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E34" w:rsidRPr="00316D9D" w:rsidRDefault="00296E34" w:rsidP="00296E34">
      <w:pPr>
        <w:rPr>
          <w:rFonts w:ascii="Arial" w:hAnsi="Arial" w:cs="Arial"/>
          <w:sz w:val="22"/>
          <w:szCs w:val="22"/>
        </w:rPr>
      </w:pPr>
      <w:r w:rsidRPr="00316D9D">
        <w:rPr>
          <w:rFonts w:ascii="Arial" w:hAnsi="Arial" w:cs="Arial"/>
          <w:sz w:val="22"/>
          <w:szCs w:val="22"/>
        </w:rPr>
        <w:t>SLUŽBENI GLASNIK GRADA DUBROVNIKA</w:t>
      </w:r>
    </w:p>
    <w:p w:rsidR="00296E34" w:rsidRPr="00316D9D" w:rsidRDefault="00296E34" w:rsidP="00296E34">
      <w:pPr>
        <w:rPr>
          <w:rFonts w:ascii="Arial" w:hAnsi="Arial" w:cs="Arial"/>
          <w:sz w:val="22"/>
          <w:szCs w:val="22"/>
        </w:rPr>
      </w:pPr>
    </w:p>
    <w:p w:rsidR="00296E34" w:rsidRPr="00316D9D" w:rsidRDefault="00296E34" w:rsidP="00296E34">
      <w:pPr>
        <w:rPr>
          <w:rFonts w:ascii="Arial" w:hAnsi="Arial" w:cs="Arial"/>
          <w:sz w:val="22"/>
          <w:szCs w:val="22"/>
        </w:rPr>
      </w:pPr>
      <w:r w:rsidRPr="00316D9D">
        <w:rPr>
          <w:rFonts w:ascii="Arial" w:hAnsi="Arial" w:cs="Arial"/>
          <w:sz w:val="22"/>
          <w:szCs w:val="22"/>
        </w:rPr>
        <w:t xml:space="preserve">Broj </w:t>
      </w:r>
      <w:r>
        <w:rPr>
          <w:rFonts w:ascii="Arial" w:hAnsi="Arial" w:cs="Arial"/>
          <w:sz w:val="22"/>
          <w:szCs w:val="22"/>
        </w:rPr>
        <w:t>25</w:t>
      </w:r>
      <w:r w:rsidRPr="00316D9D">
        <w:rPr>
          <w:rFonts w:ascii="Arial" w:hAnsi="Arial" w:cs="Arial"/>
          <w:sz w:val="22"/>
          <w:szCs w:val="22"/>
        </w:rPr>
        <w:t>.       Godina LVIII</w:t>
      </w:r>
    </w:p>
    <w:p w:rsidR="00296E34" w:rsidRPr="00316D9D" w:rsidRDefault="00296E34" w:rsidP="00296E34">
      <w:pPr>
        <w:rPr>
          <w:rFonts w:ascii="Arial" w:hAnsi="Arial" w:cs="Arial"/>
          <w:sz w:val="22"/>
          <w:szCs w:val="22"/>
        </w:rPr>
      </w:pPr>
    </w:p>
    <w:p w:rsidR="00296E34" w:rsidRPr="00316D9D" w:rsidRDefault="00296E34" w:rsidP="00296E34">
      <w:pPr>
        <w:rPr>
          <w:rFonts w:ascii="Arial" w:hAnsi="Arial" w:cs="Arial"/>
          <w:sz w:val="22"/>
          <w:szCs w:val="22"/>
        </w:rPr>
      </w:pPr>
      <w:r w:rsidRPr="00316D9D">
        <w:rPr>
          <w:rFonts w:ascii="Arial" w:hAnsi="Arial" w:cs="Arial"/>
          <w:sz w:val="22"/>
          <w:szCs w:val="22"/>
        </w:rPr>
        <w:t xml:space="preserve">Dubrovnik,   </w:t>
      </w:r>
      <w:r>
        <w:rPr>
          <w:rFonts w:ascii="Arial" w:hAnsi="Arial" w:cs="Arial"/>
          <w:sz w:val="22"/>
          <w:szCs w:val="22"/>
        </w:rPr>
        <w:t>28</w:t>
      </w:r>
      <w:r w:rsidRPr="00316D9D">
        <w:rPr>
          <w:rFonts w:ascii="Arial" w:hAnsi="Arial" w:cs="Arial"/>
          <w:sz w:val="22"/>
          <w:szCs w:val="22"/>
        </w:rPr>
        <w:t xml:space="preserve">. </w:t>
      </w:r>
      <w:r>
        <w:rPr>
          <w:rFonts w:ascii="Arial" w:hAnsi="Arial" w:cs="Arial"/>
          <w:sz w:val="22"/>
          <w:szCs w:val="22"/>
        </w:rPr>
        <w:t>prosinca</w:t>
      </w:r>
      <w:r w:rsidRPr="00316D9D">
        <w:rPr>
          <w:rFonts w:ascii="Arial" w:hAnsi="Arial" w:cs="Arial"/>
          <w:sz w:val="22"/>
          <w:szCs w:val="22"/>
        </w:rPr>
        <w:t xml:space="preserve"> 2021.                                 od stranice </w:t>
      </w:r>
    </w:p>
    <w:p w:rsidR="00296E34" w:rsidRPr="00316D9D" w:rsidRDefault="00296E34" w:rsidP="00296E34">
      <w:pPr>
        <w:rPr>
          <w:rFonts w:ascii="Arial" w:hAnsi="Arial" w:cs="Arial"/>
          <w:sz w:val="22"/>
          <w:szCs w:val="22"/>
        </w:rPr>
      </w:pPr>
      <w:r w:rsidRPr="00316D9D">
        <w:rPr>
          <w:rFonts w:ascii="Arial" w:hAnsi="Arial" w:cs="Arial"/>
          <w:sz w:val="22"/>
          <w:szCs w:val="22"/>
        </w:rPr>
        <w:t>_________________________________________________________________________</w:t>
      </w:r>
    </w:p>
    <w:p w:rsidR="00296E34" w:rsidRPr="00316D9D" w:rsidRDefault="00296E34" w:rsidP="00296E34">
      <w:pPr>
        <w:rPr>
          <w:rFonts w:ascii="Arial" w:hAnsi="Arial" w:cs="Arial"/>
          <w:sz w:val="22"/>
          <w:szCs w:val="22"/>
        </w:rPr>
      </w:pPr>
    </w:p>
    <w:p w:rsidR="00296E34" w:rsidRDefault="00296E34" w:rsidP="00296E34">
      <w:pPr>
        <w:rPr>
          <w:rFonts w:ascii="Arial" w:hAnsi="Arial" w:cs="Arial"/>
          <w:sz w:val="22"/>
          <w:szCs w:val="22"/>
        </w:rPr>
      </w:pPr>
      <w:r w:rsidRPr="00316D9D">
        <w:rPr>
          <w:rFonts w:ascii="Arial" w:hAnsi="Arial" w:cs="Arial"/>
          <w:sz w:val="22"/>
          <w:szCs w:val="22"/>
        </w:rPr>
        <w:t xml:space="preserve">Sadržaj  </w:t>
      </w:r>
    </w:p>
    <w:p w:rsidR="00296E34" w:rsidRDefault="00296E34" w:rsidP="00296E34">
      <w:pPr>
        <w:rPr>
          <w:rFonts w:ascii="Arial" w:hAnsi="Arial" w:cs="Arial"/>
          <w:sz w:val="22"/>
          <w:szCs w:val="22"/>
        </w:rPr>
      </w:pPr>
    </w:p>
    <w:p w:rsidR="00C105A6" w:rsidRDefault="00C105A6" w:rsidP="00296E34">
      <w:pPr>
        <w:rPr>
          <w:rFonts w:ascii="Arial" w:hAnsi="Arial" w:cs="Arial"/>
          <w:sz w:val="22"/>
          <w:szCs w:val="22"/>
        </w:rPr>
      </w:pPr>
    </w:p>
    <w:p w:rsidR="00C105A6" w:rsidRDefault="00C105A6" w:rsidP="00296E34">
      <w:pPr>
        <w:rPr>
          <w:rFonts w:ascii="Arial" w:hAnsi="Arial" w:cs="Arial"/>
          <w:sz w:val="22"/>
          <w:szCs w:val="22"/>
        </w:rPr>
      </w:pPr>
    </w:p>
    <w:p w:rsidR="00C105A6" w:rsidRDefault="00C105A6" w:rsidP="00296E34">
      <w:pPr>
        <w:rPr>
          <w:rFonts w:ascii="Arial" w:hAnsi="Arial" w:cs="Arial"/>
          <w:sz w:val="22"/>
          <w:szCs w:val="22"/>
        </w:rPr>
      </w:pPr>
    </w:p>
    <w:p w:rsidR="00C105A6" w:rsidRDefault="00C105A6" w:rsidP="00C105A6">
      <w:pPr>
        <w:rPr>
          <w:rFonts w:ascii="Arial" w:hAnsi="Arial" w:cs="Arial"/>
          <w:sz w:val="22"/>
          <w:szCs w:val="22"/>
        </w:rPr>
      </w:pPr>
      <w:r>
        <w:rPr>
          <w:rFonts w:ascii="Arial" w:hAnsi="Arial" w:cs="Arial"/>
          <w:sz w:val="22"/>
          <w:szCs w:val="22"/>
        </w:rPr>
        <w:t>GRADSKO VIJEĆE</w:t>
      </w:r>
    </w:p>
    <w:p w:rsidR="00C105A6" w:rsidRDefault="00C105A6" w:rsidP="00C105A6">
      <w:pPr>
        <w:rPr>
          <w:rFonts w:ascii="Arial" w:hAnsi="Arial" w:cs="Arial"/>
          <w:sz w:val="22"/>
          <w:szCs w:val="22"/>
        </w:rPr>
      </w:pPr>
    </w:p>
    <w:p w:rsidR="00C105A6" w:rsidRDefault="00C105A6" w:rsidP="00C105A6">
      <w:pPr>
        <w:rPr>
          <w:rFonts w:ascii="Arial" w:hAnsi="Arial" w:cs="Arial"/>
          <w:sz w:val="22"/>
          <w:szCs w:val="22"/>
        </w:rPr>
      </w:pPr>
    </w:p>
    <w:p w:rsidR="00C105A6" w:rsidRDefault="00C105A6" w:rsidP="00C105A6">
      <w:pPr>
        <w:rPr>
          <w:rFonts w:ascii="Arial" w:hAnsi="Arial" w:cs="Arial"/>
          <w:sz w:val="22"/>
          <w:szCs w:val="22"/>
        </w:rPr>
      </w:pPr>
      <w:r>
        <w:rPr>
          <w:rFonts w:ascii="Arial" w:hAnsi="Arial" w:cs="Arial"/>
          <w:sz w:val="22"/>
          <w:szCs w:val="22"/>
        </w:rPr>
        <w:t>18</w:t>
      </w:r>
      <w:r w:rsidR="00D9670A">
        <w:rPr>
          <w:rFonts w:ascii="Arial" w:hAnsi="Arial" w:cs="Arial"/>
          <w:sz w:val="22"/>
          <w:szCs w:val="22"/>
        </w:rPr>
        <w:t>4</w:t>
      </w:r>
      <w:r>
        <w:rPr>
          <w:rFonts w:ascii="Arial" w:hAnsi="Arial" w:cs="Arial"/>
          <w:sz w:val="22"/>
          <w:szCs w:val="22"/>
        </w:rPr>
        <w:t>.</w:t>
      </w:r>
      <w:r w:rsidRPr="00481E7E">
        <w:rPr>
          <w:rFonts w:ascii="Arial" w:hAnsi="Arial" w:cs="Arial"/>
          <w:sz w:val="22"/>
          <w:szCs w:val="22"/>
        </w:rPr>
        <w:t xml:space="preserve"> </w:t>
      </w:r>
      <w:r>
        <w:rPr>
          <w:rFonts w:ascii="Arial" w:hAnsi="Arial" w:cs="Arial"/>
          <w:sz w:val="22"/>
          <w:szCs w:val="22"/>
        </w:rPr>
        <w:t>O</w:t>
      </w:r>
      <w:r w:rsidRPr="00693C12">
        <w:rPr>
          <w:rFonts w:ascii="Arial" w:hAnsi="Arial" w:cs="Arial"/>
          <w:sz w:val="22"/>
          <w:szCs w:val="22"/>
        </w:rPr>
        <w:t>dluk</w:t>
      </w:r>
      <w:r>
        <w:rPr>
          <w:rFonts w:ascii="Arial" w:hAnsi="Arial" w:cs="Arial"/>
          <w:sz w:val="22"/>
          <w:szCs w:val="22"/>
        </w:rPr>
        <w:t>a</w:t>
      </w:r>
      <w:r w:rsidRPr="00693C12">
        <w:rPr>
          <w:rFonts w:ascii="Arial" w:hAnsi="Arial" w:cs="Arial"/>
          <w:sz w:val="22"/>
          <w:szCs w:val="22"/>
        </w:rPr>
        <w:t xml:space="preserve"> o privremenoj zabrani izvođenja građevinskih radova na području Grada </w:t>
      </w:r>
      <w:r>
        <w:rPr>
          <w:rFonts w:ascii="Arial" w:hAnsi="Arial" w:cs="Arial"/>
          <w:sz w:val="22"/>
          <w:szCs w:val="22"/>
        </w:rPr>
        <w:t xml:space="preserve">   </w:t>
      </w:r>
    </w:p>
    <w:p w:rsidR="00C105A6" w:rsidRDefault="00C105A6" w:rsidP="00C105A6">
      <w:pPr>
        <w:rPr>
          <w:rFonts w:ascii="Arial" w:hAnsi="Arial" w:cs="Arial"/>
          <w:sz w:val="22"/>
          <w:szCs w:val="22"/>
        </w:rPr>
      </w:pPr>
      <w:r>
        <w:rPr>
          <w:rFonts w:ascii="Arial" w:hAnsi="Arial" w:cs="Arial"/>
          <w:sz w:val="22"/>
          <w:szCs w:val="22"/>
        </w:rPr>
        <w:t xml:space="preserve">        </w:t>
      </w:r>
      <w:r w:rsidRPr="00693C12">
        <w:rPr>
          <w:rFonts w:ascii="Arial" w:hAnsi="Arial" w:cs="Arial"/>
          <w:sz w:val="22"/>
          <w:szCs w:val="22"/>
        </w:rPr>
        <w:t>Dubrovnika</w:t>
      </w:r>
    </w:p>
    <w:p w:rsidR="00C105A6" w:rsidRDefault="00C105A6" w:rsidP="00C105A6">
      <w:pPr>
        <w:rPr>
          <w:rFonts w:ascii="Arial" w:hAnsi="Arial" w:cs="Arial"/>
          <w:sz w:val="22"/>
          <w:szCs w:val="22"/>
        </w:rPr>
      </w:pPr>
    </w:p>
    <w:p w:rsidR="00C105A6" w:rsidRDefault="00C105A6" w:rsidP="00C105A6">
      <w:pPr>
        <w:rPr>
          <w:rFonts w:ascii="Arial" w:hAnsi="Arial" w:cs="Arial"/>
          <w:sz w:val="22"/>
          <w:szCs w:val="22"/>
        </w:rPr>
      </w:pPr>
      <w:r>
        <w:rPr>
          <w:rFonts w:ascii="Arial" w:hAnsi="Arial" w:cs="Arial"/>
          <w:sz w:val="22"/>
          <w:szCs w:val="22"/>
        </w:rPr>
        <w:t>18</w:t>
      </w:r>
      <w:r w:rsidR="00D9670A">
        <w:rPr>
          <w:rFonts w:ascii="Arial" w:hAnsi="Arial" w:cs="Arial"/>
          <w:sz w:val="22"/>
          <w:szCs w:val="22"/>
        </w:rPr>
        <w:t>5</w:t>
      </w:r>
      <w:r>
        <w:rPr>
          <w:rFonts w:ascii="Arial" w:hAnsi="Arial" w:cs="Arial"/>
          <w:sz w:val="22"/>
          <w:szCs w:val="22"/>
        </w:rPr>
        <w:t>.</w:t>
      </w:r>
      <w:r w:rsidRPr="00481E7E">
        <w:rPr>
          <w:rFonts w:ascii="Arial" w:hAnsi="Arial" w:cs="Arial"/>
          <w:sz w:val="22"/>
          <w:szCs w:val="22"/>
        </w:rPr>
        <w:t xml:space="preserve"> </w:t>
      </w:r>
      <w:r>
        <w:rPr>
          <w:rFonts w:ascii="Arial" w:hAnsi="Arial" w:cs="Arial"/>
          <w:sz w:val="22"/>
          <w:szCs w:val="22"/>
        </w:rPr>
        <w:t xml:space="preserve">Odluka o davanju </w:t>
      </w:r>
      <w:r w:rsidRPr="001B5239">
        <w:rPr>
          <w:rFonts w:ascii="Arial" w:hAnsi="Arial" w:cs="Arial"/>
          <w:sz w:val="22"/>
          <w:szCs w:val="22"/>
        </w:rPr>
        <w:t xml:space="preserve">u najam stanova u vlasništvu grada Dubrovnika u svrhu rješavanja </w:t>
      </w:r>
    </w:p>
    <w:p w:rsidR="00C105A6" w:rsidRDefault="00C105A6" w:rsidP="00C105A6">
      <w:pPr>
        <w:rPr>
          <w:rFonts w:ascii="Arial" w:hAnsi="Arial" w:cs="Arial"/>
          <w:sz w:val="22"/>
          <w:szCs w:val="22"/>
        </w:rPr>
      </w:pPr>
      <w:r>
        <w:rPr>
          <w:rFonts w:ascii="Arial" w:hAnsi="Arial" w:cs="Arial"/>
          <w:sz w:val="22"/>
          <w:szCs w:val="22"/>
        </w:rPr>
        <w:t xml:space="preserve">        </w:t>
      </w:r>
      <w:r w:rsidRPr="001B5239">
        <w:rPr>
          <w:rFonts w:ascii="Arial" w:hAnsi="Arial" w:cs="Arial"/>
          <w:sz w:val="22"/>
          <w:szCs w:val="22"/>
        </w:rPr>
        <w:t>stambenog pitanja mladih i mladih obitelji na području grada Dubrovnika</w:t>
      </w:r>
    </w:p>
    <w:p w:rsidR="00C105A6" w:rsidRDefault="00C105A6" w:rsidP="00C105A6">
      <w:pPr>
        <w:rPr>
          <w:rFonts w:ascii="Arial" w:hAnsi="Arial" w:cs="Arial"/>
          <w:sz w:val="22"/>
          <w:szCs w:val="22"/>
        </w:rPr>
      </w:pPr>
    </w:p>
    <w:p w:rsidR="00C105A6" w:rsidRDefault="00C105A6" w:rsidP="00C105A6">
      <w:pPr>
        <w:rPr>
          <w:rFonts w:ascii="Arial" w:hAnsi="Arial" w:cs="Arial"/>
          <w:sz w:val="22"/>
          <w:szCs w:val="22"/>
        </w:rPr>
      </w:pPr>
      <w:r>
        <w:rPr>
          <w:rFonts w:ascii="Arial" w:hAnsi="Arial" w:cs="Arial"/>
          <w:sz w:val="22"/>
          <w:szCs w:val="22"/>
        </w:rPr>
        <w:t>18</w:t>
      </w:r>
      <w:r w:rsidR="00D9670A">
        <w:rPr>
          <w:rFonts w:ascii="Arial" w:hAnsi="Arial" w:cs="Arial"/>
          <w:sz w:val="22"/>
          <w:szCs w:val="22"/>
        </w:rPr>
        <w:t>6</w:t>
      </w:r>
      <w:r>
        <w:rPr>
          <w:rFonts w:ascii="Arial" w:hAnsi="Arial" w:cs="Arial"/>
          <w:sz w:val="22"/>
          <w:szCs w:val="22"/>
        </w:rPr>
        <w:t>.</w:t>
      </w:r>
      <w:bookmarkStart w:id="0" w:name="_Hlk90991599"/>
      <w:r w:rsidRPr="00481E7E">
        <w:rPr>
          <w:rFonts w:ascii="Arial" w:hAnsi="Arial" w:cs="Arial"/>
          <w:sz w:val="22"/>
          <w:szCs w:val="22"/>
        </w:rPr>
        <w:t xml:space="preserve"> </w:t>
      </w:r>
      <w:r>
        <w:rPr>
          <w:rFonts w:ascii="Arial" w:hAnsi="Arial" w:cs="Arial"/>
          <w:sz w:val="22"/>
          <w:szCs w:val="22"/>
        </w:rPr>
        <w:t xml:space="preserve">Odluka o načinu upravljanja i korištenja sportskim građevinama u vlasništvu Grada </w:t>
      </w:r>
    </w:p>
    <w:p w:rsidR="00C105A6" w:rsidRDefault="00C105A6" w:rsidP="00C105A6">
      <w:pPr>
        <w:rPr>
          <w:rFonts w:ascii="Arial" w:hAnsi="Arial" w:cs="Arial"/>
          <w:sz w:val="22"/>
          <w:szCs w:val="22"/>
        </w:rPr>
      </w:pPr>
      <w:r>
        <w:rPr>
          <w:rFonts w:ascii="Arial" w:hAnsi="Arial" w:cs="Arial"/>
          <w:sz w:val="22"/>
          <w:szCs w:val="22"/>
        </w:rPr>
        <w:t xml:space="preserve">        Dubrovnika</w:t>
      </w:r>
      <w:bookmarkEnd w:id="0"/>
    </w:p>
    <w:p w:rsidR="00C105A6" w:rsidRDefault="00C105A6" w:rsidP="00C105A6">
      <w:pPr>
        <w:rPr>
          <w:rFonts w:ascii="Arial" w:hAnsi="Arial" w:cs="Arial"/>
          <w:sz w:val="22"/>
          <w:szCs w:val="22"/>
        </w:rPr>
      </w:pPr>
    </w:p>
    <w:p w:rsidR="00C105A6" w:rsidRDefault="00C105A6" w:rsidP="00C105A6">
      <w:pPr>
        <w:rPr>
          <w:rFonts w:ascii="Arial" w:hAnsi="Arial" w:cs="Arial"/>
          <w:sz w:val="22"/>
          <w:szCs w:val="22"/>
        </w:rPr>
      </w:pPr>
      <w:r>
        <w:rPr>
          <w:rFonts w:ascii="Arial" w:hAnsi="Arial" w:cs="Arial"/>
          <w:sz w:val="22"/>
          <w:szCs w:val="22"/>
        </w:rPr>
        <w:t>18</w:t>
      </w:r>
      <w:r w:rsidR="00D9670A">
        <w:rPr>
          <w:rFonts w:ascii="Arial" w:hAnsi="Arial" w:cs="Arial"/>
          <w:sz w:val="22"/>
          <w:szCs w:val="22"/>
        </w:rPr>
        <w:t>7</w:t>
      </w:r>
      <w:r>
        <w:rPr>
          <w:rFonts w:ascii="Arial" w:hAnsi="Arial" w:cs="Arial"/>
          <w:sz w:val="22"/>
          <w:szCs w:val="22"/>
        </w:rPr>
        <w:t>.</w:t>
      </w:r>
      <w:r w:rsidRPr="00481E7E">
        <w:rPr>
          <w:rFonts w:ascii="Arial" w:hAnsi="Arial" w:cs="Arial"/>
          <w:sz w:val="22"/>
          <w:szCs w:val="22"/>
        </w:rPr>
        <w:t xml:space="preserve"> </w:t>
      </w:r>
      <w:r>
        <w:rPr>
          <w:rFonts w:ascii="Arial" w:hAnsi="Arial" w:cs="Arial"/>
          <w:sz w:val="22"/>
          <w:szCs w:val="22"/>
        </w:rPr>
        <w:t>O</w:t>
      </w:r>
      <w:r w:rsidRPr="00DD59E0">
        <w:rPr>
          <w:rFonts w:ascii="Arial" w:hAnsi="Arial" w:cs="Arial"/>
          <w:sz w:val="22"/>
          <w:szCs w:val="22"/>
        </w:rPr>
        <w:t>dluk</w:t>
      </w:r>
      <w:r>
        <w:rPr>
          <w:rFonts w:ascii="Arial" w:hAnsi="Arial" w:cs="Arial"/>
          <w:sz w:val="22"/>
          <w:szCs w:val="22"/>
        </w:rPr>
        <w:t>a</w:t>
      </w:r>
      <w:r w:rsidRPr="00DD59E0">
        <w:rPr>
          <w:rFonts w:ascii="Arial" w:hAnsi="Arial" w:cs="Arial"/>
          <w:sz w:val="22"/>
          <w:szCs w:val="22"/>
        </w:rPr>
        <w:t xml:space="preserve"> o poništenju Odluke o  proglašenju svojstva komunalne infrastrukture kao </w:t>
      </w:r>
    </w:p>
    <w:p w:rsidR="00C105A6" w:rsidRDefault="00C105A6" w:rsidP="00C105A6">
      <w:pPr>
        <w:rPr>
          <w:rFonts w:ascii="Arial" w:hAnsi="Arial" w:cs="Arial"/>
          <w:sz w:val="22"/>
          <w:szCs w:val="22"/>
        </w:rPr>
      </w:pPr>
      <w:r>
        <w:rPr>
          <w:rFonts w:ascii="Arial" w:hAnsi="Arial" w:cs="Arial"/>
          <w:sz w:val="22"/>
          <w:szCs w:val="22"/>
        </w:rPr>
        <w:t xml:space="preserve">        </w:t>
      </w:r>
      <w:r w:rsidRPr="00DD59E0">
        <w:rPr>
          <w:rFonts w:ascii="Arial" w:hAnsi="Arial" w:cs="Arial"/>
          <w:sz w:val="22"/>
          <w:szCs w:val="22"/>
        </w:rPr>
        <w:t>javnog dobra u općoj uporabi – Gradski stadion Lapad</w:t>
      </w:r>
    </w:p>
    <w:p w:rsidR="00C105A6" w:rsidRDefault="00C105A6" w:rsidP="00C105A6">
      <w:pPr>
        <w:rPr>
          <w:rFonts w:ascii="Arial" w:hAnsi="Arial" w:cs="Arial"/>
          <w:sz w:val="22"/>
          <w:szCs w:val="22"/>
        </w:rPr>
      </w:pPr>
    </w:p>
    <w:p w:rsidR="00C105A6" w:rsidRDefault="00C105A6" w:rsidP="00C105A6">
      <w:pPr>
        <w:rPr>
          <w:rFonts w:ascii="Arial" w:hAnsi="Arial" w:cs="Arial"/>
          <w:sz w:val="22"/>
          <w:szCs w:val="22"/>
        </w:rPr>
      </w:pPr>
      <w:r>
        <w:rPr>
          <w:rFonts w:ascii="Arial" w:hAnsi="Arial" w:cs="Arial"/>
          <w:sz w:val="22"/>
          <w:szCs w:val="22"/>
        </w:rPr>
        <w:t>18</w:t>
      </w:r>
      <w:r w:rsidR="00D9670A">
        <w:rPr>
          <w:rFonts w:ascii="Arial" w:hAnsi="Arial" w:cs="Arial"/>
          <w:sz w:val="22"/>
          <w:szCs w:val="22"/>
        </w:rPr>
        <w:t>8</w:t>
      </w:r>
      <w:r>
        <w:rPr>
          <w:rFonts w:ascii="Arial" w:hAnsi="Arial" w:cs="Arial"/>
          <w:sz w:val="22"/>
          <w:szCs w:val="22"/>
        </w:rPr>
        <w:t>.</w:t>
      </w:r>
      <w:r w:rsidRPr="00481E7E">
        <w:rPr>
          <w:rFonts w:ascii="Arial" w:hAnsi="Arial" w:cs="Arial"/>
          <w:sz w:val="22"/>
          <w:szCs w:val="22"/>
        </w:rPr>
        <w:t xml:space="preserve"> </w:t>
      </w:r>
      <w:r>
        <w:rPr>
          <w:rFonts w:ascii="Arial" w:hAnsi="Arial" w:cs="Arial"/>
          <w:sz w:val="22"/>
          <w:szCs w:val="22"/>
        </w:rPr>
        <w:t>O</w:t>
      </w:r>
      <w:r w:rsidRPr="00DD59E0">
        <w:rPr>
          <w:rFonts w:ascii="Arial" w:hAnsi="Arial" w:cs="Arial"/>
          <w:sz w:val="22"/>
          <w:szCs w:val="22"/>
        </w:rPr>
        <w:t>dluk</w:t>
      </w:r>
      <w:r>
        <w:rPr>
          <w:rFonts w:ascii="Arial" w:hAnsi="Arial" w:cs="Arial"/>
          <w:sz w:val="22"/>
          <w:szCs w:val="22"/>
        </w:rPr>
        <w:t>a</w:t>
      </w:r>
      <w:r w:rsidRPr="00DD59E0">
        <w:rPr>
          <w:rFonts w:ascii="Arial" w:hAnsi="Arial" w:cs="Arial"/>
          <w:sz w:val="22"/>
          <w:szCs w:val="22"/>
        </w:rPr>
        <w:t xml:space="preserve"> o izmjenama i dopunama Odluke o zaustavljanju i parkiranju turističkih autobusa </w:t>
      </w:r>
    </w:p>
    <w:p w:rsidR="00C105A6" w:rsidRDefault="00C105A6" w:rsidP="00C105A6">
      <w:pPr>
        <w:rPr>
          <w:rFonts w:ascii="Arial" w:hAnsi="Arial" w:cs="Arial"/>
          <w:sz w:val="22"/>
          <w:szCs w:val="22"/>
        </w:rPr>
      </w:pPr>
      <w:r>
        <w:rPr>
          <w:rFonts w:ascii="Arial" w:hAnsi="Arial" w:cs="Arial"/>
          <w:sz w:val="22"/>
          <w:szCs w:val="22"/>
        </w:rPr>
        <w:t xml:space="preserve">        </w:t>
      </w:r>
      <w:r w:rsidRPr="00DD59E0">
        <w:rPr>
          <w:rFonts w:ascii="Arial" w:hAnsi="Arial" w:cs="Arial"/>
          <w:sz w:val="22"/>
          <w:szCs w:val="22"/>
        </w:rPr>
        <w:t>i osobnih automobila (8+1) u zoni posebnog prometnog režima</w:t>
      </w:r>
    </w:p>
    <w:p w:rsidR="00C105A6" w:rsidRDefault="00C105A6" w:rsidP="00C105A6">
      <w:pPr>
        <w:rPr>
          <w:rFonts w:ascii="Arial" w:hAnsi="Arial" w:cs="Arial"/>
          <w:sz w:val="22"/>
          <w:szCs w:val="22"/>
        </w:rPr>
      </w:pPr>
    </w:p>
    <w:p w:rsidR="00C105A6" w:rsidRDefault="00C105A6" w:rsidP="00C105A6">
      <w:pPr>
        <w:rPr>
          <w:rFonts w:ascii="Arial" w:hAnsi="Arial"/>
          <w:sz w:val="22"/>
          <w:szCs w:val="22"/>
        </w:rPr>
      </w:pPr>
      <w:r>
        <w:rPr>
          <w:rFonts w:ascii="Arial" w:hAnsi="Arial" w:cs="Arial"/>
          <w:sz w:val="22"/>
          <w:szCs w:val="22"/>
        </w:rPr>
        <w:t>18</w:t>
      </w:r>
      <w:r w:rsidR="00D9670A">
        <w:rPr>
          <w:rFonts w:ascii="Arial" w:hAnsi="Arial" w:cs="Arial"/>
          <w:sz w:val="22"/>
          <w:szCs w:val="22"/>
        </w:rPr>
        <w:t>9</w:t>
      </w:r>
      <w:r>
        <w:rPr>
          <w:rFonts w:ascii="Arial" w:hAnsi="Arial" w:cs="Arial"/>
          <w:sz w:val="22"/>
          <w:szCs w:val="22"/>
        </w:rPr>
        <w:t xml:space="preserve">. </w:t>
      </w:r>
      <w:r>
        <w:rPr>
          <w:rFonts w:ascii="Arial" w:hAnsi="Arial"/>
          <w:sz w:val="22"/>
          <w:szCs w:val="22"/>
        </w:rPr>
        <w:t xml:space="preserve">Odluka o pokretanju postupka izrade Strategije razvoja Urbanog područja Dubrovnik za </w:t>
      </w:r>
    </w:p>
    <w:p w:rsidR="00C105A6" w:rsidRDefault="00C105A6" w:rsidP="00C105A6">
      <w:pPr>
        <w:rPr>
          <w:rFonts w:ascii="Arial" w:hAnsi="Arial" w:cs="Arial"/>
          <w:sz w:val="22"/>
          <w:szCs w:val="22"/>
        </w:rPr>
      </w:pPr>
      <w:r>
        <w:rPr>
          <w:rFonts w:ascii="Arial" w:hAnsi="Arial"/>
          <w:sz w:val="22"/>
          <w:szCs w:val="22"/>
        </w:rPr>
        <w:t xml:space="preserve">        financijsko razdoblje 2021.-2027</w:t>
      </w:r>
    </w:p>
    <w:p w:rsidR="00C105A6" w:rsidRDefault="00C105A6" w:rsidP="00C105A6">
      <w:pPr>
        <w:rPr>
          <w:rFonts w:ascii="Arial" w:hAnsi="Arial" w:cs="Arial"/>
          <w:sz w:val="22"/>
          <w:szCs w:val="22"/>
        </w:rPr>
      </w:pPr>
    </w:p>
    <w:p w:rsidR="004567F1" w:rsidRDefault="00C105A6" w:rsidP="00C105A6">
      <w:pPr>
        <w:rPr>
          <w:rFonts w:ascii="Arial" w:hAnsi="Arial" w:cs="Arial"/>
          <w:sz w:val="22"/>
          <w:szCs w:val="22"/>
        </w:rPr>
      </w:pPr>
      <w:r>
        <w:rPr>
          <w:rFonts w:ascii="Arial" w:hAnsi="Arial" w:cs="Arial"/>
          <w:sz w:val="22"/>
          <w:szCs w:val="22"/>
        </w:rPr>
        <w:t>1</w:t>
      </w:r>
      <w:r w:rsidR="00D9670A">
        <w:rPr>
          <w:rFonts w:ascii="Arial" w:hAnsi="Arial" w:cs="Arial"/>
          <w:sz w:val="22"/>
          <w:szCs w:val="22"/>
        </w:rPr>
        <w:t>90</w:t>
      </w:r>
      <w:r>
        <w:rPr>
          <w:rFonts w:ascii="Arial" w:hAnsi="Arial" w:cs="Arial"/>
          <w:sz w:val="22"/>
          <w:szCs w:val="22"/>
        </w:rPr>
        <w:t>.</w:t>
      </w:r>
      <w:r w:rsidRPr="00481E7E">
        <w:rPr>
          <w:rFonts w:ascii="Arial" w:hAnsi="Arial" w:cs="Arial"/>
          <w:sz w:val="22"/>
          <w:szCs w:val="22"/>
        </w:rPr>
        <w:t xml:space="preserve"> </w:t>
      </w:r>
      <w:r>
        <w:rPr>
          <w:rFonts w:ascii="Arial" w:hAnsi="Arial" w:cs="Arial"/>
          <w:sz w:val="22"/>
          <w:szCs w:val="22"/>
        </w:rPr>
        <w:t>Pravilnik o i</w:t>
      </w:r>
      <w:r w:rsidRPr="001B5239">
        <w:rPr>
          <w:rFonts w:ascii="Arial" w:hAnsi="Arial" w:cs="Arial"/>
          <w:sz w:val="22"/>
          <w:szCs w:val="22"/>
        </w:rPr>
        <w:t>zmjen</w:t>
      </w:r>
      <w:r>
        <w:rPr>
          <w:rFonts w:ascii="Arial" w:hAnsi="Arial" w:cs="Arial"/>
          <w:sz w:val="22"/>
          <w:szCs w:val="22"/>
        </w:rPr>
        <w:t>ama</w:t>
      </w:r>
      <w:r w:rsidRPr="001B5239">
        <w:rPr>
          <w:rFonts w:ascii="Arial" w:hAnsi="Arial" w:cs="Arial"/>
          <w:sz w:val="22"/>
          <w:szCs w:val="22"/>
        </w:rPr>
        <w:t xml:space="preserve"> i dopun</w:t>
      </w:r>
      <w:r>
        <w:rPr>
          <w:rFonts w:ascii="Arial" w:hAnsi="Arial" w:cs="Arial"/>
          <w:sz w:val="22"/>
          <w:szCs w:val="22"/>
        </w:rPr>
        <w:t>ama</w:t>
      </w:r>
      <w:r w:rsidRPr="001B5239">
        <w:rPr>
          <w:rFonts w:ascii="Arial" w:hAnsi="Arial" w:cs="Arial"/>
          <w:sz w:val="22"/>
          <w:szCs w:val="22"/>
        </w:rPr>
        <w:t xml:space="preserve"> Pravilnika o određivanju obveznika plaćanja i o </w:t>
      </w:r>
      <w:r w:rsidR="004567F1">
        <w:rPr>
          <w:rFonts w:ascii="Arial" w:hAnsi="Arial" w:cs="Arial"/>
          <w:sz w:val="22"/>
          <w:szCs w:val="22"/>
        </w:rPr>
        <w:t xml:space="preserve"> </w:t>
      </w:r>
    </w:p>
    <w:p w:rsidR="004567F1" w:rsidRDefault="004567F1" w:rsidP="00C105A6">
      <w:pPr>
        <w:rPr>
          <w:rFonts w:ascii="Arial" w:hAnsi="Arial" w:cs="Arial"/>
          <w:sz w:val="22"/>
          <w:szCs w:val="22"/>
        </w:rPr>
      </w:pPr>
      <w:r>
        <w:rPr>
          <w:rFonts w:ascii="Arial" w:hAnsi="Arial" w:cs="Arial"/>
          <w:sz w:val="22"/>
          <w:szCs w:val="22"/>
        </w:rPr>
        <w:t xml:space="preserve">        </w:t>
      </w:r>
      <w:r w:rsidR="00C105A6" w:rsidRPr="001B5239">
        <w:rPr>
          <w:rFonts w:ascii="Arial" w:hAnsi="Arial" w:cs="Arial"/>
          <w:sz w:val="22"/>
          <w:szCs w:val="22"/>
        </w:rPr>
        <w:t xml:space="preserve">uvjetima i mjerilima za utvrđivanje slobodno ugovorene najamnine za korištenje stanom </w:t>
      </w:r>
    </w:p>
    <w:p w:rsidR="004567F1" w:rsidRDefault="004567F1" w:rsidP="00C105A6">
      <w:pPr>
        <w:rPr>
          <w:rFonts w:ascii="Arial" w:hAnsi="Arial" w:cs="Arial"/>
          <w:sz w:val="22"/>
          <w:szCs w:val="22"/>
        </w:rPr>
      </w:pPr>
      <w:r>
        <w:rPr>
          <w:rFonts w:ascii="Arial" w:hAnsi="Arial" w:cs="Arial"/>
          <w:sz w:val="22"/>
          <w:szCs w:val="22"/>
        </w:rPr>
        <w:t xml:space="preserve">        </w:t>
      </w:r>
      <w:r w:rsidR="00C105A6" w:rsidRPr="001B5239">
        <w:rPr>
          <w:rFonts w:ascii="Arial" w:hAnsi="Arial" w:cs="Arial"/>
          <w:sz w:val="22"/>
          <w:szCs w:val="22"/>
        </w:rPr>
        <w:t xml:space="preserve">u vlasništvu Grada Dubrovnika i naknade glede koristi od uporabe stanova u vlasništvu </w:t>
      </w:r>
    </w:p>
    <w:p w:rsidR="00C105A6" w:rsidRDefault="004567F1" w:rsidP="00C105A6">
      <w:pPr>
        <w:rPr>
          <w:rFonts w:ascii="Arial" w:hAnsi="Arial" w:cs="Arial"/>
          <w:sz w:val="22"/>
          <w:szCs w:val="22"/>
        </w:rPr>
      </w:pPr>
      <w:r>
        <w:rPr>
          <w:rFonts w:ascii="Arial" w:hAnsi="Arial" w:cs="Arial"/>
          <w:sz w:val="22"/>
          <w:szCs w:val="22"/>
        </w:rPr>
        <w:t xml:space="preserve">        </w:t>
      </w:r>
      <w:r w:rsidR="00C105A6" w:rsidRPr="001B5239">
        <w:rPr>
          <w:rFonts w:ascii="Arial" w:hAnsi="Arial" w:cs="Arial"/>
          <w:sz w:val="22"/>
          <w:szCs w:val="22"/>
        </w:rPr>
        <w:t>Grada Dubrovnika bez valjane pravne osnove</w:t>
      </w:r>
    </w:p>
    <w:p w:rsidR="00C105A6" w:rsidRDefault="00C105A6" w:rsidP="00C105A6">
      <w:pPr>
        <w:rPr>
          <w:rFonts w:ascii="Arial" w:hAnsi="Arial" w:cs="Arial"/>
          <w:sz w:val="22"/>
          <w:szCs w:val="22"/>
        </w:rPr>
      </w:pPr>
    </w:p>
    <w:p w:rsidR="004567F1" w:rsidRDefault="00C105A6" w:rsidP="00C105A6">
      <w:pPr>
        <w:rPr>
          <w:rFonts w:ascii="Arial" w:hAnsi="Arial" w:cs="Arial"/>
          <w:sz w:val="22"/>
          <w:szCs w:val="22"/>
        </w:rPr>
      </w:pPr>
      <w:r>
        <w:rPr>
          <w:rFonts w:ascii="Arial" w:hAnsi="Arial" w:cs="Arial"/>
          <w:sz w:val="22"/>
          <w:szCs w:val="22"/>
        </w:rPr>
        <w:t>1</w:t>
      </w:r>
      <w:r w:rsidR="004567F1">
        <w:rPr>
          <w:rFonts w:ascii="Arial" w:hAnsi="Arial" w:cs="Arial"/>
          <w:sz w:val="22"/>
          <w:szCs w:val="22"/>
        </w:rPr>
        <w:t>9</w:t>
      </w:r>
      <w:r w:rsidR="00D9670A">
        <w:rPr>
          <w:rFonts w:ascii="Arial" w:hAnsi="Arial" w:cs="Arial"/>
          <w:sz w:val="22"/>
          <w:szCs w:val="22"/>
        </w:rPr>
        <w:t>1</w:t>
      </w:r>
      <w:r>
        <w:rPr>
          <w:rFonts w:ascii="Arial" w:hAnsi="Arial" w:cs="Arial"/>
          <w:sz w:val="22"/>
          <w:szCs w:val="22"/>
        </w:rPr>
        <w:t>.</w:t>
      </w:r>
      <w:bookmarkStart w:id="1" w:name="_Hlk90991644"/>
      <w:r w:rsidRPr="00453A27">
        <w:rPr>
          <w:rFonts w:ascii="Arial" w:hAnsi="Arial" w:cs="Arial"/>
          <w:sz w:val="22"/>
          <w:szCs w:val="22"/>
        </w:rPr>
        <w:t xml:space="preserve"> </w:t>
      </w:r>
      <w:r>
        <w:rPr>
          <w:rFonts w:ascii="Arial" w:hAnsi="Arial" w:cs="Arial"/>
          <w:sz w:val="22"/>
          <w:szCs w:val="22"/>
        </w:rPr>
        <w:t xml:space="preserve">Pravilnik o uvjetima, kriterijima i postupku davanja školskih športskih dvorana osnovnih </w:t>
      </w:r>
    </w:p>
    <w:p w:rsidR="00C105A6" w:rsidRDefault="004567F1" w:rsidP="00C105A6">
      <w:pPr>
        <w:rPr>
          <w:rFonts w:ascii="Arial" w:hAnsi="Arial" w:cs="Arial"/>
          <w:sz w:val="22"/>
          <w:szCs w:val="22"/>
        </w:rPr>
      </w:pPr>
      <w:r>
        <w:rPr>
          <w:rFonts w:ascii="Arial" w:hAnsi="Arial" w:cs="Arial"/>
          <w:sz w:val="22"/>
          <w:szCs w:val="22"/>
        </w:rPr>
        <w:t xml:space="preserve">        </w:t>
      </w:r>
      <w:r w:rsidR="00C105A6">
        <w:rPr>
          <w:rFonts w:ascii="Arial" w:hAnsi="Arial" w:cs="Arial"/>
          <w:sz w:val="22"/>
          <w:szCs w:val="22"/>
        </w:rPr>
        <w:t>škola Grada Dubrovnika na korištenje bez naknade</w:t>
      </w:r>
      <w:bookmarkEnd w:id="1"/>
    </w:p>
    <w:p w:rsidR="00C105A6" w:rsidRDefault="00C105A6" w:rsidP="00C105A6">
      <w:pPr>
        <w:rPr>
          <w:rFonts w:ascii="Arial" w:hAnsi="Arial" w:cs="Arial"/>
          <w:sz w:val="22"/>
          <w:szCs w:val="22"/>
        </w:rPr>
      </w:pPr>
    </w:p>
    <w:p w:rsidR="004567F1" w:rsidRDefault="00C105A6" w:rsidP="00C105A6">
      <w:pPr>
        <w:rPr>
          <w:rFonts w:ascii="Arial" w:hAnsi="Arial" w:cs="Arial"/>
          <w:sz w:val="22"/>
          <w:szCs w:val="22"/>
        </w:rPr>
      </w:pPr>
      <w:r>
        <w:rPr>
          <w:rFonts w:ascii="Arial" w:hAnsi="Arial" w:cs="Arial"/>
          <w:sz w:val="22"/>
          <w:szCs w:val="22"/>
        </w:rPr>
        <w:t>19</w:t>
      </w:r>
      <w:r w:rsidR="00D9670A">
        <w:rPr>
          <w:rFonts w:ascii="Arial" w:hAnsi="Arial" w:cs="Arial"/>
          <w:sz w:val="22"/>
          <w:szCs w:val="22"/>
        </w:rPr>
        <w:t>2</w:t>
      </w:r>
      <w:r>
        <w:rPr>
          <w:rFonts w:ascii="Arial" w:hAnsi="Arial" w:cs="Arial"/>
          <w:sz w:val="22"/>
          <w:szCs w:val="22"/>
        </w:rPr>
        <w:t>.</w:t>
      </w:r>
      <w:bookmarkStart w:id="2" w:name="_Hlk90991686"/>
      <w:r w:rsidRPr="00453A27">
        <w:rPr>
          <w:rFonts w:ascii="Arial" w:hAnsi="Arial" w:cs="Arial"/>
          <w:sz w:val="22"/>
          <w:szCs w:val="22"/>
        </w:rPr>
        <w:t xml:space="preserve"> </w:t>
      </w:r>
      <w:r>
        <w:rPr>
          <w:rFonts w:ascii="Arial" w:hAnsi="Arial" w:cs="Arial"/>
          <w:sz w:val="22"/>
          <w:szCs w:val="22"/>
        </w:rPr>
        <w:t xml:space="preserve">Pravilnik o uvjetima, kriterijima i postupku davanja u zakup i na privremeno korištenje </w:t>
      </w:r>
    </w:p>
    <w:p w:rsidR="00C105A6" w:rsidRDefault="004567F1" w:rsidP="00C105A6">
      <w:pPr>
        <w:rPr>
          <w:rFonts w:ascii="Arial" w:hAnsi="Arial" w:cs="Arial"/>
          <w:sz w:val="22"/>
          <w:szCs w:val="22"/>
        </w:rPr>
      </w:pPr>
      <w:r>
        <w:rPr>
          <w:rFonts w:ascii="Arial" w:hAnsi="Arial" w:cs="Arial"/>
          <w:sz w:val="22"/>
          <w:szCs w:val="22"/>
        </w:rPr>
        <w:t xml:space="preserve">        </w:t>
      </w:r>
      <w:r w:rsidR="00C105A6">
        <w:rPr>
          <w:rFonts w:ascii="Arial" w:hAnsi="Arial" w:cs="Arial"/>
          <w:sz w:val="22"/>
          <w:szCs w:val="22"/>
        </w:rPr>
        <w:t>športskih dvorana osnovnih škola Grada Dubrovnika</w:t>
      </w:r>
      <w:bookmarkEnd w:id="2"/>
    </w:p>
    <w:p w:rsidR="00C105A6" w:rsidRDefault="00C105A6" w:rsidP="00C105A6">
      <w:pPr>
        <w:rPr>
          <w:rFonts w:ascii="Arial" w:hAnsi="Arial" w:cs="Arial"/>
          <w:sz w:val="22"/>
          <w:szCs w:val="22"/>
        </w:rPr>
      </w:pPr>
    </w:p>
    <w:p w:rsidR="004567F1" w:rsidRDefault="00C105A6" w:rsidP="00C105A6">
      <w:pPr>
        <w:rPr>
          <w:rFonts w:ascii="Arial" w:hAnsi="Arial" w:cs="Arial"/>
          <w:sz w:val="22"/>
          <w:szCs w:val="22"/>
        </w:rPr>
      </w:pPr>
      <w:r>
        <w:rPr>
          <w:rFonts w:ascii="Arial" w:hAnsi="Arial" w:cs="Arial"/>
          <w:sz w:val="22"/>
          <w:szCs w:val="22"/>
        </w:rPr>
        <w:t>19</w:t>
      </w:r>
      <w:r w:rsidR="00D9670A">
        <w:rPr>
          <w:rFonts w:ascii="Arial" w:hAnsi="Arial" w:cs="Arial"/>
          <w:sz w:val="22"/>
          <w:szCs w:val="22"/>
        </w:rPr>
        <w:t>3</w:t>
      </w:r>
      <w:r>
        <w:rPr>
          <w:rFonts w:ascii="Arial" w:hAnsi="Arial" w:cs="Arial"/>
          <w:sz w:val="22"/>
          <w:szCs w:val="22"/>
        </w:rPr>
        <w:t>.</w:t>
      </w:r>
      <w:bookmarkStart w:id="3" w:name="_Hlk90991847"/>
      <w:r w:rsidRPr="00453A27">
        <w:rPr>
          <w:rFonts w:ascii="Arial" w:hAnsi="Arial" w:cs="Arial"/>
          <w:sz w:val="22"/>
          <w:szCs w:val="22"/>
        </w:rPr>
        <w:t xml:space="preserve"> </w:t>
      </w:r>
      <w:r>
        <w:rPr>
          <w:rFonts w:ascii="Arial" w:hAnsi="Arial" w:cs="Arial"/>
          <w:sz w:val="22"/>
          <w:szCs w:val="22"/>
        </w:rPr>
        <w:t>Pravilnik o i</w:t>
      </w:r>
      <w:r w:rsidRPr="00693C12">
        <w:rPr>
          <w:rFonts w:ascii="Arial" w:hAnsi="Arial" w:cs="Arial"/>
          <w:sz w:val="22"/>
          <w:szCs w:val="22"/>
        </w:rPr>
        <w:t>zmjen</w:t>
      </w:r>
      <w:r>
        <w:rPr>
          <w:rFonts w:ascii="Arial" w:hAnsi="Arial" w:cs="Arial"/>
          <w:sz w:val="22"/>
          <w:szCs w:val="22"/>
        </w:rPr>
        <w:t>i</w:t>
      </w:r>
      <w:r w:rsidRPr="00693C12">
        <w:rPr>
          <w:rFonts w:ascii="Arial" w:hAnsi="Arial" w:cs="Arial"/>
          <w:sz w:val="22"/>
          <w:szCs w:val="22"/>
        </w:rPr>
        <w:t xml:space="preserve"> Pravilnika o naknadama za prometovanje prijevoznim sredstvima </w:t>
      </w:r>
      <w:r w:rsidR="004567F1">
        <w:rPr>
          <w:rFonts w:ascii="Arial" w:hAnsi="Arial" w:cs="Arial"/>
          <w:sz w:val="22"/>
          <w:szCs w:val="22"/>
        </w:rPr>
        <w:t xml:space="preserve"> </w:t>
      </w:r>
    </w:p>
    <w:p w:rsidR="00C105A6" w:rsidRDefault="004567F1" w:rsidP="00C105A6">
      <w:pPr>
        <w:rPr>
          <w:rFonts w:ascii="Arial" w:hAnsi="Arial" w:cs="Arial"/>
          <w:sz w:val="22"/>
          <w:szCs w:val="22"/>
        </w:rPr>
      </w:pPr>
      <w:r>
        <w:rPr>
          <w:rFonts w:ascii="Arial" w:hAnsi="Arial" w:cs="Arial"/>
          <w:sz w:val="22"/>
          <w:szCs w:val="22"/>
        </w:rPr>
        <w:t xml:space="preserve">        </w:t>
      </w:r>
      <w:r w:rsidR="00C105A6" w:rsidRPr="00693C12">
        <w:rPr>
          <w:rFonts w:ascii="Arial" w:hAnsi="Arial" w:cs="Arial"/>
          <w:sz w:val="22"/>
          <w:szCs w:val="22"/>
        </w:rPr>
        <w:t>unutar pješačkih zona na području Grada Dubrovnika</w:t>
      </w:r>
      <w:bookmarkEnd w:id="3"/>
    </w:p>
    <w:p w:rsidR="00C105A6" w:rsidRDefault="00C105A6" w:rsidP="00C105A6">
      <w:pPr>
        <w:rPr>
          <w:rFonts w:ascii="Arial" w:hAnsi="Arial" w:cs="Arial"/>
          <w:sz w:val="22"/>
          <w:szCs w:val="22"/>
        </w:rPr>
      </w:pPr>
    </w:p>
    <w:p w:rsidR="004567F1" w:rsidRDefault="00C105A6" w:rsidP="00C105A6">
      <w:pPr>
        <w:rPr>
          <w:rFonts w:ascii="Arial" w:hAnsi="Arial" w:cs="Arial"/>
          <w:sz w:val="22"/>
          <w:szCs w:val="22"/>
        </w:rPr>
      </w:pPr>
      <w:r>
        <w:rPr>
          <w:rFonts w:ascii="Arial" w:hAnsi="Arial" w:cs="Arial"/>
          <w:sz w:val="22"/>
          <w:szCs w:val="22"/>
        </w:rPr>
        <w:t>19</w:t>
      </w:r>
      <w:r w:rsidR="00D9670A">
        <w:rPr>
          <w:rFonts w:ascii="Arial" w:hAnsi="Arial" w:cs="Arial"/>
          <w:sz w:val="22"/>
          <w:szCs w:val="22"/>
        </w:rPr>
        <w:t>4</w:t>
      </w:r>
      <w:r>
        <w:rPr>
          <w:rFonts w:ascii="Arial" w:hAnsi="Arial" w:cs="Arial"/>
          <w:sz w:val="22"/>
          <w:szCs w:val="22"/>
        </w:rPr>
        <w:t>.</w:t>
      </w:r>
      <w:r w:rsidRPr="00453A27">
        <w:rPr>
          <w:rFonts w:ascii="Arial" w:hAnsi="Arial" w:cs="Arial"/>
          <w:sz w:val="22"/>
          <w:szCs w:val="22"/>
        </w:rPr>
        <w:t xml:space="preserve"> </w:t>
      </w:r>
      <w:r>
        <w:rPr>
          <w:rFonts w:ascii="Arial" w:hAnsi="Arial" w:cs="Arial"/>
          <w:sz w:val="22"/>
          <w:szCs w:val="22"/>
        </w:rPr>
        <w:t>Z</w:t>
      </w:r>
      <w:r w:rsidRPr="001B5239">
        <w:rPr>
          <w:rFonts w:ascii="Arial" w:hAnsi="Arial" w:cs="Arial"/>
          <w:sz w:val="22"/>
          <w:szCs w:val="22"/>
        </w:rPr>
        <w:t>aključ</w:t>
      </w:r>
      <w:r>
        <w:rPr>
          <w:rFonts w:ascii="Arial" w:hAnsi="Arial" w:cs="Arial"/>
          <w:sz w:val="22"/>
          <w:szCs w:val="22"/>
        </w:rPr>
        <w:t>a</w:t>
      </w:r>
      <w:r w:rsidRPr="001B5239">
        <w:rPr>
          <w:rFonts w:ascii="Arial" w:hAnsi="Arial" w:cs="Arial"/>
          <w:sz w:val="22"/>
          <w:szCs w:val="22"/>
        </w:rPr>
        <w:t xml:space="preserve">k </w:t>
      </w:r>
      <w:bookmarkStart w:id="4" w:name="_Hlk90287678"/>
      <w:r w:rsidRPr="001B5239">
        <w:rPr>
          <w:rFonts w:ascii="Arial" w:hAnsi="Arial" w:cs="Arial"/>
          <w:sz w:val="22"/>
          <w:szCs w:val="22"/>
        </w:rPr>
        <w:t xml:space="preserve">o davanju stanova u najam u svrhu rješavanja stambenog pitanja mladih i </w:t>
      </w:r>
    </w:p>
    <w:p w:rsidR="00C105A6" w:rsidRDefault="004567F1" w:rsidP="00C105A6">
      <w:pPr>
        <w:rPr>
          <w:rFonts w:ascii="Arial" w:hAnsi="Arial" w:cs="Arial"/>
          <w:sz w:val="22"/>
          <w:szCs w:val="22"/>
        </w:rPr>
      </w:pPr>
      <w:r>
        <w:rPr>
          <w:rFonts w:ascii="Arial" w:hAnsi="Arial" w:cs="Arial"/>
          <w:sz w:val="22"/>
          <w:szCs w:val="22"/>
        </w:rPr>
        <w:t xml:space="preserve">        </w:t>
      </w:r>
      <w:r w:rsidR="00C105A6" w:rsidRPr="001B5239">
        <w:rPr>
          <w:rFonts w:ascii="Arial" w:hAnsi="Arial" w:cs="Arial"/>
          <w:sz w:val="22"/>
          <w:szCs w:val="22"/>
        </w:rPr>
        <w:t>mladih obitelji</w:t>
      </w:r>
      <w:bookmarkEnd w:id="4"/>
    </w:p>
    <w:p w:rsidR="00C105A6" w:rsidRDefault="00C105A6" w:rsidP="00C105A6">
      <w:pPr>
        <w:rPr>
          <w:rFonts w:ascii="Arial" w:hAnsi="Arial" w:cs="Arial"/>
          <w:sz w:val="22"/>
          <w:szCs w:val="22"/>
        </w:rPr>
      </w:pPr>
    </w:p>
    <w:p w:rsidR="004567F1" w:rsidRDefault="00C105A6" w:rsidP="00C105A6">
      <w:pPr>
        <w:rPr>
          <w:rFonts w:ascii="Arial" w:hAnsi="Arial" w:cs="Arial"/>
          <w:sz w:val="22"/>
          <w:szCs w:val="22"/>
        </w:rPr>
      </w:pPr>
      <w:r>
        <w:rPr>
          <w:rFonts w:ascii="Arial" w:hAnsi="Arial" w:cs="Arial"/>
          <w:sz w:val="22"/>
          <w:szCs w:val="22"/>
        </w:rPr>
        <w:t>19</w:t>
      </w:r>
      <w:r w:rsidR="00D9670A">
        <w:rPr>
          <w:rFonts w:ascii="Arial" w:hAnsi="Arial" w:cs="Arial"/>
          <w:sz w:val="22"/>
          <w:szCs w:val="22"/>
        </w:rPr>
        <w:t>5</w:t>
      </w:r>
      <w:r>
        <w:rPr>
          <w:rFonts w:ascii="Arial" w:hAnsi="Arial" w:cs="Arial"/>
          <w:sz w:val="22"/>
          <w:szCs w:val="22"/>
        </w:rPr>
        <w:t>.</w:t>
      </w:r>
      <w:bookmarkStart w:id="5" w:name="_Hlk90991553"/>
      <w:r w:rsidRPr="00453A27">
        <w:rPr>
          <w:rFonts w:ascii="Arial" w:hAnsi="Arial" w:cs="Arial"/>
          <w:sz w:val="22"/>
          <w:szCs w:val="22"/>
        </w:rPr>
        <w:t xml:space="preserve"> </w:t>
      </w:r>
      <w:r>
        <w:rPr>
          <w:rFonts w:ascii="Arial" w:hAnsi="Arial" w:cs="Arial"/>
          <w:sz w:val="22"/>
          <w:szCs w:val="22"/>
        </w:rPr>
        <w:t>Z</w:t>
      </w:r>
      <w:r w:rsidRPr="001B5239">
        <w:rPr>
          <w:rFonts w:ascii="Arial" w:hAnsi="Arial" w:cs="Arial"/>
          <w:sz w:val="22"/>
          <w:szCs w:val="22"/>
        </w:rPr>
        <w:t>aključ</w:t>
      </w:r>
      <w:r>
        <w:rPr>
          <w:rFonts w:ascii="Arial" w:hAnsi="Arial" w:cs="Arial"/>
          <w:sz w:val="22"/>
          <w:szCs w:val="22"/>
        </w:rPr>
        <w:t>a</w:t>
      </w:r>
      <w:r w:rsidRPr="001B5239">
        <w:rPr>
          <w:rFonts w:ascii="Arial" w:hAnsi="Arial" w:cs="Arial"/>
          <w:sz w:val="22"/>
          <w:szCs w:val="22"/>
        </w:rPr>
        <w:t xml:space="preserve">k o osnivanju i imenovanju  članova povjerenstva za provođenje postupka  </w:t>
      </w:r>
    </w:p>
    <w:p w:rsidR="004567F1" w:rsidRDefault="004567F1" w:rsidP="00C105A6">
      <w:pPr>
        <w:rPr>
          <w:rFonts w:ascii="Arial" w:hAnsi="Arial" w:cs="Arial"/>
          <w:sz w:val="22"/>
          <w:szCs w:val="22"/>
        </w:rPr>
      </w:pPr>
      <w:r>
        <w:rPr>
          <w:rFonts w:ascii="Arial" w:hAnsi="Arial" w:cs="Arial"/>
          <w:sz w:val="22"/>
          <w:szCs w:val="22"/>
        </w:rPr>
        <w:t xml:space="preserve">        </w:t>
      </w:r>
      <w:r w:rsidR="00C105A6" w:rsidRPr="001B5239">
        <w:rPr>
          <w:rFonts w:ascii="Arial" w:hAnsi="Arial" w:cs="Arial"/>
          <w:sz w:val="22"/>
          <w:szCs w:val="22"/>
        </w:rPr>
        <w:t xml:space="preserve">davanja u najam stanova u vlasništvu Grada Dubrovnika u svrhu rješavanja  stambenog </w:t>
      </w:r>
    </w:p>
    <w:p w:rsidR="00C105A6" w:rsidRDefault="004567F1" w:rsidP="00C105A6">
      <w:pPr>
        <w:rPr>
          <w:rFonts w:ascii="Arial" w:hAnsi="Arial" w:cs="Arial"/>
          <w:sz w:val="22"/>
          <w:szCs w:val="22"/>
        </w:rPr>
      </w:pPr>
      <w:r>
        <w:rPr>
          <w:rFonts w:ascii="Arial" w:hAnsi="Arial" w:cs="Arial"/>
          <w:sz w:val="22"/>
          <w:szCs w:val="22"/>
        </w:rPr>
        <w:t xml:space="preserve">        </w:t>
      </w:r>
      <w:r w:rsidR="00C105A6" w:rsidRPr="001B5239">
        <w:rPr>
          <w:rFonts w:ascii="Arial" w:hAnsi="Arial" w:cs="Arial"/>
          <w:sz w:val="22"/>
          <w:szCs w:val="22"/>
        </w:rPr>
        <w:t>pitanja mladih i mladih obitelji na području Grada Dubrovnika</w:t>
      </w:r>
      <w:bookmarkEnd w:id="5"/>
    </w:p>
    <w:p w:rsidR="00C105A6" w:rsidRDefault="00C105A6" w:rsidP="00C105A6">
      <w:pPr>
        <w:rPr>
          <w:rFonts w:ascii="Arial" w:hAnsi="Arial" w:cs="Arial"/>
          <w:sz w:val="22"/>
          <w:szCs w:val="22"/>
        </w:rPr>
      </w:pPr>
    </w:p>
    <w:p w:rsidR="004567F1" w:rsidRDefault="00C105A6" w:rsidP="00C105A6">
      <w:pPr>
        <w:rPr>
          <w:rFonts w:ascii="Arial" w:hAnsi="Arial" w:cs="Arial"/>
          <w:sz w:val="22"/>
          <w:szCs w:val="22"/>
        </w:rPr>
      </w:pPr>
      <w:r>
        <w:rPr>
          <w:rFonts w:ascii="Arial" w:hAnsi="Arial" w:cs="Arial"/>
          <w:sz w:val="22"/>
          <w:szCs w:val="22"/>
        </w:rPr>
        <w:t>19</w:t>
      </w:r>
      <w:r w:rsidR="00D9670A">
        <w:rPr>
          <w:rFonts w:ascii="Arial" w:hAnsi="Arial" w:cs="Arial"/>
          <w:sz w:val="22"/>
          <w:szCs w:val="22"/>
        </w:rPr>
        <w:t>6</w:t>
      </w:r>
      <w:r>
        <w:rPr>
          <w:rFonts w:ascii="Arial" w:hAnsi="Arial" w:cs="Arial"/>
          <w:sz w:val="22"/>
          <w:szCs w:val="22"/>
        </w:rPr>
        <w:t>.</w:t>
      </w:r>
      <w:r w:rsidRPr="00453A27">
        <w:rPr>
          <w:rFonts w:ascii="Arial" w:hAnsi="Arial" w:cs="Arial"/>
          <w:sz w:val="22"/>
          <w:szCs w:val="22"/>
        </w:rPr>
        <w:t xml:space="preserve"> </w:t>
      </w:r>
      <w:r>
        <w:rPr>
          <w:rFonts w:ascii="Arial" w:hAnsi="Arial" w:cs="Arial"/>
          <w:sz w:val="22"/>
          <w:szCs w:val="22"/>
        </w:rPr>
        <w:t>Z</w:t>
      </w:r>
      <w:r w:rsidRPr="001B5239">
        <w:rPr>
          <w:rFonts w:ascii="Arial" w:hAnsi="Arial" w:cs="Arial"/>
          <w:sz w:val="22"/>
          <w:szCs w:val="22"/>
        </w:rPr>
        <w:t>aključ</w:t>
      </w:r>
      <w:r>
        <w:rPr>
          <w:rFonts w:ascii="Arial" w:hAnsi="Arial" w:cs="Arial"/>
          <w:sz w:val="22"/>
          <w:szCs w:val="22"/>
        </w:rPr>
        <w:t>a</w:t>
      </w:r>
      <w:r w:rsidRPr="001B5239">
        <w:rPr>
          <w:rFonts w:ascii="Arial" w:hAnsi="Arial" w:cs="Arial"/>
          <w:sz w:val="22"/>
          <w:szCs w:val="22"/>
        </w:rPr>
        <w:t>k</w:t>
      </w:r>
      <w:r>
        <w:rPr>
          <w:rFonts w:ascii="Arial" w:hAnsi="Arial" w:cs="Arial"/>
          <w:sz w:val="22"/>
          <w:szCs w:val="22"/>
        </w:rPr>
        <w:t xml:space="preserve"> </w:t>
      </w:r>
      <w:bookmarkStart w:id="6" w:name="_Hlk90992179"/>
      <w:r>
        <w:rPr>
          <w:rFonts w:ascii="Arial" w:hAnsi="Arial" w:cs="Arial"/>
          <w:sz w:val="22"/>
          <w:szCs w:val="22"/>
        </w:rPr>
        <w:t xml:space="preserve">o izmjeni Zaključka o razvoju i unapređenju projekta Dubrovačke kartice </w:t>
      </w:r>
    </w:p>
    <w:p w:rsidR="00C105A6" w:rsidRDefault="004567F1" w:rsidP="00C105A6">
      <w:pPr>
        <w:rPr>
          <w:rFonts w:ascii="Arial" w:hAnsi="Arial" w:cs="Arial"/>
          <w:sz w:val="22"/>
          <w:szCs w:val="22"/>
        </w:rPr>
      </w:pPr>
      <w:r>
        <w:rPr>
          <w:rFonts w:ascii="Arial" w:hAnsi="Arial" w:cs="Arial"/>
          <w:sz w:val="22"/>
          <w:szCs w:val="22"/>
        </w:rPr>
        <w:t xml:space="preserve">        </w:t>
      </w:r>
      <w:r w:rsidR="00C105A6">
        <w:rPr>
          <w:rFonts w:ascii="Arial" w:hAnsi="Arial" w:cs="Arial"/>
          <w:sz w:val="22"/>
          <w:szCs w:val="22"/>
        </w:rPr>
        <w:t xml:space="preserve">(Dubrovnik </w:t>
      </w:r>
      <w:proofErr w:type="spellStart"/>
      <w:r w:rsidR="00C105A6">
        <w:rPr>
          <w:rFonts w:ascii="Arial" w:hAnsi="Arial" w:cs="Arial"/>
          <w:sz w:val="22"/>
          <w:szCs w:val="22"/>
        </w:rPr>
        <w:t>Card</w:t>
      </w:r>
      <w:bookmarkEnd w:id="6"/>
      <w:proofErr w:type="spellEnd"/>
      <w:r w:rsidR="00C105A6">
        <w:rPr>
          <w:rFonts w:ascii="Arial" w:hAnsi="Arial" w:cs="Arial"/>
          <w:sz w:val="22"/>
          <w:szCs w:val="22"/>
        </w:rPr>
        <w:t>)</w:t>
      </w:r>
    </w:p>
    <w:p w:rsidR="00C105A6" w:rsidRDefault="00C105A6" w:rsidP="00C105A6">
      <w:pPr>
        <w:rPr>
          <w:rFonts w:ascii="Arial" w:hAnsi="Arial" w:cs="Arial"/>
          <w:sz w:val="22"/>
          <w:szCs w:val="22"/>
        </w:rPr>
      </w:pPr>
      <w:r>
        <w:rPr>
          <w:rFonts w:ascii="Arial" w:hAnsi="Arial" w:cs="Arial"/>
          <w:sz w:val="22"/>
          <w:szCs w:val="22"/>
        </w:rPr>
        <w:lastRenderedPageBreak/>
        <w:t>19</w:t>
      </w:r>
      <w:r w:rsidR="00D9670A">
        <w:rPr>
          <w:rFonts w:ascii="Arial" w:hAnsi="Arial" w:cs="Arial"/>
          <w:sz w:val="22"/>
          <w:szCs w:val="22"/>
        </w:rPr>
        <w:t>7</w:t>
      </w:r>
      <w:r>
        <w:rPr>
          <w:rFonts w:ascii="Arial" w:hAnsi="Arial" w:cs="Arial"/>
          <w:sz w:val="22"/>
          <w:szCs w:val="22"/>
        </w:rPr>
        <w:t>.</w:t>
      </w:r>
      <w:bookmarkStart w:id="7" w:name="_Hlk90992222"/>
      <w:r w:rsidRPr="00453A27">
        <w:rPr>
          <w:rFonts w:ascii="Arial" w:hAnsi="Arial" w:cs="Arial"/>
          <w:sz w:val="22"/>
          <w:szCs w:val="22"/>
        </w:rPr>
        <w:t xml:space="preserve"> </w:t>
      </w:r>
      <w:r>
        <w:rPr>
          <w:rFonts w:ascii="Arial" w:hAnsi="Arial" w:cs="Arial"/>
          <w:sz w:val="22"/>
          <w:szCs w:val="22"/>
        </w:rPr>
        <w:t>Izmjene i dopune cjenika Dubrovačke kartice</w:t>
      </w:r>
      <w:bookmarkEnd w:id="7"/>
    </w:p>
    <w:p w:rsidR="00C105A6" w:rsidRDefault="00C105A6" w:rsidP="00C105A6">
      <w:pPr>
        <w:rPr>
          <w:rFonts w:ascii="Arial" w:hAnsi="Arial" w:cs="Arial"/>
          <w:sz w:val="22"/>
          <w:szCs w:val="22"/>
        </w:rPr>
      </w:pPr>
    </w:p>
    <w:p w:rsidR="004567F1" w:rsidRDefault="00C105A6" w:rsidP="00C105A6">
      <w:pPr>
        <w:rPr>
          <w:rFonts w:ascii="Arial" w:hAnsi="Arial" w:cs="Arial"/>
          <w:sz w:val="22"/>
          <w:szCs w:val="22"/>
        </w:rPr>
      </w:pPr>
      <w:r>
        <w:rPr>
          <w:rFonts w:ascii="Arial" w:hAnsi="Arial" w:cs="Arial"/>
          <w:sz w:val="22"/>
          <w:szCs w:val="22"/>
        </w:rPr>
        <w:t>19</w:t>
      </w:r>
      <w:r w:rsidR="00D9670A">
        <w:rPr>
          <w:rFonts w:ascii="Arial" w:hAnsi="Arial" w:cs="Arial"/>
          <w:sz w:val="22"/>
          <w:szCs w:val="22"/>
        </w:rPr>
        <w:t>8</w:t>
      </w:r>
      <w:r>
        <w:rPr>
          <w:rFonts w:ascii="Arial" w:hAnsi="Arial" w:cs="Arial"/>
          <w:sz w:val="22"/>
          <w:szCs w:val="22"/>
        </w:rPr>
        <w:t>.</w:t>
      </w:r>
      <w:r w:rsidRPr="00453A27">
        <w:rPr>
          <w:rFonts w:ascii="Arial" w:hAnsi="Arial" w:cs="Arial"/>
          <w:sz w:val="22"/>
          <w:szCs w:val="22"/>
        </w:rPr>
        <w:t xml:space="preserve"> </w:t>
      </w:r>
      <w:r>
        <w:rPr>
          <w:rFonts w:ascii="Arial" w:hAnsi="Arial" w:cs="Arial"/>
          <w:sz w:val="22"/>
          <w:szCs w:val="22"/>
        </w:rPr>
        <w:t xml:space="preserve">Rješenje o imenovanju članova Upravnog vijeća Javne ustanove u kulturi Dubrovačke </w:t>
      </w:r>
      <w:r w:rsidR="004567F1">
        <w:rPr>
          <w:rFonts w:ascii="Arial" w:hAnsi="Arial" w:cs="Arial"/>
          <w:sz w:val="22"/>
          <w:szCs w:val="22"/>
        </w:rPr>
        <w:t xml:space="preserve"> </w:t>
      </w:r>
    </w:p>
    <w:p w:rsidR="00C105A6" w:rsidRDefault="004567F1" w:rsidP="00C105A6">
      <w:pPr>
        <w:rPr>
          <w:rFonts w:ascii="Arial" w:hAnsi="Arial" w:cs="Arial"/>
          <w:sz w:val="22"/>
          <w:szCs w:val="22"/>
        </w:rPr>
      </w:pPr>
      <w:r>
        <w:rPr>
          <w:rFonts w:ascii="Arial" w:hAnsi="Arial" w:cs="Arial"/>
          <w:sz w:val="22"/>
          <w:szCs w:val="22"/>
        </w:rPr>
        <w:t xml:space="preserve">        </w:t>
      </w:r>
      <w:r w:rsidR="00C105A6">
        <w:rPr>
          <w:rFonts w:ascii="Arial" w:hAnsi="Arial" w:cs="Arial"/>
          <w:sz w:val="22"/>
          <w:szCs w:val="22"/>
        </w:rPr>
        <w:t>knjižnice Dubrovnik</w:t>
      </w:r>
    </w:p>
    <w:p w:rsidR="00C105A6" w:rsidRDefault="00C105A6" w:rsidP="00C105A6">
      <w:pPr>
        <w:rPr>
          <w:rFonts w:ascii="Arial" w:hAnsi="Arial" w:cs="Arial"/>
          <w:sz w:val="22"/>
          <w:szCs w:val="22"/>
        </w:rPr>
      </w:pPr>
    </w:p>
    <w:p w:rsidR="004567F1" w:rsidRDefault="00C105A6" w:rsidP="00C105A6">
      <w:pPr>
        <w:rPr>
          <w:rFonts w:ascii="Arial" w:hAnsi="Arial" w:cs="Arial"/>
          <w:sz w:val="22"/>
          <w:szCs w:val="22"/>
        </w:rPr>
      </w:pPr>
      <w:r>
        <w:rPr>
          <w:rFonts w:ascii="Arial" w:hAnsi="Arial" w:cs="Arial"/>
          <w:sz w:val="22"/>
          <w:szCs w:val="22"/>
        </w:rPr>
        <w:t>19</w:t>
      </w:r>
      <w:r w:rsidR="00D9670A">
        <w:rPr>
          <w:rFonts w:ascii="Arial" w:hAnsi="Arial" w:cs="Arial"/>
          <w:sz w:val="22"/>
          <w:szCs w:val="22"/>
        </w:rPr>
        <w:t>9</w:t>
      </w:r>
      <w:r>
        <w:rPr>
          <w:rFonts w:ascii="Arial" w:hAnsi="Arial" w:cs="Arial"/>
          <w:sz w:val="22"/>
          <w:szCs w:val="22"/>
        </w:rPr>
        <w:t>.</w:t>
      </w:r>
      <w:r w:rsidRPr="00453A27">
        <w:rPr>
          <w:rFonts w:ascii="Arial" w:hAnsi="Arial" w:cs="Arial"/>
          <w:sz w:val="22"/>
          <w:szCs w:val="22"/>
        </w:rPr>
        <w:t xml:space="preserve"> </w:t>
      </w:r>
      <w:r>
        <w:rPr>
          <w:rFonts w:ascii="Arial" w:hAnsi="Arial" w:cs="Arial"/>
          <w:sz w:val="22"/>
          <w:szCs w:val="22"/>
        </w:rPr>
        <w:t xml:space="preserve">Rješenje o imenovanju članova Upravnog vijeća Javne ustanove u kulturi Dom Marina </w:t>
      </w:r>
      <w:r w:rsidR="004567F1">
        <w:rPr>
          <w:rFonts w:ascii="Arial" w:hAnsi="Arial" w:cs="Arial"/>
          <w:sz w:val="22"/>
          <w:szCs w:val="22"/>
        </w:rPr>
        <w:t xml:space="preserve">    </w:t>
      </w:r>
    </w:p>
    <w:p w:rsidR="00C105A6" w:rsidRDefault="004567F1" w:rsidP="00C105A6">
      <w:pPr>
        <w:rPr>
          <w:rFonts w:ascii="Arial" w:hAnsi="Arial" w:cs="Arial"/>
          <w:sz w:val="22"/>
          <w:szCs w:val="22"/>
        </w:rPr>
      </w:pPr>
      <w:r>
        <w:rPr>
          <w:rFonts w:ascii="Arial" w:hAnsi="Arial" w:cs="Arial"/>
          <w:sz w:val="22"/>
          <w:szCs w:val="22"/>
        </w:rPr>
        <w:t xml:space="preserve">        </w:t>
      </w:r>
      <w:r w:rsidR="00C105A6">
        <w:rPr>
          <w:rFonts w:ascii="Arial" w:hAnsi="Arial" w:cs="Arial"/>
          <w:sz w:val="22"/>
          <w:szCs w:val="22"/>
        </w:rPr>
        <w:t>Držića</w:t>
      </w:r>
    </w:p>
    <w:p w:rsidR="00C105A6" w:rsidRDefault="00C105A6" w:rsidP="00C105A6">
      <w:pPr>
        <w:rPr>
          <w:rFonts w:ascii="Arial" w:hAnsi="Arial" w:cs="Arial"/>
          <w:sz w:val="22"/>
          <w:szCs w:val="22"/>
        </w:rPr>
      </w:pPr>
    </w:p>
    <w:p w:rsidR="004567F1" w:rsidRDefault="00D9670A" w:rsidP="00C105A6">
      <w:pPr>
        <w:rPr>
          <w:rFonts w:ascii="Arial" w:hAnsi="Arial" w:cs="Arial"/>
          <w:sz w:val="22"/>
          <w:szCs w:val="22"/>
        </w:rPr>
      </w:pPr>
      <w:r>
        <w:rPr>
          <w:rFonts w:ascii="Arial" w:hAnsi="Arial" w:cs="Arial"/>
          <w:sz w:val="22"/>
          <w:szCs w:val="22"/>
        </w:rPr>
        <w:t>200</w:t>
      </w:r>
      <w:r w:rsidR="00C105A6">
        <w:rPr>
          <w:rFonts w:ascii="Arial" w:hAnsi="Arial" w:cs="Arial"/>
          <w:sz w:val="22"/>
          <w:szCs w:val="22"/>
        </w:rPr>
        <w:t>.</w:t>
      </w:r>
      <w:r w:rsidR="00C105A6" w:rsidRPr="00453A27">
        <w:rPr>
          <w:rFonts w:ascii="Arial" w:hAnsi="Arial" w:cs="Arial"/>
          <w:sz w:val="22"/>
          <w:szCs w:val="22"/>
        </w:rPr>
        <w:t xml:space="preserve"> </w:t>
      </w:r>
      <w:r w:rsidR="00C105A6">
        <w:rPr>
          <w:rFonts w:ascii="Arial" w:hAnsi="Arial" w:cs="Arial"/>
          <w:sz w:val="22"/>
          <w:szCs w:val="22"/>
        </w:rPr>
        <w:t xml:space="preserve">Rješenje o imenovanju članova Upravnog vijeća Javne ustanove u kulturi Dubrovački </w:t>
      </w:r>
    </w:p>
    <w:p w:rsidR="00C105A6" w:rsidRDefault="004567F1" w:rsidP="00C105A6">
      <w:pPr>
        <w:rPr>
          <w:rFonts w:ascii="Arial" w:hAnsi="Arial" w:cs="Arial"/>
          <w:sz w:val="22"/>
          <w:szCs w:val="22"/>
        </w:rPr>
      </w:pPr>
      <w:r>
        <w:rPr>
          <w:rFonts w:ascii="Arial" w:hAnsi="Arial" w:cs="Arial"/>
          <w:sz w:val="22"/>
          <w:szCs w:val="22"/>
        </w:rPr>
        <w:t xml:space="preserve">        </w:t>
      </w:r>
      <w:r w:rsidR="00C105A6">
        <w:rPr>
          <w:rFonts w:ascii="Arial" w:hAnsi="Arial" w:cs="Arial"/>
          <w:sz w:val="22"/>
          <w:szCs w:val="22"/>
        </w:rPr>
        <w:t>simfonijski orkestar</w:t>
      </w:r>
    </w:p>
    <w:p w:rsidR="00C105A6" w:rsidRDefault="00C105A6" w:rsidP="00C105A6">
      <w:pPr>
        <w:rPr>
          <w:rFonts w:ascii="Arial" w:hAnsi="Arial" w:cs="Arial"/>
          <w:sz w:val="22"/>
          <w:szCs w:val="22"/>
        </w:rPr>
      </w:pPr>
    </w:p>
    <w:p w:rsidR="004567F1" w:rsidRDefault="004567F1" w:rsidP="00C105A6">
      <w:pPr>
        <w:rPr>
          <w:rFonts w:ascii="Arial" w:hAnsi="Arial" w:cs="Arial"/>
          <w:sz w:val="22"/>
          <w:szCs w:val="22"/>
        </w:rPr>
      </w:pPr>
      <w:r>
        <w:rPr>
          <w:rFonts w:ascii="Arial" w:hAnsi="Arial" w:cs="Arial"/>
          <w:sz w:val="22"/>
          <w:szCs w:val="22"/>
        </w:rPr>
        <w:t>20</w:t>
      </w:r>
      <w:r w:rsidR="00D9670A">
        <w:rPr>
          <w:rFonts w:ascii="Arial" w:hAnsi="Arial" w:cs="Arial"/>
          <w:sz w:val="22"/>
          <w:szCs w:val="22"/>
        </w:rPr>
        <w:t>1</w:t>
      </w:r>
      <w:r w:rsidR="00C105A6">
        <w:rPr>
          <w:rFonts w:ascii="Arial" w:hAnsi="Arial" w:cs="Arial"/>
          <w:sz w:val="22"/>
          <w:szCs w:val="22"/>
        </w:rPr>
        <w:t>.</w:t>
      </w:r>
      <w:r w:rsidR="00C105A6" w:rsidRPr="00453A27">
        <w:rPr>
          <w:rFonts w:ascii="Arial" w:hAnsi="Arial" w:cs="Arial"/>
          <w:sz w:val="22"/>
          <w:szCs w:val="22"/>
        </w:rPr>
        <w:t xml:space="preserve"> </w:t>
      </w:r>
      <w:r w:rsidR="00C105A6">
        <w:rPr>
          <w:rFonts w:ascii="Arial" w:hAnsi="Arial" w:cs="Arial"/>
          <w:sz w:val="22"/>
          <w:szCs w:val="22"/>
        </w:rPr>
        <w:t xml:space="preserve">Rješenje o imenovanju članova Upravnog vijeća Javne ustanove u kulturi Folklorni </w:t>
      </w:r>
    </w:p>
    <w:p w:rsidR="00C105A6" w:rsidRDefault="004567F1" w:rsidP="00C105A6">
      <w:pPr>
        <w:rPr>
          <w:rFonts w:ascii="Arial" w:hAnsi="Arial" w:cs="Arial"/>
          <w:sz w:val="22"/>
          <w:szCs w:val="22"/>
        </w:rPr>
      </w:pPr>
      <w:r>
        <w:rPr>
          <w:rFonts w:ascii="Arial" w:hAnsi="Arial" w:cs="Arial"/>
          <w:sz w:val="22"/>
          <w:szCs w:val="22"/>
        </w:rPr>
        <w:t xml:space="preserve">        </w:t>
      </w:r>
      <w:r w:rsidR="00C105A6">
        <w:rPr>
          <w:rFonts w:ascii="Arial" w:hAnsi="Arial" w:cs="Arial"/>
          <w:sz w:val="22"/>
          <w:szCs w:val="22"/>
        </w:rPr>
        <w:t>ansambl „</w:t>
      </w:r>
      <w:proofErr w:type="spellStart"/>
      <w:r w:rsidR="00C105A6">
        <w:rPr>
          <w:rFonts w:ascii="Arial" w:hAnsi="Arial" w:cs="Arial"/>
          <w:sz w:val="22"/>
          <w:szCs w:val="22"/>
        </w:rPr>
        <w:t>Linđo</w:t>
      </w:r>
      <w:proofErr w:type="spellEnd"/>
      <w:r w:rsidR="00C105A6">
        <w:rPr>
          <w:rFonts w:ascii="Arial" w:hAnsi="Arial" w:cs="Arial"/>
          <w:sz w:val="22"/>
          <w:szCs w:val="22"/>
        </w:rPr>
        <w:t>“</w:t>
      </w:r>
    </w:p>
    <w:p w:rsidR="00C105A6" w:rsidRDefault="00C105A6" w:rsidP="00C105A6">
      <w:pPr>
        <w:rPr>
          <w:rFonts w:ascii="Arial" w:hAnsi="Arial" w:cs="Arial"/>
          <w:sz w:val="22"/>
          <w:szCs w:val="22"/>
        </w:rPr>
      </w:pPr>
    </w:p>
    <w:p w:rsidR="004567F1" w:rsidRDefault="00C105A6" w:rsidP="00C105A6">
      <w:pPr>
        <w:rPr>
          <w:rFonts w:ascii="Arial" w:hAnsi="Arial" w:cs="Arial"/>
          <w:sz w:val="22"/>
          <w:szCs w:val="22"/>
        </w:rPr>
      </w:pPr>
      <w:r>
        <w:rPr>
          <w:rFonts w:ascii="Arial" w:hAnsi="Arial" w:cs="Arial"/>
          <w:sz w:val="22"/>
          <w:szCs w:val="22"/>
        </w:rPr>
        <w:t>20</w:t>
      </w:r>
      <w:r w:rsidR="00D9670A">
        <w:rPr>
          <w:rFonts w:ascii="Arial" w:hAnsi="Arial" w:cs="Arial"/>
          <w:sz w:val="22"/>
          <w:szCs w:val="22"/>
        </w:rPr>
        <w:t>2</w:t>
      </w:r>
      <w:r>
        <w:rPr>
          <w:rFonts w:ascii="Arial" w:hAnsi="Arial" w:cs="Arial"/>
          <w:sz w:val="22"/>
          <w:szCs w:val="22"/>
        </w:rPr>
        <w:t>.</w:t>
      </w:r>
      <w:r w:rsidRPr="00453A27">
        <w:rPr>
          <w:rFonts w:ascii="Arial" w:hAnsi="Arial" w:cs="Arial"/>
          <w:sz w:val="22"/>
          <w:szCs w:val="22"/>
        </w:rPr>
        <w:t xml:space="preserve"> </w:t>
      </w:r>
      <w:r>
        <w:rPr>
          <w:rFonts w:ascii="Arial" w:hAnsi="Arial" w:cs="Arial"/>
          <w:sz w:val="22"/>
          <w:szCs w:val="22"/>
        </w:rPr>
        <w:t xml:space="preserve">Rješenje o imenovanju članova Upravnog vijeća Javne ustanove u kulturi Kinematografi </w:t>
      </w:r>
      <w:r w:rsidR="004567F1">
        <w:rPr>
          <w:rFonts w:ascii="Arial" w:hAnsi="Arial" w:cs="Arial"/>
          <w:sz w:val="22"/>
          <w:szCs w:val="22"/>
        </w:rPr>
        <w:t xml:space="preserve"> </w:t>
      </w:r>
    </w:p>
    <w:p w:rsidR="00C105A6" w:rsidRDefault="004567F1" w:rsidP="00C105A6">
      <w:pPr>
        <w:rPr>
          <w:rFonts w:ascii="Arial" w:hAnsi="Arial" w:cs="Arial"/>
          <w:sz w:val="22"/>
          <w:szCs w:val="22"/>
        </w:rPr>
      </w:pPr>
      <w:r>
        <w:rPr>
          <w:rFonts w:ascii="Arial" w:hAnsi="Arial" w:cs="Arial"/>
          <w:sz w:val="22"/>
          <w:szCs w:val="22"/>
        </w:rPr>
        <w:t xml:space="preserve">        </w:t>
      </w:r>
      <w:r w:rsidR="00C105A6">
        <w:rPr>
          <w:rFonts w:ascii="Arial" w:hAnsi="Arial" w:cs="Arial"/>
          <w:sz w:val="22"/>
          <w:szCs w:val="22"/>
        </w:rPr>
        <w:t>Dubrovnik</w:t>
      </w:r>
    </w:p>
    <w:p w:rsidR="00C105A6" w:rsidRDefault="00C105A6" w:rsidP="00C105A6">
      <w:pPr>
        <w:rPr>
          <w:rFonts w:ascii="Arial" w:hAnsi="Arial" w:cs="Arial"/>
          <w:sz w:val="22"/>
          <w:szCs w:val="22"/>
        </w:rPr>
      </w:pPr>
    </w:p>
    <w:p w:rsidR="004567F1" w:rsidRDefault="00C105A6" w:rsidP="00C105A6">
      <w:pPr>
        <w:rPr>
          <w:rFonts w:ascii="Arial" w:hAnsi="Arial" w:cs="Arial"/>
          <w:sz w:val="22"/>
          <w:szCs w:val="22"/>
        </w:rPr>
      </w:pPr>
      <w:r>
        <w:rPr>
          <w:rFonts w:ascii="Arial" w:hAnsi="Arial" w:cs="Arial"/>
          <w:sz w:val="22"/>
          <w:szCs w:val="22"/>
        </w:rPr>
        <w:t>20</w:t>
      </w:r>
      <w:r w:rsidR="00D9670A">
        <w:rPr>
          <w:rFonts w:ascii="Arial" w:hAnsi="Arial" w:cs="Arial"/>
          <w:sz w:val="22"/>
          <w:szCs w:val="22"/>
        </w:rPr>
        <w:t>3</w:t>
      </w:r>
      <w:r>
        <w:rPr>
          <w:rFonts w:ascii="Arial" w:hAnsi="Arial" w:cs="Arial"/>
          <w:sz w:val="22"/>
          <w:szCs w:val="22"/>
        </w:rPr>
        <w:t>.</w:t>
      </w:r>
      <w:r w:rsidRPr="00453A27">
        <w:rPr>
          <w:rFonts w:ascii="Arial" w:hAnsi="Arial" w:cs="Arial"/>
          <w:sz w:val="22"/>
          <w:szCs w:val="22"/>
        </w:rPr>
        <w:t xml:space="preserve"> </w:t>
      </w:r>
      <w:r>
        <w:rPr>
          <w:rFonts w:ascii="Arial" w:hAnsi="Arial" w:cs="Arial"/>
          <w:sz w:val="22"/>
          <w:szCs w:val="22"/>
        </w:rPr>
        <w:t xml:space="preserve">Rješenje o imenovanju članova Upravnog vijeća Javne ustanove u kulturi Dubrovačke </w:t>
      </w:r>
    </w:p>
    <w:p w:rsidR="00C105A6" w:rsidRDefault="004567F1" w:rsidP="00C105A6">
      <w:pPr>
        <w:rPr>
          <w:rFonts w:ascii="Arial" w:hAnsi="Arial" w:cs="Arial"/>
          <w:sz w:val="22"/>
          <w:szCs w:val="22"/>
        </w:rPr>
      </w:pPr>
      <w:r>
        <w:rPr>
          <w:rFonts w:ascii="Arial" w:hAnsi="Arial" w:cs="Arial"/>
          <w:sz w:val="22"/>
          <w:szCs w:val="22"/>
        </w:rPr>
        <w:t xml:space="preserve">        </w:t>
      </w:r>
      <w:r w:rsidR="00C105A6">
        <w:rPr>
          <w:rFonts w:ascii="Arial" w:hAnsi="Arial" w:cs="Arial"/>
          <w:sz w:val="22"/>
          <w:szCs w:val="22"/>
        </w:rPr>
        <w:t>ljetne igre</w:t>
      </w:r>
    </w:p>
    <w:p w:rsidR="00C105A6" w:rsidRDefault="00C105A6" w:rsidP="00C105A6">
      <w:pPr>
        <w:rPr>
          <w:rFonts w:ascii="Arial" w:hAnsi="Arial" w:cs="Arial"/>
          <w:sz w:val="22"/>
          <w:szCs w:val="22"/>
        </w:rPr>
      </w:pPr>
    </w:p>
    <w:p w:rsidR="004567F1" w:rsidRDefault="00C105A6" w:rsidP="00C105A6">
      <w:pPr>
        <w:rPr>
          <w:rFonts w:ascii="Arial" w:hAnsi="Arial" w:cs="Arial"/>
          <w:sz w:val="22"/>
          <w:szCs w:val="22"/>
        </w:rPr>
      </w:pPr>
      <w:r>
        <w:rPr>
          <w:rFonts w:ascii="Arial" w:hAnsi="Arial" w:cs="Arial"/>
          <w:sz w:val="22"/>
          <w:szCs w:val="22"/>
        </w:rPr>
        <w:t>20</w:t>
      </w:r>
      <w:r w:rsidR="00D9670A">
        <w:rPr>
          <w:rFonts w:ascii="Arial" w:hAnsi="Arial" w:cs="Arial"/>
          <w:sz w:val="22"/>
          <w:szCs w:val="22"/>
        </w:rPr>
        <w:t>4</w:t>
      </w:r>
      <w:r>
        <w:rPr>
          <w:rFonts w:ascii="Arial" w:hAnsi="Arial" w:cs="Arial"/>
          <w:sz w:val="22"/>
          <w:szCs w:val="22"/>
        </w:rPr>
        <w:t>.</w:t>
      </w:r>
      <w:r w:rsidRPr="00453A27">
        <w:rPr>
          <w:rFonts w:ascii="Arial" w:hAnsi="Arial" w:cs="Arial"/>
          <w:sz w:val="22"/>
          <w:szCs w:val="22"/>
        </w:rPr>
        <w:t xml:space="preserve"> </w:t>
      </w:r>
      <w:r>
        <w:rPr>
          <w:rFonts w:ascii="Arial" w:hAnsi="Arial" w:cs="Arial"/>
          <w:sz w:val="22"/>
          <w:szCs w:val="22"/>
        </w:rPr>
        <w:t xml:space="preserve">Rješenje o imenovanju članova Kazališnog vijeća Javne ustanove u kulturi Kazalište </w:t>
      </w:r>
    </w:p>
    <w:p w:rsidR="00C105A6" w:rsidRDefault="004567F1" w:rsidP="00C105A6">
      <w:pPr>
        <w:rPr>
          <w:rFonts w:ascii="Arial" w:hAnsi="Arial" w:cs="Arial"/>
          <w:sz w:val="22"/>
          <w:szCs w:val="22"/>
        </w:rPr>
      </w:pPr>
      <w:r>
        <w:rPr>
          <w:rFonts w:ascii="Arial" w:hAnsi="Arial" w:cs="Arial"/>
          <w:sz w:val="22"/>
          <w:szCs w:val="22"/>
        </w:rPr>
        <w:t xml:space="preserve">        </w:t>
      </w:r>
      <w:r w:rsidR="00C105A6">
        <w:rPr>
          <w:rFonts w:ascii="Arial" w:hAnsi="Arial" w:cs="Arial"/>
          <w:sz w:val="22"/>
          <w:szCs w:val="22"/>
        </w:rPr>
        <w:t>Marina Držića</w:t>
      </w:r>
    </w:p>
    <w:p w:rsidR="00C105A6" w:rsidRDefault="00C105A6" w:rsidP="00C105A6">
      <w:pPr>
        <w:rPr>
          <w:rFonts w:ascii="Arial" w:hAnsi="Arial" w:cs="Arial"/>
          <w:sz w:val="22"/>
          <w:szCs w:val="22"/>
        </w:rPr>
      </w:pPr>
    </w:p>
    <w:p w:rsidR="004567F1" w:rsidRDefault="00C105A6" w:rsidP="00C105A6">
      <w:pPr>
        <w:rPr>
          <w:rFonts w:ascii="Arial" w:hAnsi="Arial" w:cs="Arial"/>
          <w:sz w:val="22"/>
          <w:szCs w:val="22"/>
        </w:rPr>
      </w:pPr>
      <w:r>
        <w:rPr>
          <w:rFonts w:ascii="Arial" w:hAnsi="Arial" w:cs="Arial"/>
          <w:sz w:val="22"/>
          <w:szCs w:val="22"/>
        </w:rPr>
        <w:t>20</w:t>
      </w:r>
      <w:r w:rsidR="00D9670A">
        <w:rPr>
          <w:rFonts w:ascii="Arial" w:hAnsi="Arial" w:cs="Arial"/>
          <w:sz w:val="22"/>
          <w:szCs w:val="22"/>
        </w:rPr>
        <w:t>5</w:t>
      </w:r>
      <w:r>
        <w:rPr>
          <w:rFonts w:ascii="Arial" w:hAnsi="Arial" w:cs="Arial"/>
          <w:sz w:val="22"/>
          <w:szCs w:val="22"/>
        </w:rPr>
        <w:t>.</w:t>
      </w:r>
      <w:r w:rsidRPr="00453A27">
        <w:rPr>
          <w:rFonts w:ascii="Arial" w:hAnsi="Arial" w:cs="Arial"/>
          <w:sz w:val="22"/>
          <w:szCs w:val="22"/>
        </w:rPr>
        <w:t xml:space="preserve"> </w:t>
      </w:r>
      <w:r>
        <w:rPr>
          <w:rFonts w:ascii="Arial" w:hAnsi="Arial" w:cs="Arial"/>
          <w:sz w:val="22"/>
          <w:szCs w:val="22"/>
        </w:rPr>
        <w:t xml:space="preserve">Rješenje o imenovanju članova Upravnog vijeća Javne ustanove Športski objekti </w:t>
      </w:r>
      <w:r w:rsidR="004567F1">
        <w:rPr>
          <w:rFonts w:ascii="Arial" w:hAnsi="Arial" w:cs="Arial"/>
          <w:sz w:val="22"/>
          <w:szCs w:val="22"/>
        </w:rPr>
        <w:t xml:space="preserve"> </w:t>
      </w:r>
    </w:p>
    <w:p w:rsidR="00C105A6" w:rsidRDefault="004567F1" w:rsidP="00C105A6">
      <w:pPr>
        <w:rPr>
          <w:rFonts w:ascii="Arial" w:hAnsi="Arial" w:cs="Arial"/>
          <w:sz w:val="22"/>
          <w:szCs w:val="22"/>
        </w:rPr>
      </w:pPr>
      <w:r>
        <w:rPr>
          <w:rFonts w:ascii="Arial" w:hAnsi="Arial" w:cs="Arial"/>
          <w:sz w:val="22"/>
          <w:szCs w:val="22"/>
        </w:rPr>
        <w:t xml:space="preserve">        </w:t>
      </w:r>
      <w:r w:rsidR="00C105A6">
        <w:rPr>
          <w:rFonts w:ascii="Arial" w:hAnsi="Arial" w:cs="Arial"/>
          <w:sz w:val="22"/>
          <w:szCs w:val="22"/>
        </w:rPr>
        <w:t>Dubrovnik</w:t>
      </w:r>
    </w:p>
    <w:p w:rsidR="00C105A6" w:rsidRDefault="00C105A6" w:rsidP="00C105A6">
      <w:pPr>
        <w:rPr>
          <w:rFonts w:ascii="Arial" w:hAnsi="Arial" w:cs="Arial"/>
          <w:sz w:val="22"/>
          <w:szCs w:val="22"/>
        </w:rPr>
      </w:pPr>
    </w:p>
    <w:p w:rsidR="004567F1" w:rsidRDefault="00C105A6" w:rsidP="00C105A6">
      <w:pPr>
        <w:rPr>
          <w:rFonts w:ascii="Arial" w:hAnsi="Arial" w:cs="Arial"/>
          <w:sz w:val="22"/>
          <w:szCs w:val="22"/>
        </w:rPr>
      </w:pPr>
      <w:r>
        <w:rPr>
          <w:rFonts w:ascii="Arial" w:hAnsi="Arial" w:cs="Arial"/>
          <w:sz w:val="22"/>
          <w:szCs w:val="22"/>
        </w:rPr>
        <w:t>20</w:t>
      </w:r>
      <w:r w:rsidR="00D9670A">
        <w:rPr>
          <w:rFonts w:ascii="Arial" w:hAnsi="Arial" w:cs="Arial"/>
          <w:sz w:val="22"/>
          <w:szCs w:val="22"/>
        </w:rPr>
        <w:t>6</w:t>
      </w:r>
      <w:r>
        <w:rPr>
          <w:rFonts w:ascii="Arial" w:hAnsi="Arial" w:cs="Arial"/>
          <w:sz w:val="22"/>
          <w:szCs w:val="22"/>
        </w:rPr>
        <w:t>.</w:t>
      </w:r>
      <w:r w:rsidRPr="00453A27">
        <w:rPr>
          <w:rFonts w:ascii="Arial" w:hAnsi="Arial" w:cs="Arial"/>
          <w:sz w:val="22"/>
          <w:szCs w:val="22"/>
        </w:rPr>
        <w:t xml:space="preserve"> </w:t>
      </w:r>
      <w:r>
        <w:rPr>
          <w:rFonts w:ascii="Arial" w:hAnsi="Arial" w:cs="Arial"/>
          <w:sz w:val="22"/>
          <w:szCs w:val="22"/>
        </w:rPr>
        <w:t xml:space="preserve">Rješenje o imenovanju ravnatelja Javne ustanove u kulturi Gradsko kazalište Marina </w:t>
      </w:r>
    </w:p>
    <w:p w:rsidR="00C105A6" w:rsidRDefault="004567F1" w:rsidP="00C105A6">
      <w:pPr>
        <w:rPr>
          <w:rFonts w:ascii="Arial" w:hAnsi="Arial" w:cs="Arial"/>
          <w:sz w:val="22"/>
          <w:szCs w:val="22"/>
        </w:rPr>
      </w:pPr>
      <w:r>
        <w:rPr>
          <w:rFonts w:ascii="Arial" w:hAnsi="Arial" w:cs="Arial"/>
          <w:sz w:val="22"/>
          <w:szCs w:val="22"/>
        </w:rPr>
        <w:t xml:space="preserve">        </w:t>
      </w:r>
      <w:r w:rsidR="00C105A6">
        <w:rPr>
          <w:rFonts w:ascii="Arial" w:hAnsi="Arial" w:cs="Arial"/>
          <w:sz w:val="22"/>
          <w:szCs w:val="22"/>
        </w:rPr>
        <w:t>Držića</w:t>
      </w:r>
    </w:p>
    <w:p w:rsidR="00C105A6" w:rsidRDefault="00C105A6" w:rsidP="00C105A6">
      <w:pPr>
        <w:rPr>
          <w:rFonts w:ascii="Arial" w:hAnsi="Arial" w:cs="Arial"/>
          <w:sz w:val="22"/>
          <w:szCs w:val="22"/>
        </w:rPr>
      </w:pPr>
    </w:p>
    <w:p w:rsidR="004567F1" w:rsidRDefault="00C105A6" w:rsidP="00C105A6">
      <w:pPr>
        <w:rPr>
          <w:rFonts w:ascii="Arial" w:hAnsi="Arial" w:cs="Arial"/>
          <w:sz w:val="22"/>
          <w:szCs w:val="22"/>
        </w:rPr>
      </w:pPr>
      <w:r>
        <w:rPr>
          <w:rFonts w:ascii="Arial" w:hAnsi="Arial" w:cs="Arial"/>
          <w:sz w:val="22"/>
          <w:szCs w:val="22"/>
        </w:rPr>
        <w:t>20</w:t>
      </w:r>
      <w:r w:rsidR="00D9670A">
        <w:rPr>
          <w:rFonts w:ascii="Arial" w:hAnsi="Arial" w:cs="Arial"/>
          <w:sz w:val="22"/>
          <w:szCs w:val="22"/>
        </w:rPr>
        <w:t>7</w:t>
      </w:r>
      <w:r>
        <w:rPr>
          <w:rFonts w:ascii="Arial" w:hAnsi="Arial" w:cs="Arial"/>
          <w:sz w:val="22"/>
          <w:szCs w:val="22"/>
        </w:rPr>
        <w:t>.</w:t>
      </w:r>
      <w:r w:rsidRPr="00453A27">
        <w:rPr>
          <w:rFonts w:ascii="Arial" w:hAnsi="Arial" w:cs="Arial"/>
          <w:sz w:val="22"/>
          <w:szCs w:val="22"/>
        </w:rPr>
        <w:t xml:space="preserve"> </w:t>
      </w:r>
      <w:r>
        <w:rPr>
          <w:rFonts w:ascii="Arial" w:hAnsi="Arial" w:cs="Arial"/>
          <w:sz w:val="22"/>
          <w:szCs w:val="22"/>
        </w:rPr>
        <w:t xml:space="preserve">Rješenje o razrješenju dužnosti ravnateljice Javne ustanove u kulturi Dubrovačke </w:t>
      </w:r>
    </w:p>
    <w:p w:rsidR="00C105A6" w:rsidRDefault="004567F1" w:rsidP="00C105A6">
      <w:pPr>
        <w:rPr>
          <w:rFonts w:ascii="Arial" w:hAnsi="Arial" w:cs="Arial"/>
          <w:sz w:val="22"/>
          <w:szCs w:val="22"/>
        </w:rPr>
      </w:pPr>
      <w:r>
        <w:rPr>
          <w:rFonts w:ascii="Arial" w:hAnsi="Arial" w:cs="Arial"/>
          <w:sz w:val="22"/>
          <w:szCs w:val="22"/>
        </w:rPr>
        <w:t xml:space="preserve">        </w:t>
      </w:r>
      <w:r w:rsidR="00C105A6">
        <w:rPr>
          <w:rFonts w:ascii="Arial" w:hAnsi="Arial" w:cs="Arial"/>
          <w:sz w:val="22"/>
          <w:szCs w:val="22"/>
        </w:rPr>
        <w:t>knjižnice Dubrovnik</w:t>
      </w:r>
    </w:p>
    <w:p w:rsidR="00C105A6" w:rsidRDefault="00C105A6" w:rsidP="00C105A6">
      <w:pPr>
        <w:rPr>
          <w:rFonts w:ascii="Arial" w:hAnsi="Arial" w:cs="Arial"/>
          <w:sz w:val="22"/>
          <w:szCs w:val="22"/>
        </w:rPr>
      </w:pPr>
    </w:p>
    <w:p w:rsidR="004567F1" w:rsidRDefault="00C105A6" w:rsidP="00C105A6">
      <w:pPr>
        <w:rPr>
          <w:rFonts w:ascii="Arial" w:hAnsi="Arial" w:cs="Arial"/>
          <w:sz w:val="22"/>
          <w:szCs w:val="22"/>
        </w:rPr>
      </w:pPr>
      <w:r>
        <w:rPr>
          <w:rFonts w:ascii="Arial" w:hAnsi="Arial" w:cs="Arial"/>
          <w:sz w:val="22"/>
          <w:szCs w:val="22"/>
        </w:rPr>
        <w:t>20</w:t>
      </w:r>
      <w:r w:rsidR="00D9670A">
        <w:rPr>
          <w:rFonts w:ascii="Arial" w:hAnsi="Arial" w:cs="Arial"/>
          <w:sz w:val="22"/>
          <w:szCs w:val="22"/>
        </w:rPr>
        <w:t>8</w:t>
      </w:r>
      <w:r>
        <w:rPr>
          <w:rFonts w:ascii="Arial" w:hAnsi="Arial" w:cs="Arial"/>
          <w:sz w:val="22"/>
          <w:szCs w:val="22"/>
        </w:rPr>
        <w:t>.</w:t>
      </w:r>
      <w:r w:rsidRPr="00453A27">
        <w:rPr>
          <w:rFonts w:ascii="Arial" w:hAnsi="Arial" w:cs="Arial"/>
          <w:sz w:val="22"/>
          <w:szCs w:val="22"/>
        </w:rPr>
        <w:t xml:space="preserve"> </w:t>
      </w:r>
      <w:r>
        <w:rPr>
          <w:rFonts w:ascii="Arial" w:hAnsi="Arial" w:cs="Arial"/>
          <w:sz w:val="22"/>
          <w:szCs w:val="22"/>
        </w:rPr>
        <w:t xml:space="preserve">Rješenje o imenovanju vršitelja dužnosti ravnatelja Javne ustanove u kulturi </w:t>
      </w:r>
    </w:p>
    <w:p w:rsidR="00C105A6" w:rsidRDefault="004567F1" w:rsidP="00C105A6">
      <w:pPr>
        <w:rPr>
          <w:rFonts w:ascii="Arial" w:hAnsi="Arial" w:cs="Arial"/>
          <w:sz w:val="22"/>
          <w:szCs w:val="22"/>
        </w:rPr>
      </w:pPr>
      <w:r>
        <w:rPr>
          <w:rFonts w:ascii="Arial" w:hAnsi="Arial" w:cs="Arial"/>
          <w:sz w:val="22"/>
          <w:szCs w:val="22"/>
        </w:rPr>
        <w:t xml:space="preserve">        </w:t>
      </w:r>
      <w:r w:rsidR="00C105A6">
        <w:rPr>
          <w:rFonts w:ascii="Arial" w:hAnsi="Arial" w:cs="Arial"/>
          <w:sz w:val="22"/>
          <w:szCs w:val="22"/>
        </w:rPr>
        <w:t>Dubrovačke knjižnice Dubrovnik</w:t>
      </w:r>
    </w:p>
    <w:p w:rsidR="00C105A6" w:rsidRDefault="00C105A6" w:rsidP="00C105A6">
      <w:pPr>
        <w:rPr>
          <w:rFonts w:ascii="Arial" w:hAnsi="Arial" w:cs="Arial"/>
          <w:sz w:val="22"/>
          <w:szCs w:val="22"/>
        </w:rPr>
      </w:pPr>
    </w:p>
    <w:p w:rsidR="00C105A6" w:rsidRDefault="00C105A6" w:rsidP="00C105A6">
      <w:pPr>
        <w:rPr>
          <w:rFonts w:ascii="Arial" w:hAnsi="Arial" w:cs="Arial"/>
          <w:sz w:val="22"/>
          <w:szCs w:val="22"/>
        </w:rPr>
      </w:pPr>
    </w:p>
    <w:p w:rsidR="004567F1" w:rsidRDefault="004567F1" w:rsidP="00C105A6">
      <w:pPr>
        <w:rPr>
          <w:rFonts w:ascii="Arial" w:hAnsi="Arial" w:cs="Arial"/>
          <w:sz w:val="22"/>
          <w:szCs w:val="22"/>
        </w:rPr>
      </w:pPr>
    </w:p>
    <w:p w:rsidR="004567F1" w:rsidRDefault="00F31700" w:rsidP="00C105A6">
      <w:pPr>
        <w:rPr>
          <w:rFonts w:ascii="Arial" w:hAnsi="Arial" w:cs="Arial"/>
          <w:sz w:val="22"/>
          <w:szCs w:val="22"/>
        </w:rPr>
      </w:pPr>
      <w:r>
        <w:rPr>
          <w:rFonts w:ascii="Arial" w:hAnsi="Arial" w:cs="Arial"/>
          <w:sz w:val="22"/>
          <w:szCs w:val="22"/>
        </w:rPr>
        <w:t>GRADOONAČELNIK</w:t>
      </w:r>
    </w:p>
    <w:p w:rsidR="00F31700" w:rsidRDefault="00F31700" w:rsidP="00C105A6">
      <w:pPr>
        <w:rPr>
          <w:rFonts w:ascii="Arial" w:hAnsi="Arial" w:cs="Arial"/>
          <w:sz w:val="22"/>
          <w:szCs w:val="22"/>
        </w:rPr>
      </w:pPr>
    </w:p>
    <w:p w:rsidR="00F31700" w:rsidRDefault="00F31700" w:rsidP="00C105A6">
      <w:pPr>
        <w:rPr>
          <w:rFonts w:ascii="Arial" w:hAnsi="Arial" w:cs="Arial"/>
          <w:sz w:val="22"/>
          <w:szCs w:val="22"/>
        </w:rPr>
      </w:pPr>
    </w:p>
    <w:p w:rsidR="00F31700" w:rsidRDefault="00F31700" w:rsidP="00C105A6">
      <w:pPr>
        <w:rPr>
          <w:rFonts w:ascii="Arial" w:eastAsia="Calibri" w:hAnsi="Arial" w:cs="Arial"/>
          <w:sz w:val="22"/>
          <w:szCs w:val="22"/>
          <w:lang w:eastAsia="ar-SA"/>
        </w:rPr>
      </w:pPr>
      <w:r>
        <w:rPr>
          <w:rFonts w:ascii="Arial" w:hAnsi="Arial" w:cs="Arial"/>
          <w:sz w:val="22"/>
          <w:szCs w:val="22"/>
        </w:rPr>
        <w:t xml:space="preserve">209. </w:t>
      </w:r>
      <w:r w:rsidRPr="0031292C">
        <w:rPr>
          <w:rFonts w:ascii="Arial" w:eastAsia="Calibri" w:hAnsi="Arial" w:cs="Arial"/>
          <w:sz w:val="22"/>
          <w:szCs w:val="22"/>
          <w:lang w:eastAsia="ar-SA"/>
        </w:rPr>
        <w:t>Pravilnik</w:t>
      </w:r>
      <w:r>
        <w:rPr>
          <w:rFonts w:ascii="Arial" w:eastAsia="Calibri" w:hAnsi="Arial" w:cs="Arial"/>
          <w:sz w:val="22"/>
          <w:szCs w:val="22"/>
          <w:lang w:eastAsia="ar-SA"/>
        </w:rPr>
        <w:t xml:space="preserve"> o izmjenama i dopunama Pravilnika o </w:t>
      </w:r>
      <w:r w:rsidRPr="0031292C">
        <w:rPr>
          <w:rFonts w:ascii="Arial" w:eastAsia="Calibri" w:hAnsi="Arial" w:cs="Arial"/>
          <w:sz w:val="22"/>
          <w:szCs w:val="22"/>
          <w:lang w:eastAsia="ar-SA"/>
        </w:rPr>
        <w:t>unutarnjem redu gradske uprave Grada Dubrovnika</w:t>
      </w:r>
    </w:p>
    <w:p w:rsidR="00F31700" w:rsidRDefault="00F31700" w:rsidP="00C105A6">
      <w:pPr>
        <w:rPr>
          <w:rFonts w:ascii="Arial" w:eastAsia="Calibri" w:hAnsi="Arial" w:cs="Arial"/>
          <w:sz w:val="22"/>
          <w:szCs w:val="22"/>
          <w:lang w:eastAsia="ar-SA"/>
        </w:rPr>
      </w:pPr>
    </w:p>
    <w:p w:rsidR="00F31700" w:rsidRDefault="00F31700" w:rsidP="00C105A6">
      <w:pPr>
        <w:rPr>
          <w:rFonts w:ascii="Arial" w:eastAsia="Calibri" w:hAnsi="Arial" w:cs="Arial"/>
          <w:sz w:val="22"/>
          <w:szCs w:val="22"/>
          <w:lang w:eastAsia="ar-SA"/>
        </w:rPr>
      </w:pPr>
    </w:p>
    <w:p w:rsidR="00F31700" w:rsidRDefault="00F31700" w:rsidP="00C105A6">
      <w:pPr>
        <w:rPr>
          <w:rFonts w:ascii="Arial" w:eastAsia="Calibri" w:hAnsi="Arial" w:cs="Arial"/>
          <w:sz w:val="22"/>
          <w:szCs w:val="22"/>
          <w:lang w:eastAsia="ar-SA"/>
        </w:rPr>
      </w:pPr>
    </w:p>
    <w:p w:rsidR="00F31700" w:rsidRDefault="00F31700" w:rsidP="00C105A6">
      <w:pPr>
        <w:rPr>
          <w:rFonts w:ascii="Arial" w:hAnsi="Arial" w:cs="Arial"/>
          <w:sz w:val="22"/>
          <w:szCs w:val="22"/>
        </w:rPr>
      </w:pPr>
    </w:p>
    <w:p w:rsidR="00C105A6" w:rsidRDefault="00C105A6" w:rsidP="00C105A6">
      <w:pPr>
        <w:rPr>
          <w:rFonts w:ascii="Arial" w:hAnsi="Arial" w:cs="Arial"/>
          <w:sz w:val="22"/>
          <w:szCs w:val="22"/>
        </w:rPr>
      </w:pPr>
    </w:p>
    <w:p w:rsidR="00C105A6" w:rsidRPr="00316FE7" w:rsidRDefault="00C105A6" w:rsidP="00C105A6">
      <w:pPr>
        <w:rPr>
          <w:rFonts w:ascii="Arial" w:hAnsi="Arial" w:cs="Arial"/>
          <w:b/>
          <w:bCs/>
          <w:sz w:val="22"/>
          <w:szCs w:val="22"/>
        </w:rPr>
      </w:pPr>
      <w:r w:rsidRPr="00316FE7">
        <w:rPr>
          <w:rFonts w:ascii="Arial" w:hAnsi="Arial" w:cs="Arial"/>
          <w:b/>
          <w:bCs/>
          <w:sz w:val="22"/>
          <w:szCs w:val="22"/>
        </w:rPr>
        <w:t>GRADSKO VIJEĆE</w:t>
      </w:r>
    </w:p>
    <w:p w:rsidR="00C105A6" w:rsidRPr="00316FE7" w:rsidRDefault="00C105A6" w:rsidP="00C105A6">
      <w:pPr>
        <w:rPr>
          <w:rFonts w:ascii="Arial" w:hAnsi="Arial" w:cs="Arial"/>
          <w:b/>
          <w:bCs/>
          <w:sz w:val="22"/>
          <w:szCs w:val="22"/>
        </w:rPr>
      </w:pPr>
    </w:p>
    <w:p w:rsidR="00C105A6" w:rsidRPr="00316FE7" w:rsidRDefault="00C105A6" w:rsidP="00C105A6">
      <w:pPr>
        <w:rPr>
          <w:rFonts w:ascii="Arial" w:hAnsi="Arial" w:cs="Arial"/>
          <w:b/>
          <w:bCs/>
          <w:sz w:val="22"/>
          <w:szCs w:val="22"/>
        </w:rPr>
      </w:pPr>
    </w:p>
    <w:p w:rsidR="00C105A6" w:rsidRPr="00316FE7" w:rsidRDefault="00C105A6" w:rsidP="00C105A6">
      <w:pPr>
        <w:rPr>
          <w:rFonts w:ascii="Arial" w:hAnsi="Arial" w:cs="Arial"/>
          <w:b/>
          <w:bCs/>
          <w:sz w:val="22"/>
          <w:szCs w:val="22"/>
        </w:rPr>
      </w:pPr>
    </w:p>
    <w:p w:rsidR="00C105A6" w:rsidRPr="00316FE7" w:rsidRDefault="00C105A6" w:rsidP="00C105A6">
      <w:pPr>
        <w:rPr>
          <w:rFonts w:ascii="Arial" w:hAnsi="Arial" w:cs="Arial"/>
          <w:b/>
          <w:bCs/>
          <w:sz w:val="22"/>
          <w:szCs w:val="22"/>
        </w:rPr>
      </w:pPr>
      <w:r w:rsidRPr="00316FE7">
        <w:rPr>
          <w:rFonts w:ascii="Arial" w:hAnsi="Arial" w:cs="Arial"/>
          <w:b/>
          <w:bCs/>
          <w:sz w:val="22"/>
          <w:szCs w:val="22"/>
        </w:rPr>
        <w:t>1</w:t>
      </w:r>
      <w:r w:rsidR="005404A2">
        <w:rPr>
          <w:rFonts w:ascii="Arial" w:hAnsi="Arial" w:cs="Arial"/>
          <w:b/>
          <w:bCs/>
          <w:sz w:val="22"/>
          <w:szCs w:val="22"/>
        </w:rPr>
        <w:t>8</w:t>
      </w:r>
      <w:r w:rsidR="00D9670A">
        <w:rPr>
          <w:rFonts w:ascii="Arial" w:hAnsi="Arial" w:cs="Arial"/>
          <w:b/>
          <w:bCs/>
          <w:sz w:val="22"/>
          <w:szCs w:val="22"/>
        </w:rPr>
        <w:t>4</w:t>
      </w:r>
    </w:p>
    <w:p w:rsidR="00C105A6" w:rsidRDefault="00C105A6" w:rsidP="00C105A6">
      <w:pPr>
        <w:rPr>
          <w:rFonts w:ascii="Arial" w:hAnsi="Arial" w:cs="Arial"/>
          <w:sz w:val="22"/>
          <w:szCs w:val="22"/>
        </w:rPr>
      </w:pPr>
    </w:p>
    <w:p w:rsidR="004B1743" w:rsidRDefault="004B1743" w:rsidP="00C105A6">
      <w:pPr>
        <w:rPr>
          <w:rFonts w:ascii="Arial" w:hAnsi="Arial" w:cs="Arial"/>
          <w:sz w:val="22"/>
          <w:szCs w:val="22"/>
        </w:rPr>
      </w:pPr>
    </w:p>
    <w:p w:rsidR="00706429" w:rsidRDefault="00706429" w:rsidP="00C105A6">
      <w:pPr>
        <w:rPr>
          <w:rFonts w:ascii="Arial" w:hAnsi="Arial" w:cs="Arial"/>
          <w:sz w:val="22"/>
          <w:szCs w:val="22"/>
        </w:rPr>
      </w:pPr>
    </w:p>
    <w:p w:rsidR="004B1743" w:rsidRPr="000E71E1" w:rsidRDefault="004B1743" w:rsidP="004B1743">
      <w:pPr>
        <w:rPr>
          <w:rFonts w:ascii="Arial" w:hAnsi="Arial" w:cs="Arial"/>
          <w:w w:val="102"/>
          <w:sz w:val="22"/>
          <w:szCs w:val="22"/>
        </w:rPr>
      </w:pPr>
      <w:r w:rsidRPr="000E71E1">
        <w:rPr>
          <w:rFonts w:ascii="Arial" w:hAnsi="Arial" w:cs="Arial"/>
          <w:sz w:val="22"/>
          <w:szCs w:val="22"/>
        </w:rPr>
        <w:lastRenderedPageBreak/>
        <w:t>Na</w:t>
      </w:r>
      <w:r w:rsidRPr="000E71E1">
        <w:rPr>
          <w:rFonts w:ascii="Arial" w:hAnsi="Arial" w:cs="Arial"/>
          <w:spacing w:val="16"/>
          <w:sz w:val="22"/>
          <w:szCs w:val="22"/>
        </w:rPr>
        <w:t xml:space="preserve"> </w:t>
      </w:r>
      <w:r w:rsidRPr="000E71E1">
        <w:rPr>
          <w:rFonts w:ascii="Arial" w:hAnsi="Arial" w:cs="Arial"/>
          <w:spacing w:val="-3"/>
          <w:sz w:val="22"/>
          <w:szCs w:val="22"/>
        </w:rPr>
        <w:t>t</w:t>
      </w:r>
      <w:r w:rsidRPr="000E71E1">
        <w:rPr>
          <w:rFonts w:ascii="Arial" w:hAnsi="Arial" w:cs="Arial"/>
          <w:spacing w:val="3"/>
          <w:sz w:val="22"/>
          <w:szCs w:val="22"/>
        </w:rPr>
        <w:t>e</w:t>
      </w:r>
      <w:r w:rsidRPr="000E71E1">
        <w:rPr>
          <w:rFonts w:ascii="Arial" w:hAnsi="Arial" w:cs="Arial"/>
          <w:spacing w:val="-2"/>
          <w:sz w:val="22"/>
          <w:szCs w:val="22"/>
        </w:rPr>
        <w:t>m</w:t>
      </w:r>
      <w:r w:rsidRPr="000E71E1">
        <w:rPr>
          <w:rFonts w:ascii="Arial" w:hAnsi="Arial" w:cs="Arial"/>
          <w:spacing w:val="1"/>
          <w:sz w:val="22"/>
          <w:szCs w:val="22"/>
        </w:rPr>
        <w:t>e</w:t>
      </w:r>
      <w:r w:rsidRPr="000E71E1">
        <w:rPr>
          <w:rFonts w:ascii="Arial" w:hAnsi="Arial" w:cs="Arial"/>
          <w:sz w:val="22"/>
          <w:szCs w:val="22"/>
        </w:rPr>
        <w:t>l</w:t>
      </w:r>
      <w:r w:rsidRPr="000E71E1">
        <w:rPr>
          <w:rFonts w:ascii="Arial" w:hAnsi="Arial" w:cs="Arial"/>
          <w:spacing w:val="2"/>
          <w:sz w:val="22"/>
          <w:szCs w:val="22"/>
        </w:rPr>
        <w:t>j</w:t>
      </w:r>
      <w:r w:rsidRPr="000E71E1">
        <w:rPr>
          <w:rFonts w:ascii="Arial" w:hAnsi="Arial" w:cs="Arial"/>
          <w:sz w:val="22"/>
          <w:szCs w:val="22"/>
        </w:rPr>
        <w:t>u</w:t>
      </w:r>
      <w:r w:rsidRPr="000E71E1">
        <w:rPr>
          <w:rFonts w:ascii="Arial" w:hAnsi="Arial" w:cs="Arial"/>
          <w:spacing w:val="16"/>
          <w:sz w:val="22"/>
          <w:szCs w:val="22"/>
        </w:rPr>
        <w:t xml:space="preserve"> </w:t>
      </w:r>
      <w:r w:rsidRPr="000E71E1">
        <w:rPr>
          <w:rFonts w:ascii="Arial" w:hAnsi="Arial" w:cs="Arial"/>
          <w:spacing w:val="1"/>
          <w:sz w:val="22"/>
          <w:szCs w:val="22"/>
        </w:rPr>
        <w:t>č</w:t>
      </w:r>
      <w:r w:rsidRPr="000E71E1">
        <w:rPr>
          <w:rFonts w:ascii="Arial" w:hAnsi="Arial" w:cs="Arial"/>
          <w:sz w:val="22"/>
          <w:szCs w:val="22"/>
        </w:rPr>
        <w:t>l</w:t>
      </w:r>
      <w:r w:rsidRPr="000E71E1">
        <w:rPr>
          <w:rFonts w:ascii="Arial" w:hAnsi="Arial" w:cs="Arial"/>
          <w:spacing w:val="1"/>
          <w:sz w:val="22"/>
          <w:szCs w:val="22"/>
        </w:rPr>
        <w:t>a</w:t>
      </w:r>
      <w:r w:rsidRPr="000E71E1">
        <w:rPr>
          <w:rFonts w:ascii="Arial" w:hAnsi="Arial" w:cs="Arial"/>
          <w:sz w:val="22"/>
          <w:szCs w:val="22"/>
        </w:rPr>
        <w:t>n</w:t>
      </w:r>
      <w:r w:rsidRPr="000E71E1">
        <w:rPr>
          <w:rFonts w:ascii="Arial" w:hAnsi="Arial" w:cs="Arial"/>
          <w:spacing w:val="-2"/>
          <w:sz w:val="22"/>
          <w:szCs w:val="22"/>
        </w:rPr>
        <w:t>k</w:t>
      </w:r>
      <w:r w:rsidRPr="000E71E1">
        <w:rPr>
          <w:rFonts w:ascii="Arial" w:hAnsi="Arial" w:cs="Arial"/>
          <w:sz w:val="22"/>
          <w:szCs w:val="22"/>
        </w:rPr>
        <w:t>a</w:t>
      </w:r>
      <w:r w:rsidRPr="000E71E1">
        <w:rPr>
          <w:rFonts w:ascii="Arial" w:hAnsi="Arial" w:cs="Arial"/>
          <w:spacing w:val="19"/>
          <w:sz w:val="22"/>
          <w:szCs w:val="22"/>
        </w:rPr>
        <w:t xml:space="preserve"> </w:t>
      </w:r>
      <w:r w:rsidRPr="000E71E1">
        <w:rPr>
          <w:rFonts w:ascii="Arial" w:hAnsi="Arial" w:cs="Arial"/>
          <w:sz w:val="22"/>
          <w:szCs w:val="22"/>
        </w:rPr>
        <w:t>1</w:t>
      </w:r>
      <w:r w:rsidRPr="000E71E1">
        <w:rPr>
          <w:rFonts w:ascii="Arial" w:hAnsi="Arial" w:cs="Arial"/>
          <w:spacing w:val="-2"/>
          <w:sz w:val="22"/>
          <w:szCs w:val="22"/>
        </w:rPr>
        <w:t>32</w:t>
      </w:r>
      <w:r w:rsidRPr="000E71E1">
        <w:rPr>
          <w:rFonts w:ascii="Arial" w:hAnsi="Arial" w:cs="Arial"/>
          <w:sz w:val="22"/>
          <w:szCs w:val="22"/>
        </w:rPr>
        <w:t>.</w:t>
      </w:r>
      <w:r w:rsidRPr="000E71E1">
        <w:rPr>
          <w:rFonts w:ascii="Arial" w:hAnsi="Arial" w:cs="Arial"/>
          <w:spacing w:val="17"/>
          <w:sz w:val="22"/>
          <w:szCs w:val="22"/>
        </w:rPr>
        <w:t xml:space="preserve"> </w:t>
      </w:r>
      <w:r w:rsidRPr="000E71E1">
        <w:rPr>
          <w:rFonts w:ascii="Arial" w:hAnsi="Arial" w:cs="Arial"/>
          <w:spacing w:val="-6"/>
          <w:sz w:val="22"/>
          <w:szCs w:val="22"/>
        </w:rPr>
        <w:t>Z</w:t>
      </w:r>
      <w:r w:rsidRPr="000E71E1">
        <w:rPr>
          <w:rFonts w:ascii="Arial" w:hAnsi="Arial" w:cs="Arial"/>
          <w:spacing w:val="3"/>
          <w:sz w:val="22"/>
          <w:szCs w:val="22"/>
        </w:rPr>
        <w:t>a</w:t>
      </w:r>
      <w:r w:rsidRPr="000E71E1">
        <w:rPr>
          <w:rFonts w:ascii="Arial" w:hAnsi="Arial" w:cs="Arial"/>
          <w:sz w:val="22"/>
          <w:szCs w:val="22"/>
        </w:rPr>
        <w:t>kona</w:t>
      </w:r>
      <w:r w:rsidRPr="000E71E1">
        <w:rPr>
          <w:rFonts w:ascii="Arial" w:hAnsi="Arial" w:cs="Arial"/>
          <w:spacing w:val="17"/>
          <w:sz w:val="22"/>
          <w:szCs w:val="22"/>
        </w:rPr>
        <w:t xml:space="preserve"> </w:t>
      </w:r>
      <w:r w:rsidRPr="000E71E1">
        <w:rPr>
          <w:rFonts w:ascii="Arial" w:hAnsi="Arial" w:cs="Arial"/>
          <w:sz w:val="22"/>
          <w:szCs w:val="22"/>
        </w:rPr>
        <w:t>o</w:t>
      </w:r>
      <w:r w:rsidRPr="000E71E1">
        <w:rPr>
          <w:rFonts w:ascii="Arial" w:hAnsi="Arial" w:cs="Arial"/>
          <w:spacing w:val="10"/>
          <w:sz w:val="22"/>
          <w:szCs w:val="22"/>
        </w:rPr>
        <w:t xml:space="preserve"> gradnji</w:t>
      </w:r>
      <w:r w:rsidRPr="000E71E1">
        <w:rPr>
          <w:rFonts w:ascii="Arial" w:hAnsi="Arial" w:cs="Arial"/>
          <w:spacing w:val="18"/>
          <w:sz w:val="22"/>
          <w:szCs w:val="22"/>
        </w:rPr>
        <w:t xml:space="preserve"> </w:t>
      </w:r>
      <w:r w:rsidRPr="000E71E1">
        <w:rPr>
          <w:rFonts w:ascii="Arial" w:hAnsi="Arial" w:cs="Arial"/>
          <w:sz w:val="22"/>
          <w:szCs w:val="22"/>
        </w:rPr>
        <w:t>(</w:t>
      </w:r>
      <w:r w:rsidRPr="000E71E1">
        <w:rPr>
          <w:rFonts w:ascii="Arial" w:hAnsi="Arial" w:cs="Arial"/>
          <w:spacing w:val="1"/>
          <w:sz w:val="22"/>
          <w:szCs w:val="22"/>
        </w:rPr>
        <w:t>„Na</w:t>
      </w:r>
      <w:r w:rsidRPr="000E71E1">
        <w:rPr>
          <w:rFonts w:ascii="Arial" w:hAnsi="Arial" w:cs="Arial"/>
          <w:sz w:val="22"/>
          <w:szCs w:val="22"/>
        </w:rPr>
        <w:t>ro</w:t>
      </w:r>
      <w:r w:rsidRPr="000E71E1">
        <w:rPr>
          <w:rFonts w:ascii="Arial" w:hAnsi="Arial" w:cs="Arial"/>
          <w:spacing w:val="-2"/>
          <w:sz w:val="22"/>
          <w:szCs w:val="22"/>
        </w:rPr>
        <w:t>d</w:t>
      </w:r>
      <w:r w:rsidRPr="000E71E1">
        <w:rPr>
          <w:rFonts w:ascii="Arial" w:hAnsi="Arial" w:cs="Arial"/>
          <w:sz w:val="22"/>
          <w:szCs w:val="22"/>
        </w:rPr>
        <w:t>ne</w:t>
      </w:r>
      <w:r w:rsidRPr="000E71E1">
        <w:rPr>
          <w:rFonts w:ascii="Arial" w:hAnsi="Arial" w:cs="Arial"/>
          <w:spacing w:val="22"/>
          <w:sz w:val="22"/>
          <w:szCs w:val="22"/>
        </w:rPr>
        <w:t xml:space="preserve"> </w:t>
      </w:r>
      <w:r w:rsidRPr="000E71E1">
        <w:rPr>
          <w:rFonts w:ascii="Arial" w:hAnsi="Arial" w:cs="Arial"/>
          <w:sz w:val="22"/>
          <w:szCs w:val="22"/>
        </w:rPr>
        <w:t>no</w:t>
      </w:r>
      <w:r w:rsidRPr="000E71E1">
        <w:rPr>
          <w:rFonts w:ascii="Arial" w:hAnsi="Arial" w:cs="Arial"/>
          <w:spacing w:val="-2"/>
          <w:sz w:val="22"/>
          <w:szCs w:val="22"/>
        </w:rPr>
        <w:t>v</w:t>
      </w:r>
      <w:r w:rsidRPr="000E71E1">
        <w:rPr>
          <w:rFonts w:ascii="Arial" w:hAnsi="Arial" w:cs="Arial"/>
          <w:sz w:val="22"/>
          <w:szCs w:val="22"/>
        </w:rPr>
        <w:t>in</w:t>
      </w:r>
      <w:r w:rsidRPr="000E71E1">
        <w:rPr>
          <w:rFonts w:ascii="Arial" w:hAnsi="Arial" w:cs="Arial"/>
          <w:spacing w:val="3"/>
          <w:sz w:val="22"/>
          <w:szCs w:val="22"/>
        </w:rPr>
        <w:t>e",</w:t>
      </w:r>
      <w:r w:rsidRPr="000E71E1">
        <w:rPr>
          <w:rFonts w:ascii="Arial" w:hAnsi="Arial" w:cs="Arial"/>
          <w:spacing w:val="21"/>
          <w:sz w:val="22"/>
          <w:szCs w:val="22"/>
        </w:rPr>
        <w:t xml:space="preserve"> </w:t>
      </w:r>
      <w:r w:rsidRPr="000E71E1">
        <w:rPr>
          <w:rFonts w:ascii="Arial" w:hAnsi="Arial" w:cs="Arial"/>
          <w:sz w:val="22"/>
          <w:szCs w:val="22"/>
        </w:rPr>
        <w:t>br</w:t>
      </w:r>
      <w:r w:rsidRPr="000E71E1">
        <w:rPr>
          <w:rFonts w:ascii="Arial" w:hAnsi="Arial" w:cs="Arial"/>
          <w:spacing w:val="-2"/>
          <w:sz w:val="22"/>
          <w:szCs w:val="22"/>
        </w:rPr>
        <w:t>o</w:t>
      </w:r>
      <w:r w:rsidRPr="000E71E1">
        <w:rPr>
          <w:rFonts w:ascii="Arial" w:hAnsi="Arial" w:cs="Arial"/>
          <w:sz w:val="22"/>
          <w:szCs w:val="22"/>
        </w:rPr>
        <w:t>j</w:t>
      </w:r>
      <w:r w:rsidRPr="000E71E1">
        <w:rPr>
          <w:rFonts w:ascii="Arial" w:hAnsi="Arial" w:cs="Arial"/>
          <w:spacing w:val="17"/>
          <w:sz w:val="22"/>
          <w:szCs w:val="22"/>
        </w:rPr>
        <w:t xml:space="preserve"> 153/13, 20/17, 39/19, i 125/19)</w:t>
      </w:r>
      <w:r w:rsidRPr="000E71E1">
        <w:rPr>
          <w:rFonts w:ascii="Arial" w:hAnsi="Arial" w:cs="Arial"/>
          <w:spacing w:val="20"/>
          <w:sz w:val="22"/>
          <w:szCs w:val="22"/>
        </w:rPr>
        <w:t xml:space="preserve"> </w:t>
      </w:r>
      <w:r w:rsidRPr="000E71E1">
        <w:rPr>
          <w:rFonts w:ascii="Arial" w:hAnsi="Arial" w:cs="Arial"/>
          <w:w w:val="102"/>
          <w:sz w:val="22"/>
          <w:szCs w:val="22"/>
        </w:rPr>
        <w:t xml:space="preserve">i </w:t>
      </w:r>
      <w:r w:rsidRPr="000E71E1">
        <w:rPr>
          <w:rFonts w:ascii="Arial" w:hAnsi="Arial" w:cs="Arial"/>
          <w:spacing w:val="1"/>
          <w:sz w:val="22"/>
          <w:szCs w:val="22"/>
        </w:rPr>
        <w:t>č</w:t>
      </w:r>
      <w:r w:rsidRPr="000E71E1">
        <w:rPr>
          <w:rFonts w:ascii="Arial" w:hAnsi="Arial" w:cs="Arial"/>
          <w:sz w:val="22"/>
          <w:szCs w:val="22"/>
        </w:rPr>
        <w:t>l</w:t>
      </w:r>
      <w:r w:rsidRPr="000E71E1">
        <w:rPr>
          <w:rFonts w:ascii="Arial" w:hAnsi="Arial" w:cs="Arial"/>
          <w:spacing w:val="1"/>
          <w:sz w:val="22"/>
          <w:szCs w:val="22"/>
        </w:rPr>
        <w:t>a</w:t>
      </w:r>
      <w:r w:rsidRPr="000E71E1">
        <w:rPr>
          <w:rFonts w:ascii="Arial" w:hAnsi="Arial" w:cs="Arial"/>
          <w:sz w:val="22"/>
          <w:szCs w:val="22"/>
        </w:rPr>
        <w:t>nka</w:t>
      </w:r>
      <w:r w:rsidRPr="000E71E1">
        <w:rPr>
          <w:rFonts w:ascii="Arial" w:hAnsi="Arial" w:cs="Arial"/>
          <w:spacing w:val="17"/>
          <w:sz w:val="22"/>
          <w:szCs w:val="22"/>
        </w:rPr>
        <w:t xml:space="preserve"> </w:t>
      </w:r>
      <w:r w:rsidRPr="000E71E1">
        <w:rPr>
          <w:rFonts w:ascii="Arial" w:hAnsi="Arial" w:cs="Arial"/>
          <w:spacing w:val="3"/>
          <w:sz w:val="22"/>
          <w:szCs w:val="22"/>
        </w:rPr>
        <w:t>3</w:t>
      </w:r>
      <w:r w:rsidRPr="000E71E1">
        <w:rPr>
          <w:rFonts w:ascii="Arial" w:hAnsi="Arial" w:cs="Arial"/>
          <w:sz w:val="22"/>
          <w:szCs w:val="22"/>
        </w:rPr>
        <w:t>9.</w:t>
      </w:r>
      <w:r w:rsidRPr="000E71E1">
        <w:rPr>
          <w:rFonts w:ascii="Arial" w:hAnsi="Arial" w:cs="Arial"/>
          <w:spacing w:val="9"/>
          <w:sz w:val="22"/>
          <w:szCs w:val="22"/>
        </w:rPr>
        <w:t xml:space="preserve"> </w:t>
      </w:r>
      <w:r w:rsidRPr="000E71E1">
        <w:rPr>
          <w:rFonts w:ascii="Arial" w:hAnsi="Arial" w:cs="Arial"/>
          <w:sz w:val="22"/>
          <w:szCs w:val="22"/>
        </w:rPr>
        <w:t>St</w:t>
      </w:r>
      <w:r w:rsidRPr="000E71E1">
        <w:rPr>
          <w:rFonts w:ascii="Arial" w:hAnsi="Arial" w:cs="Arial"/>
          <w:spacing w:val="1"/>
          <w:sz w:val="22"/>
          <w:szCs w:val="22"/>
        </w:rPr>
        <w:t>a</w:t>
      </w:r>
      <w:r w:rsidRPr="000E71E1">
        <w:rPr>
          <w:rFonts w:ascii="Arial" w:hAnsi="Arial" w:cs="Arial"/>
          <w:spacing w:val="2"/>
          <w:sz w:val="22"/>
          <w:szCs w:val="22"/>
        </w:rPr>
        <w:t>t</w:t>
      </w:r>
      <w:r w:rsidRPr="000E71E1">
        <w:rPr>
          <w:rFonts w:ascii="Arial" w:hAnsi="Arial" w:cs="Arial"/>
          <w:sz w:val="22"/>
          <w:szCs w:val="22"/>
        </w:rPr>
        <w:t>u</w:t>
      </w:r>
      <w:r w:rsidRPr="000E71E1">
        <w:rPr>
          <w:rFonts w:ascii="Arial" w:hAnsi="Arial" w:cs="Arial"/>
          <w:spacing w:val="-3"/>
          <w:sz w:val="22"/>
          <w:szCs w:val="22"/>
        </w:rPr>
        <w:t>t</w:t>
      </w:r>
      <w:r w:rsidRPr="000E71E1">
        <w:rPr>
          <w:rFonts w:ascii="Arial" w:hAnsi="Arial" w:cs="Arial"/>
          <w:sz w:val="22"/>
          <w:szCs w:val="22"/>
        </w:rPr>
        <w:t>a</w:t>
      </w:r>
      <w:r w:rsidRPr="000E71E1">
        <w:rPr>
          <w:rFonts w:ascii="Arial" w:hAnsi="Arial" w:cs="Arial"/>
          <w:spacing w:val="28"/>
          <w:sz w:val="22"/>
          <w:szCs w:val="22"/>
        </w:rPr>
        <w:t xml:space="preserve"> </w:t>
      </w:r>
      <w:r w:rsidRPr="000E71E1">
        <w:rPr>
          <w:rFonts w:ascii="Arial" w:hAnsi="Arial" w:cs="Arial"/>
          <w:spacing w:val="-2"/>
          <w:sz w:val="22"/>
          <w:szCs w:val="22"/>
        </w:rPr>
        <w:t>G</w:t>
      </w:r>
      <w:r w:rsidRPr="000E71E1">
        <w:rPr>
          <w:rFonts w:ascii="Arial" w:hAnsi="Arial" w:cs="Arial"/>
          <w:sz w:val="22"/>
          <w:szCs w:val="22"/>
        </w:rPr>
        <w:t>r</w:t>
      </w:r>
      <w:r w:rsidRPr="000E71E1">
        <w:rPr>
          <w:rFonts w:ascii="Arial" w:hAnsi="Arial" w:cs="Arial"/>
          <w:spacing w:val="6"/>
          <w:sz w:val="22"/>
          <w:szCs w:val="22"/>
        </w:rPr>
        <w:t>a</w:t>
      </w:r>
      <w:r w:rsidRPr="000E71E1">
        <w:rPr>
          <w:rFonts w:ascii="Arial" w:hAnsi="Arial" w:cs="Arial"/>
          <w:spacing w:val="-2"/>
          <w:sz w:val="22"/>
          <w:szCs w:val="22"/>
        </w:rPr>
        <w:t>d</w:t>
      </w:r>
      <w:r w:rsidRPr="000E71E1">
        <w:rPr>
          <w:rFonts w:ascii="Arial" w:hAnsi="Arial" w:cs="Arial"/>
          <w:sz w:val="22"/>
          <w:szCs w:val="22"/>
        </w:rPr>
        <w:t>a</w:t>
      </w:r>
      <w:r w:rsidRPr="000E71E1">
        <w:rPr>
          <w:rFonts w:ascii="Arial" w:hAnsi="Arial" w:cs="Arial"/>
          <w:spacing w:val="26"/>
          <w:sz w:val="22"/>
          <w:szCs w:val="22"/>
        </w:rPr>
        <w:t xml:space="preserve"> </w:t>
      </w:r>
      <w:r w:rsidRPr="000E71E1">
        <w:rPr>
          <w:rFonts w:ascii="Arial" w:hAnsi="Arial" w:cs="Arial"/>
          <w:spacing w:val="13"/>
          <w:w w:val="102"/>
          <w:sz w:val="22"/>
          <w:szCs w:val="22"/>
        </w:rPr>
        <w:t>D</w:t>
      </w:r>
      <w:r w:rsidRPr="000E71E1">
        <w:rPr>
          <w:rFonts w:ascii="Arial" w:hAnsi="Arial" w:cs="Arial"/>
          <w:w w:val="102"/>
          <w:sz w:val="22"/>
          <w:szCs w:val="22"/>
        </w:rPr>
        <w:t>ub</w:t>
      </w:r>
      <w:r w:rsidRPr="000E71E1">
        <w:rPr>
          <w:rFonts w:ascii="Arial" w:hAnsi="Arial" w:cs="Arial"/>
          <w:spacing w:val="11"/>
          <w:w w:val="102"/>
          <w:sz w:val="22"/>
          <w:szCs w:val="22"/>
        </w:rPr>
        <w:t>r</w:t>
      </w:r>
      <w:r w:rsidRPr="000E71E1">
        <w:rPr>
          <w:rFonts w:ascii="Arial" w:hAnsi="Arial" w:cs="Arial"/>
          <w:w w:val="102"/>
          <w:sz w:val="22"/>
          <w:szCs w:val="22"/>
        </w:rPr>
        <w:t>o</w:t>
      </w:r>
      <w:r w:rsidRPr="000E71E1">
        <w:rPr>
          <w:rFonts w:ascii="Arial" w:hAnsi="Arial" w:cs="Arial"/>
          <w:spacing w:val="12"/>
          <w:w w:val="102"/>
          <w:sz w:val="22"/>
          <w:szCs w:val="22"/>
        </w:rPr>
        <w:t>vn</w:t>
      </w:r>
      <w:r w:rsidRPr="000E71E1">
        <w:rPr>
          <w:rFonts w:ascii="Arial" w:hAnsi="Arial" w:cs="Arial"/>
          <w:w w:val="102"/>
          <w:sz w:val="22"/>
          <w:szCs w:val="22"/>
        </w:rPr>
        <w:t>i</w:t>
      </w:r>
      <w:r w:rsidRPr="000E71E1">
        <w:rPr>
          <w:rFonts w:ascii="Arial" w:hAnsi="Arial" w:cs="Arial"/>
          <w:spacing w:val="12"/>
          <w:sz w:val="22"/>
          <w:szCs w:val="22"/>
        </w:rPr>
        <w:t>k</w:t>
      </w:r>
      <w:r w:rsidRPr="000E71E1">
        <w:rPr>
          <w:rFonts w:ascii="Arial" w:hAnsi="Arial" w:cs="Arial"/>
          <w:sz w:val="22"/>
          <w:szCs w:val="22"/>
        </w:rPr>
        <w:t>a</w:t>
      </w:r>
      <w:r w:rsidRPr="000E71E1">
        <w:rPr>
          <w:rFonts w:ascii="Arial" w:hAnsi="Arial" w:cs="Arial"/>
          <w:spacing w:val="34"/>
          <w:sz w:val="22"/>
          <w:szCs w:val="22"/>
        </w:rPr>
        <w:t xml:space="preserve"> </w:t>
      </w:r>
      <w:r w:rsidRPr="000E71E1">
        <w:rPr>
          <w:rFonts w:ascii="Arial" w:hAnsi="Arial" w:cs="Arial"/>
          <w:spacing w:val="-3"/>
          <w:sz w:val="22"/>
          <w:szCs w:val="22"/>
        </w:rPr>
        <w:t>(</w:t>
      </w:r>
      <w:r w:rsidRPr="000E71E1">
        <w:rPr>
          <w:rFonts w:ascii="Arial" w:hAnsi="Arial" w:cs="Arial"/>
          <w:spacing w:val="1"/>
          <w:sz w:val="22"/>
          <w:szCs w:val="22"/>
        </w:rPr>
        <w:t>"</w:t>
      </w:r>
      <w:r w:rsidRPr="000E71E1">
        <w:rPr>
          <w:rFonts w:ascii="Arial" w:hAnsi="Arial" w:cs="Arial"/>
          <w:sz w:val="22"/>
          <w:szCs w:val="22"/>
        </w:rPr>
        <w:t>Slu</w:t>
      </w:r>
      <w:r w:rsidRPr="000E71E1">
        <w:rPr>
          <w:rFonts w:ascii="Arial" w:hAnsi="Arial" w:cs="Arial"/>
          <w:spacing w:val="1"/>
          <w:sz w:val="22"/>
          <w:szCs w:val="22"/>
        </w:rPr>
        <w:t>ž</w:t>
      </w:r>
      <w:r w:rsidRPr="000E71E1">
        <w:rPr>
          <w:rFonts w:ascii="Arial" w:hAnsi="Arial" w:cs="Arial"/>
          <w:sz w:val="22"/>
          <w:szCs w:val="22"/>
        </w:rPr>
        <w:t>b</w:t>
      </w:r>
      <w:r w:rsidRPr="000E71E1">
        <w:rPr>
          <w:rFonts w:ascii="Arial" w:hAnsi="Arial" w:cs="Arial"/>
          <w:spacing w:val="1"/>
          <w:sz w:val="22"/>
          <w:szCs w:val="22"/>
        </w:rPr>
        <w:t>e</w:t>
      </w:r>
      <w:r w:rsidRPr="000E71E1">
        <w:rPr>
          <w:rFonts w:ascii="Arial" w:hAnsi="Arial" w:cs="Arial"/>
          <w:sz w:val="22"/>
          <w:szCs w:val="22"/>
        </w:rPr>
        <w:t>ni</w:t>
      </w:r>
      <w:r w:rsidRPr="000E71E1">
        <w:rPr>
          <w:rFonts w:ascii="Arial" w:hAnsi="Arial" w:cs="Arial"/>
          <w:spacing w:val="24"/>
          <w:sz w:val="22"/>
          <w:szCs w:val="22"/>
        </w:rPr>
        <w:t xml:space="preserve"> </w:t>
      </w:r>
      <w:r w:rsidRPr="000E71E1">
        <w:rPr>
          <w:rFonts w:ascii="Arial" w:hAnsi="Arial" w:cs="Arial"/>
          <w:spacing w:val="-2"/>
          <w:sz w:val="22"/>
          <w:szCs w:val="22"/>
        </w:rPr>
        <w:t>g</w:t>
      </w:r>
      <w:r w:rsidRPr="000E71E1">
        <w:rPr>
          <w:rFonts w:ascii="Arial" w:hAnsi="Arial" w:cs="Arial"/>
          <w:sz w:val="22"/>
          <w:szCs w:val="22"/>
        </w:rPr>
        <w:t>l</w:t>
      </w:r>
      <w:r w:rsidRPr="000E71E1">
        <w:rPr>
          <w:rFonts w:ascii="Arial" w:hAnsi="Arial" w:cs="Arial"/>
          <w:spacing w:val="3"/>
          <w:sz w:val="22"/>
          <w:szCs w:val="22"/>
        </w:rPr>
        <w:t>a</w:t>
      </w:r>
      <w:r w:rsidRPr="000E71E1">
        <w:rPr>
          <w:rFonts w:ascii="Arial" w:hAnsi="Arial" w:cs="Arial"/>
          <w:spacing w:val="-2"/>
          <w:sz w:val="22"/>
          <w:szCs w:val="22"/>
        </w:rPr>
        <w:t>s</w:t>
      </w:r>
      <w:r w:rsidRPr="000E71E1">
        <w:rPr>
          <w:rFonts w:ascii="Arial" w:hAnsi="Arial" w:cs="Arial"/>
          <w:sz w:val="22"/>
          <w:szCs w:val="22"/>
        </w:rPr>
        <w:t>n</w:t>
      </w:r>
      <w:r w:rsidRPr="000E71E1">
        <w:rPr>
          <w:rFonts w:ascii="Arial" w:hAnsi="Arial" w:cs="Arial"/>
          <w:spacing w:val="2"/>
          <w:sz w:val="22"/>
          <w:szCs w:val="22"/>
        </w:rPr>
        <w:t>i</w:t>
      </w:r>
      <w:r w:rsidRPr="000E71E1">
        <w:rPr>
          <w:rFonts w:ascii="Arial" w:hAnsi="Arial" w:cs="Arial"/>
          <w:sz w:val="22"/>
          <w:szCs w:val="22"/>
        </w:rPr>
        <w:t>k</w:t>
      </w:r>
      <w:r w:rsidRPr="000E71E1">
        <w:rPr>
          <w:rFonts w:ascii="Arial" w:hAnsi="Arial" w:cs="Arial"/>
          <w:spacing w:val="13"/>
          <w:sz w:val="22"/>
          <w:szCs w:val="22"/>
        </w:rPr>
        <w:t xml:space="preserve"> </w:t>
      </w:r>
      <w:r w:rsidRPr="000E71E1">
        <w:rPr>
          <w:rFonts w:ascii="Arial" w:hAnsi="Arial" w:cs="Arial"/>
          <w:spacing w:val="1"/>
          <w:sz w:val="22"/>
          <w:szCs w:val="22"/>
        </w:rPr>
        <w:t>G</w:t>
      </w:r>
      <w:r w:rsidRPr="000E71E1">
        <w:rPr>
          <w:rFonts w:ascii="Arial" w:hAnsi="Arial" w:cs="Arial"/>
          <w:sz w:val="22"/>
          <w:szCs w:val="22"/>
        </w:rPr>
        <w:t>r</w:t>
      </w:r>
      <w:r w:rsidRPr="000E71E1">
        <w:rPr>
          <w:rFonts w:ascii="Arial" w:hAnsi="Arial" w:cs="Arial"/>
          <w:spacing w:val="1"/>
          <w:sz w:val="22"/>
          <w:szCs w:val="22"/>
        </w:rPr>
        <w:t>a</w:t>
      </w:r>
      <w:r w:rsidRPr="000E71E1">
        <w:rPr>
          <w:rFonts w:ascii="Arial" w:hAnsi="Arial" w:cs="Arial"/>
          <w:spacing w:val="-2"/>
          <w:sz w:val="22"/>
          <w:szCs w:val="22"/>
        </w:rPr>
        <w:t>d</w:t>
      </w:r>
      <w:r w:rsidRPr="000E71E1">
        <w:rPr>
          <w:rFonts w:ascii="Arial" w:hAnsi="Arial" w:cs="Arial"/>
          <w:sz w:val="22"/>
          <w:szCs w:val="22"/>
        </w:rPr>
        <w:t>a</w:t>
      </w:r>
      <w:r w:rsidRPr="000E71E1">
        <w:rPr>
          <w:rFonts w:ascii="Arial" w:hAnsi="Arial" w:cs="Arial"/>
          <w:spacing w:val="14"/>
          <w:sz w:val="22"/>
          <w:szCs w:val="22"/>
        </w:rPr>
        <w:t xml:space="preserve"> </w:t>
      </w:r>
      <w:r w:rsidRPr="000E71E1">
        <w:rPr>
          <w:rFonts w:ascii="Arial" w:hAnsi="Arial" w:cs="Arial"/>
          <w:spacing w:val="1"/>
          <w:sz w:val="22"/>
          <w:szCs w:val="22"/>
        </w:rPr>
        <w:t>D</w:t>
      </w:r>
      <w:r w:rsidRPr="000E71E1">
        <w:rPr>
          <w:rFonts w:ascii="Arial" w:hAnsi="Arial" w:cs="Arial"/>
          <w:sz w:val="22"/>
          <w:szCs w:val="22"/>
        </w:rPr>
        <w:t>ubro</w:t>
      </w:r>
      <w:r w:rsidRPr="000E71E1">
        <w:rPr>
          <w:rFonts w:ascii="Arial" w:hAnsi="Arial" w:cs="Arial"/>
          <w:spacing w:val="-2"/>
          <w:sz w:val="22"/>
          <w:szCs w:val="22"/>
        </w:rPr>
        <w:t>v</w:t>
      </w:r>
      <w:r w:rsidRPr="000E71E1">
        <w:rPr>
          <w:rFonts w:ascii="Arial" w:hAnsi="Arial" w:cs="Arial"/>
          <w:sz w:val="22"/>
          <w:szCs w:val="22"/>
        </w:rPr>
        <w:t>nik</w:t>
      </w:r>
      <w:r w:rsidRPr="000E71E1">
        <w:rPr>
          <w:rFonts w:ascii="Arial" w:hAnsi="Arial" w:cs="Arial"/>
          <w:spacing w:val="1"/>
          <w:sz w:val="22"/>
          <w:szCs w:val="22"/>
        </w:rPr>
        <w:t>a"</w:t>
      </w:r>
      <w:r w:rsidRPr="000E71E1">
        <w:rPr>
          <w:rFonts w:ascii="Arial" w:hAnsi="Arial" w:cs="Arial"/>
          <w:sz w:val="22"/>
          <w:szCs w:val="22"/>
        </w:rPr>
        <w:t>,</w:t>
      </w:r>
      <w:r w:rsidRPr="000E71E1">
        <w:rPr>
          <w:rFonts w:ascii="Arial" w:hAnsi="Arial" w:cs="Arial"/>
          <w:spacing w:val="35"/>
          <w:sz w:val="22"/>
          <w:szCs w:val="22"/>
        </w:rPr>
        <w:t xml:space="preserve"> </w:t>
      </w:r>
      <w:r w:rsidRPr="000E71E1">
        <w:rPr>
          <w:rFonts w:ascii="Arial" w:hAnsi="Arial" w:cs="Arial"/>
          <w:sz w:val="22"/>
          <w:szCs w:val="22"/>
        </w:rPr>
        <w:t>br</w:t>
      </w:r>
      <w:r w:rsidRPr="000E71E1">
        <w:rPr>
          <w:rFonts w:ascii="Arial" w:hAnsi="Arial" w:cs="Arial"/>
          <w:spacing w:val="-2"/>
          <w:sz w:val="22"/>
          <w:szCs w:val="22"/>
        </w:rPr>
        <w:t>o</w:t>
      </w:r>
      <w:r w:rsidRPr="000E71E1">
        <w:rPr>
          <w:rFonts w:ascii="Arial" w:hAnsi="Arial" w:cs="Arial"/>
          <w:sz w:val="22"/>
          <w:szCs w:val="22"/>
        </w:rPr>
        <w:t>j</w:t>
      </w:r>
      <w:r w:rsidRPr="000E71E1">
        <w:rPr>
          <w:rFonts w:ascii="Arial" w:hAnsi="Arial" w:cs="Arial"/>
          <w:spacing w:val="26"/>
          <w:sz w:val="22"/>
          <w:szCs w:val="22"/>
        </w:rPr>
        <w:t xml:space="preserve"> 2/21</w:t>
      </w:r>
      <w:r w:rsidRPr="000E71E1">
        <w:rPr>
          <w:rFonts w:ascii="Arial" w:hAnsi="Arial" w:cs="Arial"/>
          <w:sz w:val="22"/>
          <w:szCs w:val="22"/>
        </w:rPr>
        <w:t>),</w:t>
      </w:r>
      <w:r w:rsidRPr="000E71E1">
        <w:rPr>
          <w:rFonts w:ascii="Arial" w:hAnsi="Arial" w:cs="Arial"/>
          <w:spacing w:val="15"/>
          <w:sz w:val="22"/>
          <w:szCs w:val="22"/>
        </w:rPr>
        <w:t xml:space="preserve"> </w:t>
      </w:r>
      <w:r w:rsidRPr="000E71E1">
        <w:rPr>
          <w:rFonts w:ascii="Arial" w:hAnsi="Arial" w:cs="Arial"/>
          <w:spacing w:val="-2"/>
          <w:sz w:val="22"/>
          <w:szCs w:val="22"/>
        </w:rPr>
        <w:t>G</w:t>
      </w:r>
      <w:r w:rsidRPr="000E71E1">
        <w:rPr>
          <w:rFonts w:ascii="Arial" w:hAnsi="Arial" w:cs="Arial"/>
          <w:sz w:val="22"/>
          <w:szCs w:val="22"/>
        </w:rPr>
        <w:t>r</w:t>
      </w:r>
      <w:r w:rsidRPr="000E71E1">
        <w:rPr>
          <w:rFonts w:ascii="Arial" w:hAnsi="Arial" w:cs="Arial"/>
          <w:spacing w:val="3"/>
          <w:sz w:val="22"/>
          <w:szCs w:val="22"/>
        </w:rPr>
        <w:t>a</w:t>
      </w:r>
      <w:r w:rsidRPr="000E71E1">
        <w:rPr>
          <w:rFonts w:ascii="Arial" w:hAnsi="Arial" w:cs="Arial"/>
          <w:sz w:val="22"/>
          <w:szCs w:val="22"/>
        </w:rPr>
        <w:t>dsko</w:t>
      </w:r>
      <w:r w:rsidRPr="000E71E1">
        <w:rPr>
          <w:rFonts w:ascii="Arial" w:hAnsi="Arial" w:cs="Arial"/>
          <w:spacing w:val="11"/>
          <w:sz w:val="22"/>
          <w:szCs w:val="22"/>
        </w:rPr>
        <w:t xml:space="preserve"> </w:t>
      </w:r>
      <w:r w:rsidRPr="000E71E1">
        <w:rPr>
          <w:rFonts w:ascii="Arial" w:hAnsi="Arial" w:cs="Arial"/>
          <w:spacing w:val="-2"/>
          <w:sz w:val="22"/>
          <w:szCs w:val="22"/>
        </w:rPr>
        <w:t>v</w:t>
      </w:r>
      <w:r w:rsidRPr="000E71E1">
        <w:rPr>
          <w:rFonts w:ascii="Arial" w:hAnsi="Arial" w:cs="Arial"/>
          <w:spacing w:val="-3"/>
          <w:sz w:val="22"/>
          <w:szCs w:val="22"/>
        </w:rPr>
        <w:t>i</w:t>
      </w:r>
      <w:r w:rsidRPr="000E71E1">
        <w:rPr>
          <w:rFonts w:ascii="Arial" w:hAnsi="Arial" w:cs="Arial"/>
          <w:spacing w:val="5"/>
          <w:sz w:val="22"/>
          <w:szCs w:val="22"/>
        </w:rPr>
        <w:t>j</w:t>
      </w:r>
      <w:r w:rsidRPr="000E71E1">
        <w:rPr>
          <w:rFonts w:ascii="Arial" w:hAnsi="Arial" w:cs="Arial"/>
          <w:spacing w:val="1"/>
          <w:sz w:val="22"/>
          <w:szCs w:val="22"/>
        </w:rPr>
        <w:t>e</w:t>
      </w:r>
      <w:r w:rsidRPr="000E71E1">
        <w:rPr>
          <w:rFonts w:ascii="Arial" w:hAnsi="Arial" w:cs="Arial"/>
          <w:spacing w:val="-2"/>
          <w:sz w:val="22"/>
          <w:szCs w:val="22"/>
        </w:rPr>
        <w:t>ć</w:t>
      </w:r>
      <w:r w:rsidRPr="000E71E1">
        <w:rPr>
          <w:rFonts w:ascii="Arial" w:hAnsi="Arial" w:cs="Arial"/>
          <w:sz w:val="22"/>
          <w:szCs w:val="22"/>
        </w:rPr>
        <w:t>e</w:t>
      </w:r>
      <w:r w:rsidRPr="000E71E1">
        <w:rPr>
          <w:rFonts w:ascii="Arial" w:hAnsi="Arial" w:cs="Arial"/>
          <w:spacing w:val="6"/>
          <w:sz w:val="22"/>
          <w:szCs w:val="22"/>
        </w:rPr>
        <w:t xml:space="preserve"> </w:t>
      </w:r>
      <w:r w:rsidRPr="000E71E1">
        <w:rPr>
          <w:rFonts w:ascii="Arial" w:hAnsi="Arial" w:cs="Arial"/>
          <w:spacing w:val="1"/>
          <w:sz w:val="22"/>
          <w:szCs w:val="22"/>
        </w:rPr>
        <w:t>G</w:t>
      </w:r>
      <w:r w:rsidRPr="000E71E1">
        <w:rPr>
          <w:rFonts w:ascii="Arial" w:hAnsi="Arial" w:cs="Arial"/>
          <w:sz w:val="22"/>
          <w:szCs w:val="22"/>
        </w:rPr>
        <w:t>r</w:t>
      </w:r>
      <w:r w:rsidRPr="000E71E1">
        <w:rPr>
          <w:rFonts w:ascii="Arial" w:hAnsi="Arial" w:cs="Arial"/>
          <w:spacing w:val="1"/>
          <w:sz w:val="22"/>
          <w:szCs w:val="22"/>
        </w:rPr>
        <w:t>a</w:t>
      </w:r>
      <w:r w:rsidRPr="000E71E1">
        <w:rPr>
          <w:rFonts w:ascii="Arial" w:hAnsi="Arial" w:cs="Arial"/>
          <w:sz w:val="22"/>
          <w:szCs w:val="22"/>
        </w:rPr>
        <w:t>da</w:t>
      </w:r>
      <w:r w:rsidRPr="000E71E1">
        <w:rPr>
          <w:rFonts w:ascii="Arial" w:hAnsi="Arial" w:cs="Arial"/>
          <w:spacing w:val="5"/>
          <w:sz w:val="22"/>
          <w:szCs w:val="22"/>
        </w:rPr>
        <w:t xml:space="preserve"> </w:t>
      </w:r>
      <w:r w:rsidRPr="000E71E1">
        <w:rPr>
          <w:rFonts w:ascii="Arial" w:hAnsi="Arial" w:cs="Arial"/>
          <w:spacing w:val="-7"/>
          <w:sz w:val="22"/>
          <w:szCs w:val="22"/>
        </w:rPr>
        <w:t>D</w:t>
      </w:r>
      <w:r w:rsidRPr="000E71E1">
        <w:rPr>
          <w:rFonts w:ascii="Arial" w:hAnsi="Arial" w:cs="Arial"/>
          <w:spacing w:val="-5"/>
          <w:sz w:val="22"/>
          <w:szCs w:val="22"/>
        </w:rPr>
        <w:t>u</w:t>
      </w:r>
      <w:r w:rsidRPr="000E71E1">
        <w:rPr>
          <w:rFonts w:ascii="Arial" w:hAnsi="Arial" w:cs="Arial"/>
          <w:spacing w:val="-4"/>
          <w:sz w:val="22"/>
          <w:szCs w:val="22"/>
        </w:rPr>
        <w:t>b</w:t>
      </w:r>
      <w:r w:rsidRPr="000E71E1">
        <w:rPr>
          <w:rFonts w:ascii="Arial" w:hAnsi="Arial" w:cs="Arial"/>
          <w:spacing w:val="-5"/>
          <w:sz w:val="22"/>
          <w:szCs w:val="22"/>
        </w:rPr>
        <w:t>ro</w:t>
      </w:r>
      <w:r w:rsidRPr="000E71E1">
        <w:rPr>
          <w:rFonts w:ascii="Arial" w:hAnsi="Arial" w:cs="Arial"/>
          <w:spacing w:val="-7"/>
          <w:sz w:val="22"/>
          <w:szCs w:val="22"/>
        </w:rPr>
        <w:t>vn</w:t>
      </w:r>
      <w:r w:rsidRPr="000E71E1">
        <w:rPr>
          <w:rFonts w:ascii="Arial" w:hAnsi="Arial" w:cs="Arial"/>
          <w:spacing w:val="-3"/>
          <w:sz w:val="22"/>
          <w:szCs w:val="22"/>
        </w:rPr>
        <w:t>i</w:t>
      </w:r>
      <w:r w:rsidRPr="000E71E1">
        <w:rPr>
          <w:rFonts w:ascii="Arial" w:hAnsi="Arial" w:cs="Arial"/>
          <w:spacing w:val="-7"/>
          <w:sz w:val="22"/>
          <w:szCs w:val="22"/>
        </w:rPr>
        <w:t>k</w:t>
      </w:r>
      <w:r w:rsidRPr="000E71E1">
        <w:rPr>
          <w:rFonts w:ascii="Arial" w:hAnsi="Arial" w:cs="Arial"/>
          <w:spacing w:val="-6"/>
          <w:sz w:val="22"/>
          <w:szCs w:val="22"/>
        </w:rPr>
        <w:t>a</w:t>
      </w:r>
      <w:r w:rsidRPr="000E71E1">
        <w:rPr>
          <w:rFonts w:ascii="Arial" w:hAnsi="Arial" w:cs="Arial"/>
          <w:spacing w:val="21"/>
          <w:sz w:val="22"/>
          <w:szCs w:val="22"/>
        </w:rPr>
        <w:t xml:space="preserve"> </w:t>
      </w:r>
      <w:r w:rsidRPr="000E71E1">
        <w:rPr>
          <w:rFonts w:ascii="Arial" w:hAnsi="Arial" w:cs="Arial"/>
          <w:spacing w:val="-2"/>
          <w:sz w:val="22"/>
          <w:szCs w:val="22"/>
        </w:rPr>
        <w:t>n</w:t>
      </w:r>
      <w:r w:rsidRPr="000E71E1">
        <w:rPr>
          <w:rFonts w:ascii="Arial" w:hAnsi="Arial" w:cs="Arial"/>
          <w:sz w:val="22"/>
          <w:szCs w:val="22"/>
        </w:rPr>
        <w:t>a</w:t>
      </w:r>
      <w:r w:rsidRPr="000E71E1">
        <w:rPr>
          <w:rFonts w:ascii="Arial" w:hAnsi="Arial" w:cs="Arial"/>
          <w:spacing w:val="5"/>
          <w:sz w:val="22"/>
          <w:szCs w:val="22"/>
        </w:rPr>
        <w:t xml:space="preserve"> 7. </w:t>
      </w:r>
      <w:r w:rsidRPr="000E71E1">
        <w:rPr>
          <w:rFonts w:ascii="Arial" w:hAnsi="Arial" w:cs="Arial"/>
          <w:sz w:val="22"/>
          <w:szCs w:val="22"/>
        </w:rPr>
        <w:t>s</w:t>
      </w:r>
      <w:r w:rsidRPr="000E71E1">
        <w:rPr>
          <w:rFonts w:ascii="Arial" w:hAnsi="Arial" w:cs="Arial"/>
          <w:spacing w:val="2"/>
          <w:sz w:val="22"/>
          <w:szCs w:val="22"/>
        </w:rPr>
        <w:t>j</w:t>
      </w:r>
      <w:r w:rsidRPr="000E71E1">
        <w:rPr>
          <w:rFonts w:ascii="Arial" w:hAnsi="Arial" w:cs="Arial"/>
          <w:spacing w:val="1"/>
          <w:sz w:val="22"/>
          <w:szCs w:val="22"/>
        </w:rPr>
        <w:t>e</w:t>
      </w:r>
      <w:r w:rsidRPr="000E71E1">
        <w:rPr>
          <w:rFonts w:ascii="Arial" w:hAnsi="Arial" w:cs="Arial"/>
          <w:sz w:val="22"/>
          <w:szCs w:val="22"/>
        </w:rPr>
        <w:t>dn</w:t>
      </w:r>
      <w:r w:rsidRPr="000E71E1">
        <w:rPr>
          <w:rFonts w:ascii="Arial" w:hAnsi="Arial" w:cs="Arial"/>
          <w:spacing w:val="-3"/>
          <w:sz w:val="22"/>
          <w:szCs w:val="22"/>
        </w:rPr>
        <w:t>i</w:t>
      </w:r>
      <w:r w:rsidRPr="000E71E1">
        <w:rPr>
          <w:rFonts w:ascii="Arial" w:hAnsi="Arial" w:cs="Arial"/>
          <w:spacing w:val="3"/>
          <w:sz w:val="22"/>
          <w:szCs w:val="22"/>
        </w:rPr>
        <w:t>c</w:t>
      </w:r>
      <w:r w:rsidRPr="000E71E1">
        <w:rPr>
          <w:rFonts w:ascii="Arial" w:hAnsi="Arial" w:cs="Arial"/>
          <w:spacing w:val="-3"/>
          <w:sz w:val="22"/>
          <w:szCs w:val="22"/>
        </w:rPr>
        <w:t>i</w:t>
      </w:r>
      <w:r w:rsidRPr="000E71E1">
        <w:rPr>
          <w:rFonts w:ascii="Arial" w:hAnsi="Arial" w:cs="Arial"/>
          <w:sz w:val="22"/>
          <w:szCs w:val="22"/>
        </w:rPr>
        <w:t>,</w:t>
      </w:r>
      <w:r w:rsidRPr="000E71E1">
        <w:rPr>
          <w:rFonts w:ascii="Arial" w:hAnsi="Arial" w:cs="Arial"/>
          <w:spacing w:val="19"/>
          <w:sz w:val="22"/>
          <w:szCs w:val="22"/>
        </w:rPr>
        <w:t xml:space="preserve"> </w:t>
      </w:r>
      <w:r w:rsidRPr="000E71E1">
        <w:rPr>
          <w:rFonts w:ascii="Arial" w:hAnsi="Arial" w:cs="Arial"/>
          <w:sz w:val="22"/>
          <w:szCs w:val="22"/>
        </w:rPr>
        <w:t>odr</w:t>
      </w:r>
      <w:r w:rsidRPr="000E71E1">
        <w:rPr>
          <w:rFonts w:ascii="Arial" w:hAnsi="Arial" w:cs="Arial"/>
          <w:spacing w:val="-2"/>
          <w:sz w:val="22"/>
          <w:szCs w:val="22"/>
        </w:rPr>
        <w:t>ž</w:t>
      </w:r>
      <w:r w:rsidRPr="000E71E1">
        <w:rPr>
          <w:rFonts w:ascii="Arial" w:hAnsi="Arial" w:cs="Arial"/>
          <w:spacing w:val="3"/>
          <w:sz w:val="22"/>
          <w:szCs w:val="22"/>
        </w:rPr>
        <w:t>a</w:t>
      </w:r>
      <w:r w:rsidRPr="000E71E1">
        <w:rPr>
          <w:rFonts w:ascii="Arial" w:hAnsi="Arial" w:cs="Arial"/>
          <w:sz w:val="22"/>
          <w:szCs w:val="22"/>
        </w:rPr>
        <w:t>n</w:t>
      </w:r>
      <w:r w:rsidRPr="000E71E1">
        <w:rPr>
          <w:rFonts w:ascii="Arial" w:hAnsi="Arial" w:cs="Arial"/>
          <w:spacing w:val="-2"/>
          <w:sz w:val="22"/>
          <w:szCs w:val="22"/>
        </w:rPr>
        <w:t>o</w:t>
      </w:r>
      <w:r w:rsidRPr="000E71E1">
        <w:rPr>
          <w:rFonts w:ascii="Arial" w:hAnsi="Arial" w:cs="Arial"/>
          <w:sz w:val="22"/>
          <w:szCs w:val="22"/>
        </w:rPr>
        <w:t>j</w:t>
      </w:r>
      <w:r w:rsidRPr="000E71E1">
        <w:rPr>
          <w:rFonts w:ascii="Arial" w:hAnsi="Arial" w:cs="Arial"/>
          <w:spacing w:val="18"/>
          <w:sz w:val="22"/>
          <w:szCs w:val="22"/>
        </w:rPr>
        <w:t xml:space="preserve"> 27. prosinca</w:t>
      </w:r>
      <w:r w:rsidRPr="000E71E1">
        <w:rPr>
          <w:rFonts w:ascii="Arial" w:hAnsi="Arial" w:cs="Arial"/>
          <w:spacing w:val="16"/>
          <w:sz w:val="22"/>
          <w:szCs w:val="22"/>
        </w:rPr>
        <w:t xml:space="preserve"> </w:t>
      </w:r>
      <w:r w:rsidRPr="000E71E1">
        <w:rPr>
          <w:rFonts w:ascii="Arial" w:hAnsi="Arial" w:cs="Arial"/>
          <w:sz w:val="22"/>
          <w:szCs w:val="22"/>
        </w:rPr>
        <w:t>2021.,</w:t>
      </w:r>
      <w:r w:rsidRPr="000E71E1">
        <w:rPr>
          <w:rFonts w:ascii="Arial" w:hAnsi="Arial" w:cs="Arial"/>
          <w:spacing w:val="8"/>
          <w:sz w:val="22"/>
          <w:szCs w:val="22"/>
        </w:rPr>
        <w:t xml:space="preserve"> </w:t>
      </w:r>
      <w:r w:rsidRPr="000E71E1">
        <w:rPr>
          <w:rFonts w:ascii="Arial" w:hAnsi="Arial" w:cs="Arial"/>
          <w:sz w:val="22"/>
          <w:szCs w:val="22"/>
        </w:rPr>
        <w:t>donij</w:t>
      </w:r>
      <w:r w:rsidRPr="000E71E1">
        <w:rPr>
          <w:rFonts w:ascii="Arial" w:hAnsi="Arial" w:cs="Arial"/>
          <w:spacing w:val="1"/>
          <w:sz w:val="22"/>
          <w:szCs w:val="22"/>
        </w:rPr>
        <w:t>e</w:t>
      </w:r>
      <w:r w:rsidRPr="000E71E1">
        <w:rPr>
          <w:rFonts w:ascii="Arial" w:hAnsi="Arial" w:cs="Arial"/>
          <w:spacing w:val="2"/>
          <w:sz w:val="22"/>
          <w:szCs w:val="22"/>
        </w:rPr>
        <w:t>l</w:t>
      </w:r>
      <w:r w:rsidRPr="000E71E1">
        <w:rPr>
          <w:rFonts w:ascii="Arial" w:hAnsi="Arial" w:cs="Arial"/>
          <w:sz w:val="22"/>
          <w:szCs w:val="22"/>
        </w:rPr>
        <w:t>o</w:t>
      </w:r>
      <w:r w:rsidRPr="000E71E1">
        <w:rPr>
          <w:rFonts w:ascii="Arial" w:hAnsi="Arial" w:cs="Arial"/>
          <w:spacing w:val="5"/>
          <w:sz w:val="22"/>
          <w:szCs w:val="22"/>
        </w:rPr>
        <w:t xml:space="preserve"> </w:t>
      </w:r>
      <w:r w:rsidRPr="000E71E1">
        <w:rPr>
          <w:rFonts w:ascii="Arial" w:hAnsi="Arial" w:cs="Arial"/>
          <w:spacing w:val="2"/>
          <w:w w:val="102"/>
          <w:sz w:val="22"/>
          <w:szCs w:val="22"/>
        </w:rPr>
        <w:t>j</w:t>
      </w:r>
      <w:r w:rsidRPr="000E71E1">
        <w:rPr>
          <w:rFonts w:ascii="Arial" w:hAnsi="Arial" w:cs="Arial"/>
          <w:w w:val="102"/>
          <w:sz w:val="22"/>
          <w:szCs w:val="22"/>
        </w:rPr>
        <w:t>e</w:t>
      </w:r>
    </w:p>
    <w:p w:rsidR="004B1743" w:rsidRPr="00E951A5" w:rsidRDefault="004B1743" w:rsidP="004B1743">
      <w:pPr>
        <w:pStyle w:val="NoSpacing"/>
        <w:rPr>
          <w:rFonts w:cs="Arial"/>
        </w:rPr>
      </w:pPr>
    </w:p>
    <w:p w:rsidR="004B1743" w:rsidRPr="00E951A5" w:rsidRDefault="004B1743" w:rsidP="004B1743">
      <w:pPr>
        <w:pStyle w:val="NoSpacing"/>
        <w:jc w:val="center"/>
        <w:rPr>
          <w:b/>
        </w:rPr>
      </w:pPr>
      <w:r w:rsidRPr="00E951A5">
        <w:rPr>
          <w:b/>
        </w:rPr>
        <w:t>O</w:t>
      </w:r>
      <w:r w:rsidRPr="00E951A5">
        <w:rPr>
          <w:b/>
          <w:spacing w:val="3"/>
        </w:rPr>
        <w:t xml:space="preserve"> </w:t>
      </w:r>
      <w:r w:rsidRPr="00E951A5">
        <w:rPr>
          <w:b/>
        </w:rPr>
        <w:t>D</w:t>
      </w:r>
      <w:r w:rsidRPr="00E951A5">
        <w:rPr>
          <w:b/>
          <w:spacing w:val="4"/>
        </w:rPr>
        <w:t xml:space="preserve"> </w:t>
      </w:r>
      <w:r w:rsidRPr="00E951A5">
        <w:rPr>
          <w:b/>
        </w:rPr>
        <w:t>L</w:t>
      </w:r>
      <w:r w:rsidRPr="00E951A5">
        <w:rPr>
          <w:b/>
          <w:spacing w:val="4"/>
        </w:rPr>
        <w:t xml:space="preserve"> </w:t>
      </w:r>
      <w:r w:rsidRPr="00E951A5">
        <w:rPr>
          <w:b/>
        </w:rPr>
        <w:t>U</w:t>
      </w:r>
      <w:r w:rsidRPr="00E951A5">
        <w:rPr>
          <w:b/>
          <w:spacing w:val="1"/>
        </w:rPr>
        <w:t xml:space="preserve"> </w:t>
      </w:r>
      <w:r w:rsidRPr="00E951A5">
        <w:rPr>
          <w:b/>
        </w:rPr>
        <w:t>K</w:t>
      </w:r>
      <w:r w:rsidRPr="00E951A5">
        <w:rPr>
          <w:b/>
          <w:spacing w:val="6"/>
        </w:rPr>
        <w:t xml:space="preserve"> </w:t>
      </w:r>
      <w:r w:rsidRPr="00E951A5">
        <w:rPr>
          <w:b/>
        </w:rPr>
        <w:t>U</w:t>
      </w:r>
    </w:p>
    <w:p w:rsidR="004B1743" w:rsidRDefault="004B1743" w:rsidP="004B1743">
      <w:pPr>
        <w:spacing w:before="6"/>
        <w:ind w:left="-13" w:right="-13"/>
        <w:jc w:val="center"/>
        <w:rPr>
          <w:rFonts w:ascii="Arial" w:hAnsi="Arial" w:cs="Arial"/>
          <w:b/>
          <w:bCs/>
          <w:spacing w:val="5"/>
          <w:sz w:val="22"/>
          <w:szCs w:val="22"/>
        </w:rPr>
      </w:pPr>
      <w:r w:rsidRPr="00E951A5">
        <w:rPr>
          <w:rFonts w:ascii="Arial" w:hAnsi="Arial" w:cs="Arial"/>
          <w:b/>
          <w:bCs/>
          <w:sz w:val="22"/>
          <w:szCs w:val="22"/>
        </w:rPr>
        <w:t>o</w:t>
      </w:r>
      <w:r w:rsidRPr="00E951A5">
        <w:rPr>
          <w:rFonts w:ascii="Arial" w:hAnsi="Arial" w:cs="Arial"/>
          <w:b/>
          <w:bCs/>
          <w:spacing w:val="5"/>
          <w:sz w:val="22"/>
          <w:szCs w:val="22"/>
        </w:rPr>
        <w:t xml:space="preserve"> privremenoj zabrani izvođenja građevinskih radova</w:t>
      </w:r>
    </w:p>
    <w:p w:rsidR="004B1743" w:rsidRPr="004C7D22" w:rsidRDefault="004B1743" w:rsidP="004B1743">
      <w:pPr>
        <w:spacing w:before="6"/>
        <w:ind w:left="-13" w:right="-13"/>
        <w:jc w:val="center"/>
        <w:rPr>
          <w:rFonts w:ascii="Arial" w:hAnsi="Arial" w:cs="Arial"/>
          <w:b/>
          <w:bCs/>
          <w:spacing w:val="-5"/>
          <w:w w:val="102"/>
          <w:sz w:val="22"/>
          <w:szCs w:val="22"/>
        </w:rPr>
      </w:pPr>
      <w:r w:rsidRPr="00E951A5">
        <w:rPr>
          <w:rFonts w:ascii="Arial" w:hAnsi="Arial" w:cs="Arial"/>
          <w:b/>
          <w:bCs/>
          <w:spacing w:val="5"/>
          <w:sz w:val="22"/>
          <w:szCs w:val="22"/>
        </w:rPr>
        <w:t xml:space="preserve"> na području Grada Dubrovnika</w:t>
      </w:r>
      <w:r w:rsidRPr="00E951A5">
        <w:rPr>
          <w:rFonts w:ascii="Arial" w:hAnsi="Arial" w:cs="Arial"/>
          <w:b/>
          <w:bCs/>
          <w:spacing w:val="-5"/>
          <w:w w:val="102"/>
          <w:sz w:val="22"/>
          <w:szCs w:val="22"/>
        </w:rPr>
        <w:t xml:space="preserve"> </w:t>
      </w:r>
    </w:p>
    <w:p w:rsidR="004B1743" w:rsidRDefault="004B1743" w:rsidP="004B1743">
      <w:pPr>
        <w:pStyle w:val="BodyText"/>
        <w:spacing w:after="0"/>
        <w:rPr>
          <w:rFonts w:ascii="Arial" w:hAnsi="Arial" w:cs="Arial"/>
          <w:b/>
          <w:iCs/>
          <w:spacing w:val="1"/>
          <w:sz w:val="22"/>
          <w:szCs w:val="22"/>
        </w:rPr>
      </w:pPr>
    </w:p>
    <w:p w:rsidR="004B1743" w:rsidRPr="00E951A5" w:rsidRDefault="004B1743" w:rsidP="004B1743">
      <w:pPr>
        <w:pStyle w:val="BodyText"/>
        <w:spacing w:after="0"/>
        <w:rPr>
          <w:rFonts w:ascii="Arial" w:hAnsi="Arial" w:cs="Arial"/>
          <w:b/>
          <w:iCs/>
          <w:spacing w:val="1"/>
          <w:sz w:val="22"/>
          <w:szCs w:val="22"/>
        </w:rPr>
      </w:pPr>
      <w:r w:rsidRPr="00E951A5">
        <w:rPr>
          <w:rFonts w:ascii="Arial" w:hAnsi="Arial" w:cs="Arial"/>
          <w:b/>
          <w:iCs/>
          <w:spacing w:val="1"/>
          <w:sz w:val="22"/>
          <w:szCs w:val="22"/>
        </w:rPr>
        <w:t>I. OPĆE ODREDBE</w:t>
      </w:r>
    </w:p>
    <w:p w:rsidR="004B1743" w:rsidRPr="000E71E1" w:rsidRDefault="004B1743" w:rsidP="004B1743">
      <w:pPr>
        <w:pStyle w:val="BodyText"/>
        <w:spacing w:after="0"/>
        <w:jc w:val="center"/>
        <w:rPr>
          <w:rFonts w:ascii="Arial" w:hAnsi="Arial" w:cs="Arial"/>
          <w:bCs/>
          <w:sz w:val="22"/>
          <w:szCs w:val="22"/>
        </w:rPr>
      </w:pPr>
      <w:r w:rsidRPr="000E71E1">
        <w:rPr>
          <w:rFonts w:ascii="Arial" w:hAnsi="Arial" w:cs="Arial"/>
          <w:bCs/>
          <w:spacing w:val="1"/>
          <w:sz w:val="22"/>
          <w:szCs w:val="22"/>
        </w:rPr>
        <w:t>Čl</w:t>
      </w:r>
      <w:r w:rsidRPr="000E71E1">
        <w:rPr>
          <w:rFonts w:ascii="Arial" w:hAnsi="Arial" w:cs="Arial"/>
          <w:bCs/>
          <w:sz w:val="22"/>
          <w:szCs w:val="22"/>
        </w:rPr>
        <w:t>anak 1.</w:t>
      </w:r>
    </w:p>
    <w:p w:rsidR="004B1743" w:rsidRPr="00E951A5" w:rsidRDefault="004B1743" w:rsidP="004B1743">
      <w:pPr>
        <w:pStyle w:val="BodyText"/>
        <w:spacing w:after="0"/>
        <w:jc w:val="center"/>
        <w:rPr>
          <w:rFonts w:ascii="Arial" w:hAnsi="Arial" w:cs="Arial"/>
          <w:b/>
          <w:sz w:val="22"/>
          <w:szCs w:val="22"/>
        </w:rPr>
      </w:pPr>
    </w:p>
    <w:p w:rsidR="004B1743" w:rsidRPr="00B43298" w:rsidRDefault="004B1743" w:rsidP="004B1743">
      <w:pPr>
        <w:ind w:right="66"/>
        <w:jc w:val="both"/>
        <w:rPr>
          <w:rFonts w:ascii="Arial" w:hAnsi="Arial" w:cs="Arial"/>
          <w:spacing w:val="3"/>
          <w:sz w:val="22"/>
          <w:szCs w:val="22"/>
        </w:rPr>
      </w:pPr>
      <w:r w:rsidRPr="00B43298">
        <w:rPr>
          <w:rFonts w:ascii="Arial" w:hAnsi="Arial" w:cs="Arial"/>
          <w:sz w:val="22"/>
          <w:szCs w:val="22"/>
        </w:rPr>
        <w:t>Ovom</w:t>
      </w:r>
      <w:r w:rsidRPr="00B43298">
        <w:rPr>
          <w:rFonts w:ascii="Arial" w:hAnsi="Arial" w:cs="Arial"/>
          <w:spacing w:val="3"/>
          <w:sz w:val="22"/>
          <w:szCs w:val="22"/>
        </w:rPr>
        <w:t xml:space="preserve"> Odlukom utvrđuje se kalendarsko razdoblje</w:t>
      </w:r>
      <w:r>
        <w:rPr>
          <w:rFonts w:ascii="Arial" w:hAnsi="Arial" w:cs="Arial"/>
          <w:spacing w:val="3"/>
          <w:sz w:val="22"/>
          <w:szCs w:val="22"/>
        </w:rPr>
        <w:t xml:space="preserve"> i vrijeme</w:t>
      </w:r>
      <w:r w:rsidRPr="00B43298">
        <w:rPr>
          <w:rFonts w:ascii="Arial" w:hAnsi="Arial" w:cs="Arial"/>
          <w:spacing w:val="3"/>
          <w:sz w:val="22"/>
          <w:szCs w:val="22"/>
        </w:rPr>
        <w:t xml:space="preserve"> privremene zabrane izvođenja građevinskih radova, vrste građevinskih radova koji se ne mogu izvoditi, područja zabrane,  razlozi zbog kojih se u pojedinim slučajevima mogu izvoditi građevinski radovi, te nadzor nad provedbom ove Odluke.</w:t>
      </w:r>
    </w:p>
    <w:p w:rsidR="004B1743" w:rsidRDefault="004B1743" w:rsidP="004B1743">
      <w:pPr>
        <w:ind w:right="66"/>
        <w:jc w:val="both"/>
        <w:rPr>
          <w:rFonts w:ascii="Arial" w:hAnsi="Arial" w:cs="Arial"/>
          <w:spacing w:val="3"/>
          <w:sz w:val="22"/>
          <w:szCs w:val="22"/>
        </w:rPr>
      </w:pPr>
    </w:p>
    <w:p w:rsidR="004B1743" w:rsidRDefault="004B1743" w:rsidP="004B1743">
      <w:pPr>
        <w:ind w:right="66"/>
        <w:jc w:val="both"/>
        <w:rPr>
          <w:rFonts w:ascii="Arial" w:hAnsi="Arial" w:cs="Arial"/>
          <w:spacing w:val="3"/>
          <w:sz w:val="22"/>
          <w:szCs w:val="22"/>
        </w:rPr>
      </w:pPr>
    </w:p>
    <w:p w:rsidR="004B1743" w:rsidRDefault="004B1743" w:rsidP="004B1743">
      <w:pPr>
        <w:tabs>
          <w:tab w:val="left" w:pos="1519"/>
        </w:tabs>
        <w:rPr>
          <w:rFonts w:ascii="Arial" w:hAnsi="Arial" w:cs="Arial"/>
          <w:b/>
          <w:spacing w:val="1"/>
          <w:sz w:val="22"/>
          <w:szCs w:val="22"/>
        </w:rPr>
      </w:pPr>
      <w:r w:rsidRPr="00E951A5">
        <w:rPr>
          <w:rFonts w:ascii="Arial" w:hAnsi="Arial" w:cs="Arial"/>
          <w:b/>
          <w:sz w:val="22"/>
          <w:szCs w:val="22"/>
        </w:rPr>
        <w:t xml:space="preserve">II. </w:t>
      </w:r>
      <w:r w:rsidRPr="00E951A5">
        <w:rPr>
          <w:rFonts w:ascii="Arial" w:hAnsi="Arial" w:cs="Arial"/>
          <w:b/>
          <w:spacing w:val="1"/>
          <w:sz w:val="22"/>
          <w:szCs w:val="22"/>
        </w:rPr>
        <w:t xml:space="preserve">KALENDARSKO RAZDOBLJE I VRIJEME TRAJANJA </w:t>
      </w:r>
      <w:r w:rsidRPr="00B43298">
        <w:rPr>
          <w:rFonts w:ascii="Arial" w:hAnsi="Arial" w:cs="Arial"/>
          <w:b/>
          <w:spacing w:val="1"/>
          <w:sz w:val="22"/>
          <w:szCs w:val="22"/>
        </w:rPr>
        <w:t xml:space="preserve">PRIVREMENE </w:t>
      </w:r>
      <w:r w:rsidRPr="00E951A5">
        <w:rPr>
          <w:rFonts w:ascii="Arial" w:hAnsi="Arial" w:cs="Arial"/>
          <w:b/>
          <w:spacing w:val="1"/>
          <w:sz w:val="22"/>
          <w:szCs w:val="22"/>
        </w:rPr>
        <w:t>ZABRANE</w:t>
      </w:r>
    </w:p>
    <w:p w:rsidR="004B1743" w:rsidRDefault="004B1743" w:rsidP="004B1743">
      <w:pPr>
        <w:tabs>
          <w:tab w:val="left" w:pos="1519"/>
        </w:tabs>
        <w:jc w:val="center"/>
        <w:rPr>
          <w:rFonts w:ascii="Arial" w:hAnsi="Arial" w:cs="Arial"/>
          <w:b/>
          <w:spacing w:val="1"/>
          <w:sz w:val="22"/>
          <w:szCs w:val="22"/>
        </w:rPr>
      </w:pPr>
    </w:p>
    <w:p w:rsidR="004B1743" w:rsidRPr="000E71E1" w:rsidRDefault="004B1743" w:rsidP="004B1743">
      <w:pPr>
        <w:tabs>
          <w:tab w:val="left" w:pos="1519"/>
        </w:tabs>
        <w:jc w:val="center"/>
        <w:rPr>
          <w:rFonts w:ascii="Arial" w:hAnsi="Arial" w:cs="Arial"/>
          <w:bCs/>
          <w:spacing w:val="1"/>
          <w:sz w:val="22"/>
          <w:szCs w:val="22"/>
        </w:rPr>
      </w:pPr>
      <w:r w:rsidRPr="000E71E1">
        <w:rPr>
          <w:rFonts w:ascii="Arial" w:hAnsi="Arial" w:cs="Arial"/>
          <w:bCs/>
          <w:spacing w:val="1"/>
          <w:sz w:val="22"/>
          <w:szCs w:val="22"/>
        </w:rPr>
        <w:t>Članak 2.</w:t>
      </w:r>
    </w:p>
    <w:p w:rsidR="004B1743" w:rsidRDefault="004B1743" w:rsidP="004B1743">
      <w:pPr>
        <w:tabs>
          <w:tab w:val="left" w:pos="1519"/>
        </w:tabs>
        <w:jc w:val="center"/>
        <w:rPr>
          <w:rFonts w:ascii="Arial" w:hAnsi="Arial" w:cs="Arial"/>
          <w:b/>
          <w:spacing w:val="1"/>
          <w:sz w:val="22"/>
          <w:szCs w:val="22"/>
        </w:rPr>
      </w:pPr>
    </w:p>
    <w:p w:rsidR="004B1743" w:rsidRDefault="004B1743" w:rsidP="004B1743">
      <w:pPr>
        <w:tabs>
          <w:tab w:val="left" w:pos="1519"/>
        </w:tabs>
        <w:jc w:val="both"/>
        <w:rPr>
          <w:rFonts w:ascii="Arial" w:hAnsi="Arial" w:cs="Arial"/>
          <w:spacing w:val="1"/>
          <w:sz w:val="22"/>
          <w:szCs w:val="22"/>
        </w:rPr>
      </w:pPr>
      <w:r w:rsidRPr="00B43298">
        <w:rPr>
          <w:rFonts w:ascii="Arial" w:hAnsi="Arial" w:cs="Arial"/>
          <w:spacing w:val="1"/>
          <w:sz w:val="22"/>
          <w:szCs w:val="22"/>
        </w:rPr>
        <w:t>Privremena zabrana izvođenja građevinskih radova primjenjuje se u razdoblju</w:t>
      </w:r>
      <w:r>
        <w:rPr>
          <w:rFonts w:ascii="Arial" w:hAnsi="Arial" w:cs="Arial"/>
          <w:spacing w:val="1"/>
          <w:sz w:val="22"/>
          <w:szCs w:val="22"/>
        </w:rPr>
        <w:t xml:space="preserve"> od 15. lipnja do 15. rujna 2022</w:t>
      </w:r>
      <w:r w:rsidRPr="000F2601">
        <w:rPr>
          <w:rFonts w:ascii="Arial" w:hAnsi="Arial" w:cs="Arial"/>
          <w:spacing w:val="1"/>
          <w:sz w:val="22"/>
          <w:szCs w:val="22"/>
        </w:rPr>
        <w:t xml:space="preserve">. godine </w:t>
      </w:r>
      <w:r w:rsidRPr="00B43298">
        <w:rPr>
          <w:rFonts w:ascii="Arial" w:hAnsi="Arial" w:cs="Arial"/>
          <w:spacing w:val="1"/>
          <w:sz w:val="22"/>
          <w:szCs w:val="22"/>
        </w:rPr>
        <w:t>u vremenu od 00:00 do 24:00 sata.</w:t>
      </w:r>
    </w:p>
    <w:p w:rsidR="004B1743" w:rsidRDefault="004B1743" w:rsidP="004B1743">
      <w:pPr>
        <w:tabs>
          <w:tab w:val="left" w:pos="1519"/>
        </w:tabs>
        <w:jc w:val="both"/>
        <w:rPr>
          <w:rFonts w:ascii="Arial" w:hAnsi="Arial" w:cs="Arial"/>
          <w:spacing w:val="1"/>
          <w:sz w:val="22"/>
          <w:szCs w:val="22"/>
        </w:rPr>
      </w:pPr>
    </w:p>
    <w:p w:rsidR="004B1743" w:rsidRPr="00E429EC" w:rsidRDefault="004B1743" w:rsidP="004B1743">
      <w:pPr>
        <w:tabs>
          <w:tab w:val="left" w:pos="1519"/>
        </w:tabs>
        <w:jc w:val="both"/>
        <w:rPr>
          <w:rFonts w:ascii="Arial" w:hAnsi="Arial" w:cs="Arial"/>
          <w:spacing w:val="1"/>
          <w:sz w:val="22"/>
          <w:szCs w:val="22"/>
        </w:rPr>
      </w:pPr>
    </w:p>
    <w:p w:rsidR="004B1743" w:rsidRPr="00E951A5" w:rsidRDefault="004B1743" w:rsidP="004B1743">
      <w:pPr>
        <w:ind w:right="62"/>
        <w:jc w:val="both"/>
        <w:rPr>
          <w:rFonts w:ascii="Arial" w:hAnsi="Arial" w:cs="Arial"/>
          <w:b/>
          <w:sz w:val="22"/>
          <w:szCs w:val="22"/>
        </w:rPr>
      </w:pPr>
      <w:r>
        <w:rPr>
          <w:rFonts w:ascii="Arial" w:hAnsi="Arial" w:cs="Arial"/>
          <w:b/>
          <w:sz w:val="22"/>
          <w:szCs w:val="22"/>
        </w:rPr>
        <w:t xml:space="preserve">III. </w:t>
      </w:r>
      <w:r w:rsidRPr="00E951A5">
        <w:rPr>
          <w:rFonts w:ascii="Arial" w:hAnsi="Arial" w:cs="Arial"/>
          <w:b/>
          <w:sz w:val="22"/>
          <w:szCs w:val="22"/>
        </w:rPr>
        <w:t xml:space="preserve">VRSTE RADOVA KOJI SE PRIVREMENO </w:t>
      </w:r>
      <w:r>
        <w:rPr>
          <w:rFonts w:ascii="Arial" w:hAnsi="Arial" w:cs="Arial"/>
          <w:b/>
          <w:sz w:val="22"/>
          <w:szCs w:val="22"/>
        </w:rPr>
        <w:t>ZABRANJUJU</w:t>
      </w:r>
    </w:p>
    <w:p w:rsidR="004B1743" w:rsidRDefault="004B1743" w:rsidP="004B1743">
      <w:pPr>
        <w:ind w:right="62"/>
        <w:jc w:val="center"/>
        <w:rPr>
          <w:rFonts w:ascii="Arial" w:hAnsi="Arial" w:cs="Arial"/>
          <w:b/>
          <w:sz w:val="22"/>
          <w:szCs w:val="22"/>
        </w:rPr>
      </w:pPr>
    </w:p>
    <w:p w:rsidR="004B1743" w:rsidRPr="000E71E1" w:rsidRDefault="004B1743" w:rsidP="004B1743">
      <w:pPr>
        <w:ind w:right="62"/>
        <w:jc w:val="center"/>
        <w:rPr>
          <w:rFonts w:ascii="Arial" w:hAnsi="Arial" w:cs="Arial"/>
          <w:bCs/>
          <w:sz w:val="22"/>
          <w:szCs w:val="22"/>
        </w:rPr>
      </w:pPr>
      <w:r w:rsidRPr="000E71E1">
        <w:rPr>
          <w:rFonts w:ascii="Arial" w:hAnsi="Arial" w:cs="Arial"/>
          <w:bCs/>
          <w:sz w:val="22"/>
          <w:szCs w:val="22"/>
        </w:rPr>
        <w:t>Članak 3.</w:t>
      </w:r>
    </w:p>
    <w:p w:rsidR="004B1743" w:rsidRPr="00E951A5" w:rsidRDefault="004B1743" w:rsidP="004B1743">
      <w:pPr>
        <w:ind w:right="62"/>
        <w:jc w:val="center"/>
        <w:rPr>
          <w:rFonts w:ascii="Arial" w:hAnsi="Arial" w:cs="Arial"/>
          <w:b/>
          <w:sz w:val="22"/>
          <w:szCs w:val="22"/>
        </w:rPr>
      </w:pPr>
    </w:p>
    <w:p w:rsidR="004B1743" w:rsidRDefault="004B1743" w:rsidP="004B1743">
      <w:pPr>
        <w:jc w:val="both"/>
        <w:rPr>
          <w:rFonts w:ascii="Arial" w:hAnsi="Arial" w:cs="Arial"/>
          <w:sz w:val="22"/>
          <w:szCs w:val="22"/>
        </w:rPr>
      </w:pPr>
      <w:r w:rsidRPr="00E951A5">
        <w:rPr>
          <w:rFonts w:ascii="Arial" w:hAnsi="Arial" w:cs="Arial"/>
          <w:sz w:val="22"/>
          <w:szCs w:val="22"/>
        </w:rPr>
        <w:t>Građevinskim radovima koji se u smislu ov</w:t>
      </w:r>
      <w:r>
        <w:rPr>
          <w:rFonts w:ascii="Arial" w:hAnsi="Arial" w:cs="Arial"/>
          <w:sz w:val="22"/>
          <w:szCs w:val="22"/>
        </w:rPr>
        <w:t>e Odluke zabranjuju smatraju se:</w:t>
      </w:r>
    </w:p>
    <w:p w:rsidR="004B1743" w:rsidRPr="00C4700F" w:rsidRDefault="004B1743" w:rsidP="004B1743">
      <w:pPr>
        <w:pStyle w:val="ListParagraph"/>
        <w:numPr>
          <w:ilvl w:val="0"/>
          <w:numId w:val="2"/>
        </w:numPr>
        <w:jc w:val="both"/>
        <w:rPr>
          <w:rFonts w:ascii="Arial" w:hAnsi="Arial" w:cs="Arial"/>
          <w:sz w:val="22"/>
          <w:szCs w:val="22"/>
        </w:rPr>
      </w:pPr>
      <w:r w:rsidRPr="00C4700F">
        <w:rPr>
          <w:rFonts w:ascii="Arial" w:hAnsi="Arial" w:cs="Arial"/>
          <w:sz w:val="22"/>
          <w:szCs w:val="22"/>
        </w:rPr>
        <w:t xml:space="preserve">zemljani radovi (iskop humusa, široki iskop, iskop stepenica, iskop za temelje i građevne jame, iskop rovova za instalacije, iskop kanala i odvodnih jaraka, prijevoz materijala, uređenje temeljnog tla, izrada nasipa, izrada posteljice, izrada klinova uz objekte, deponiranje materijala, utovar, odvoz viška zemlje na gradski deponij, istovar, zatrpavanje građevinske jame nakon izvedbe podruma, zemljom od iskopa i sl.) i </w:t>
      </w:r>
    </w:p>
    <w:p w:rsidR="004B1743" w:rsidRDefault="004B1743" w:rsidP="004B1743">
      <w:pPr>
        <w:pStyle w:val="ListParagraph"/>
        <w:jc w:val="both"/>
        <w:rPr>
          <w:rFonts w:ascii="Arial" w:hAnsi="Arial" w:cs="Arial"/>
          <w:color w:val="FF0000"/>
          <w:sz w:val="22"/>
          <w:szCs w:val="22"/>
        </w:rPr>
      </w:pPr>
    </w:p>
    <w:p w:rsidR="004B1743" w:rsidRPr="00B43298" w:rsidRDefault="004B1743" w:rsidP="004B1743">
      <w:pPr>
        <w:pStyle w:val="ListParagraph"/>
        <w:jc w:val="both"/>
        <w:rPr>
          <w:rFonts w:ascii="Arial" w:hAnsi="Arial" w:cs="Arial"/>
          <w:color w:val="FF0000"/>
          <w:sz w:val="22"/>
          <w:szCs w:val="22"/>
        </w:rPr>
      </w:pPr>
    </w:p>
    <w:p w:rsidR="004B1743" w:rsidRPr="00C4700F" w:rsidRDefault="004B1743" w:rsidP="004B1743">
      <w:pPr>
        <w:ind w:right="65"/>
        <w:jc w:val="both"/>
        <w:rPr>
          <w:rFonts w:ascii="Arial" w:hAnsi="Arial" w:cs="Arial"/>
          <w:b/>
          <w:sz w:val="22"/>
          <w:szCs w:val="22"/>
        </w:rPr>
      </w:pPr>
      <w:r w:rsidRPr="00E951A5">
        <w:rPr>
          <w:rFonts w:ascii="Arial" w:hAnsi="Arial" w:cs="Arial"/>
          <w:b/>
          <w:sz w:val="22"/>
          <w:szCs w:val="22"/>
        </w:rPr>
        <w:t>I</w:t>
      </w:r>
      <w:r>
        <w:rPr>
          <w:rFonts w:ascii="Arial" w:hAnsi="Arial" w:cs="Arial"/>
          <w:b/>
          <w:sz w:val="22"/>
          <w:szCs w:val="22"/>
        </w:rPr>
        <w:t>V</w:t>
      </w:r>
      <w:r w:rsidRPr="00E951A5">
        <w:rPr>
          <w:rFonts w:ascii="Arial" w:hAnsi="Arial" w:cs="Arial"/>
          <w:b/>
          <w:sz w:val="22"/>
          <w:szCs w:val="22"/>
        </w:rPr>
        <w:t xml:space="preserve">.  </w:t>
      </w:r>
      <w:r w:rsidRPr="00C4700F">
        <w:rPr>
          <w:rFonts w:ascii="Arial" w:hAnsi="Arial" w:cs="Arial"/>
          <w:b/>
          <w:sz w:val="22"/>
          <w:szCs w:val="22"/>
        </w:rPr>
        <w:t>PODRUČJA PRIVREMENE ZABRANE IZVOĐENJA GRAĐEVINSKIH RADOVA</w:t>
      </w:r>
    </w:p>
    <w:p w:rsidR="004B1743" w:rsidRDefault="004B1743" w:rsidP="004B1743">
      <w:pPr>
        <w:tabs>
          <w:tab w:val="left" w:pos="1519"/>
        </w:tabs>
        <w:ind w:left="119"/>
        <w:jc w:val="center"/>
        <w:rPr>
          <w:rFonts w:ascii="Arial" w:hAnsi="Arial" w:cs="Arial"/>
          <w:b/>
          <w:spacing w:val="1"/>
          <w:sz w:val="22"/>
          <w:szCs w:val="22"/>
        </w:rPr>
      </w:pPr>
    </w:p>
    <w:p w:rsidR="004B1743" w:rsidRPr="000E71E1" w:rsidRDefault="004B1743" w:rsidP="004B1743">
      <w:pPr>
        <w:tabs>
          <w:tab w:val="left" w:pos="1519"/>
        </w:tabs>
        <w:ind w:left="119"/>
        <w:jc w:val="center"/>
        <w:rPr>
          <w:rFonts w:ascii="Arial" w:hAnsi="Arial" w:cs="Arial"/>
          <w:bCs/>
          <w:sz w:val="22"/>
          <w:szCs w:val="22"/>
        </w:rPr>
      </w:pPr>
      <w:r w:rsidRPr="000E71E1">
        <w:rPr>
          <w:rFonts w:ascii="Arial" w:hAnsi="Arial" w:cs="Arial"/>
          <w:bCs/>
          <w:spacing w:val="1"/>
          <w:sz w:val="22"/>
          <w:szCs w:val="22"/>
        </w:rPr>
        <w:t>Čl</w:t>
      </w:r>
      <w:r w:rsidRPr="000E71E1">
        <w:rPr>
          <w:rFonts w:ascii="Arial" w:hAnsi="Arial" w:cs="Arial"/>
          <w:bCs/>
          <w:sz w:val="22"/>
          <w:szCs w:val="22"/>
        </w:rPr>
        <w:t>anak 4.</w:t>
      </w:r>
    </w:p>
    <w:p w:rsidR="004B1743" w:rsidRPr="00E951A5" w:rsidRDefault="004B1743" w:rsidP="004B1743">
      <w:pPr>
        <w:tabs>
          <w:tab w:val="left" w:pos="1519"/>
        </w:tabs>
        <w:ind w:left="119"/>
        <w:jc w:val="center"/>
        <w:rPr>
          <w:rFonts w:ascii="Arial" w:hAnsi="Arial" w:cs="Arial"/>
          <w:b/>
          <w:sz w:val="22"/>
          <w:szCs w:val="22"/>
        </w:rPr>
      </w:pPr>
    </w:p>
    <w:p w:rsidR="004B1743" w:rsidRDefault="004B1743" w:rsidP="004B1743">
      <w:pPr>
        <w:tabs>
          <w:tab w:val="left" w:pos="1519"/>
        </w:tabs>
        <w:jc w:val="both"/>
        <w:rPr>
          <w:rFonts w:ascii="Arial" w:hAnsi="Arial" w:cs="Arial"/>
          <w:sz w:val="22"/>
          <w:szCs w:val="22"/>
        </w:rPr>
      </w:pPr>
      <w:r w:rsidRPr="007A14D2">
        <w:rPr>
          <w:rFonts w:ascii="Arial" w:hAnsi="Arial" w:cs="Arial"/>
          <w:sz w:val="22"/>
          <w:szCs w:val="22"/>
        </w:rPr>
        <w:t>Područje privremene zabrane izvođenje građevinskih radova  je cijelo područje Grada Dubrovnika, koje se dijeli na dvije zone:</w:t>
      </w:r>
    </w:p>
    <w:p w:rsidR="004B1743" w:rsidRPr="007A14D2" w:rsidRDefault="004B1743" w:rsidP="004B1743">
      <w:pPr>
        <w:tabs>
          <w:tab w:val="left" w:pos="1519"/>
        </w:tabs>
        <w:jc w:val="both"/>
        <w:rPr>
          <w:rFonts w:ascii="Arial" w:hAnsi="Arial" w:cs="Arial"/>
          <w:sz w:val="22"/>
          <w:szCs w:val="22"/>
        </w:rPr>
      </w:pPr>
    </w:p>
    <w:p w:rsidR="004B1743" w:rsidRPr="007A14D2" w:rsidRDefault="004B1743" w:rsidP="004B1743">
      <w:pPr>
        <w:pStyle w:val="ListParagraph"/>
        <w:numPr>
          <w:ilvl w:val="0"/>
          <w:numId w:val="1"/>
        </w:numPr>
        <w:tabs>
          <w:tab w:val="left" w:pos="1519"/>
        </w:tabs>
        <w:jc w:val="both"/>
        <w:rPr>
          <w:rFonts w:ascii="Arial" w:hAnsi="Arial" w:cs="Arial"/>
          <w:sz w:val="22"/>
          <w:szCs w:val="22"/>
        </w:rPr>
      </w:pPr>
      <w:r w:rsidRPr="007A14D2">
        <w:rPr>
          <w:rFonts w:ascii="Arial" w:hAnsi="Arial" w:cs="Arial"/>
          <w:sz w:val="22"/>
          <w:szCs w:val="22"/>
        </w:rPr>
        <w:t xml:space="preserve">zona „A“ – koja obuhvaća područje gradskog kotara Grad, Ploče Iza Grada i dio gradskog kotara Pile - </w:t>
      </w:r>
      <w:proofErr w:type="spellStart"/>
      <w:r w:rsidRPr="007A14D2">
        <w:rPr>
          <w:rFonts w:ascii="Arial" w:hAnsi="Arial" w:cs="Arial"/>
          <w:sz w:val="22"/>
          <w:szCs w:val="22"/>
        </w:rPr>
        <w:t>Kono</w:t>
      </w:r>
      <w:proofErr w:type="spellEnd"/>
      <w:r w:rsidRPr="007A14D2">
        <w:rPr>
          <w:rFonts w:ascii="Arial" w:hAnsi="Arial" w:cs="Arial"/>
          <w:sz w:val="22"/>
          <w:szCs w:val="22"/>
        </w:rPr>
        <w:t xml:space="preserve"> s rubnim granicama: smjer Put od Republike, Splitski put, Vladimira Nazora, Pera Bakića do D</w:t>
      </w:r>
      <w:r>
        <w:rPr>
          <w:rFonts w:ascii="Arial" w:hAnsi="Arial" w:cs="Arial"/>
          <w:sz w:val="22"/>
          <w:szCs w:val="22"/>
        </w:rPr>
        <w:t>-</w:t>
      </w:r>
      <w:r w:rsidRPr="007A14D2">
        <w:rPr>
          <w:rFonts w:ascii="Arial" w:hAnsi="Arial" w:cs="Arial"/>
          <w:sz w:val="22"/>
          <w:szCs w:val="22"/>
        </w:rPr>
        <w:t>8)</w:t>
      </w:r>
      <w:r>
        <w:rPr>
          <w:rFonts w:ascii="Arial" w:hAnsi="Arial" w:cs="Arial"/>
          <w:sz w:val="22"/>
          <w:szCs w:val="22"/>
        </w:rPr>
        <w:t>,</w:t>
      </w:r>
    </w:p>
    <w:p w:rsidR="004B1743" w:rsidRDefault="004B1743" w:rsidP="004B1743">
      <w:pPr>
        <w:pStyle w:val="ListParagraph"/>
        <w:numPr>
          <w:ilvl w:val="0"/>
          <w:numId w:val="1"/>
        </w:numPr>
        <w:tabs>
          <w:tab w:val="left" w:pos="1519"/>
        </w:tabs>
        <w:spacing w:before="120"/>
        <w:jc w:val="both"/>
        <w:rPr>
          <w:rFonts w:ascii="Arial" w:hAnsi="Arial" w:cs="Arial"/>
          <w:sz w:val="22"/>
          <w:szCs w:val="22"/>
        </w:rPr>
      </w:pPr>
      <w:r w:rsidRPr="007A14D2">
        <w:rPr>
          <w:rFonts w:ascii="Arial" w:hAnsi="Arial" w:cs="Arial"/>
          <w:sz w:val="22"/>
          <w:szCs w:val="22"/>
        </w:rPr>
        <w:t>zona „B“ – koja obuhvaća ostale gradske kotareve i mjesne odbore na području Grad</w:t>
      </w:r>
      <w:r>
        <w:rPr>
          <w:rFonts w:ascii="Arial" w:hAnsi="Arial" w:cs="Arial"/>
          <w:sz w:val="22"/>
          <w:szCs w:val="22"/>
        </w:rPr>
        <w:t>a</w:t>
      </w:r>
      <w:r w:rsidRPr="007A14D2">
        <w:rPr>
          <w:rFonts w:ascii="Arial" w:hAnsi="Arial" w:cs="Arial"/>
          <w:sz w:val="22"/>
          <w:szCs w:val="22"/>
        </w:rPr>
        <w:t xml:space="preserve"> Dubrovnika.</w:t>
      </w:r>
    </w:p>
    <w:p w:rsidR="004B1743" w:rsidRDefault="004B1743" w:rsidP="004B1743">
      <w:pPr>
        <w:tabs>
          <w:tab w:val="left" w:pos="1519"/>
        </w:tabs>
        <w:jc w:val="both"/>
        <w:rPr>
          <w:rFonts w:ascii="Arial" w:hAnsi="Arial" w:cs="Arial"/>
          <w:sz w:val="22"/>
          <w:szCs w:val="22"/>
        </w:rPr>
      </w:pPr>
    </w:p>
    <w:p w:rsidR="004B1743" w:rsidRPr="009F71EB" w:rsidRDefault="004B1743" w:rsidP="004B1743">
      <w:pPr>
        <w:tabs>
          <w:tab w:val="left" w:pos="1519"/>
        </w:tabs>
        <w:jc w:val="both"/>
        <w:rPr>
          <w:rFonts w:ascii="Arial" w:hAnsi="Arial" w:cs="Arial"/>
          <w:sz w:val="22"/>
          <w:szCs w:val="22"/>
        </w:rPr>
      </w:pPr>
    </w:p>
    <w:p w:rsidR="004B1743" w:rsidRPr="00D2300D" w:rsidRDefault="004B1743" w:rsidP="004B1743">
      <w:pPr>
        <w:rPr>
          <w:rFonts w:ascii="Arial" w:hAnsi="Arial" w:cs="Arial"/>
          <w:b/>
          <w:spacing w:val="1"/>
          <w:sz w:val="22"/>
          <w:szCs w:val="22"/>
        </w:rPr>
      </w:pPr>
      <w:r w:rsidRPr="00D2300D">
        <w:rPr>
          <w:rFonts w:ascii="Arial" w:hAnsi="Arial" w:cs="Arial"/>
          <w:b/>
          <w:spacing w:val="1"/>
          <w:sz w:val="22"/>
          <w:szCs w:val="22"/>
        </w:rPr>
        <w:t>V. IZUZECI OD PRIVREMENE ZABRANE IZVOĐENJA GRAĐEVINSKIH RADOVA</w:t>
      </w:r>
    </w:p>
    <w:p w:rsidR="004B1743" w:rsidRDefault="004B1743" w:rsidP="004B1743">
      <w:pPr>
        <w:pStyle w:val="NoSpacing"/>
        <w:jc w:val="center"/>
        <w:rPr>
          <w:b/>
          <w:spacing w:val="1"/>
        </w:rPr>
      </w:pPr>
    </w:p>
    <w:p w:rsidR="004B1743" w:rsidRPr="000E71E1" w:rsidRDefault="004B1743" w:rsidP="004B1743">
      <w:pPr>
        <w:pStyle w:val="NoSpacing"/>
        <w:jc w:val="center"/>
        <w:rPr>
          <w:bCs/>
        </w:rPr>
      </w:pPr>
      <w:r w:rsidRPr="000E71E1">
        <w:rPr>
          <w:bCs/>
          <w:spacing w:val="1"/>
        </w:rPr>
        <w:t>Čl</w:t>
      </w:r>
      <w:r w:rsidRPr="000E71E1">
        <w:rPr>
          <w:bCs/>
        </w:rPr>
        <w:t>anak 5.</w:t>
      </w:r>
    </w:p>
    <w:p w:rsidR="004B1743" w:rsidRPr="00D2300D" w:rsidRDefault="004B1743" w:rsidP="004B1743">
      <w:pPr>
        <w:pStyle w:val="NoSpacing"/>
        <w:jc w:val="center"/>
        <w:rPr>
          <w:b/>
        </w:rPr>
      </w:pPr>
    </w:p>
    <w:p w:rsidR="004B1743" w:rsidRPr="00D2300D" w:rsidRDefault="004B1743" w:rsidP="004B1743">
      <w:pPr>
        <w:ind w:right="62"/>
        <w:jc w:val="both"/>
        <w:rPr>
          <w:rFonts w:ascii="Arial" w:hAnsi="Arial" w:cs="Arial"/>
          <w:spacing w:val="-3"/>
          <w:sz w:val="22"/>
          <w:szCs w:val="22"/>
        </w:rPr>
      </w:pPr>
      <w:r w:rsidRPr="00D2300D">
        <w:rPr>
          <w:rFonts w:ascii="Arial" w:hAnsi="Arial" w:cs="Arial"/>
          <w:spacing w:val="-3"/>
          <w:sz w:val="22"/>
          <w:szCs w:val="22"/>
        </w:rPr>
        <w:lastRenderedPageBreak/>
        <w:t>Zabrana iz ove Odluke ne odnosi se na:</w:t>
      </w:r>
    </w:p>
    <w:p w:rsidR="004B1743" w:rsidRPr="00D2300D" w:rsidRDefault="004B1743" w:rsidP="004B1743">
      <w:pPr>
        <w:pStyle w:val="ListParagraph"/>
        <w:numPr>
          <w:ilvl w:val="0"/>
          <w:numId w:val="4"/>
        </w:numPr>
        <w:jc w:val="both"/>
        <w:rPr>
          <w:rFonts w:ascii="Arial" w:hAnsi="Arial" w:cs="Arial"/>
          <w:sz w:val="22"/>
          <w:szCs w:val="22"/>
        </w:rPr>
      </w:pPr>
      <w:r w:rsidRPr="00D2300D">
        <w:rPr>
          <w:rFonts w:ascii="Arial" w:hAnsi="Arial" w:cs="Arial"/>
          <w:sz w:val="22"/>
          <w:szCs w:val="22"/>
        </w:rPr>
        <w:t>građevine odnosno radove za čije je građenje odnosno izvođenje utvrđen interes Republike Hrvatske i jedinice lokalne i područne (regionalne) samouprave;</w:t>
      </w:r>
    </w:p>
    <w:p w:rsidR="004B1743" w:rsidRPr="00D2300D" w:rsidRDefault="004B1743" w:rsidP="004B1743">
      <w:pPr>
        <w:pStyle w:val="ListParagraph"/>
        <w:numPr>
          <w:ilvl w:val="0"/>
          <w:numId w:val="4"/>
        </w:numPr>
        <w:jc w:val="both"/>
        <w:rPr>
          <w:rFonts w:ascii="Arial" w:hAnsi="Arial" w:cs="Arial"/>
          <w:sz w:val="22"/>
          <w:szCs w:val="22"/>
        </w:rPr>
      </w:pPr>
      <w:r w:rsidRPr="00D2300D">
        <w:rPr>
          <w:rFonts w:ascii="Arial" w:hAnsi="Arial" w:cs="Arial"/>
          <w:sz w:val="22"/>
          <w:szCs w:val="22"/>
        </w:rPr>
        <w:t>uklanjanje građevina na temelju rješenja građevinske inspekcije ili odluke drugog tijela državne vlasti;</w:t>
      </w:r>
    </w:p>
    <w:p w:rsidR="004B1743" w:rsidRPr="00D2300D" w:rsidRDefault="004B1743" w:rsidP="004B1743">
      <w:pPr>
        <w:pStyle w:val="ListParagraph"/>
        <w:numPr>
          <w:ilvl w:val="0"/>
          <w:numId w:val="4"/>
        </w:numPr>
        <w:jc w:val="both"/>
        <w:rPr>
          <w:rFonts w:ascii="Arial" w:hAnsi="Arial" w:cs="Arial"/>
          <w:sz w:val="22"/>
          <w:szCs w:val="22"/>
        </w:rPr>
      </w:pPr>
      <w:r w:rsidRPr="00D2300D">
        <w:rPr>
          <w:rFonts w:ascii="Arial" w:hAnsi="Arial" w:cs="Arial"/>
          <w:sz w:val="22"/>
          <w:szCs w:val="22"/>
        </w:rPr>
        <w:t>građenje građevina, odnosno izvođenje radova u godini u kojoj je odluka stupila na snagu</w:t>
      </w:r>
    </w:p>
    <w:p w:rsidR="004B1743" w:rsidRPr="00D2300D" w:rsidRDefault="004B1743" w:rsidP="004B1743">
      <w:pPr>
        <w:pStyle w:val="ListParagraph"/>
        <w:numPr>
          <w:ilvl w:val="0"/>
          <w:numId w:val="4"/>
        </w:numPr>
        <w:jc w:val="both"/>
        <w:rPr>
          <w:rFonts w:ascii="Arial" w:hAnsi="Arial" w:cs="Arial"/>
          <w:sz w:val="22"/>
          <w:szCs w:val="22"/>
        </w:rPr>
      </w:pPr>
      <w:r w:rsidRPr="00D2300D">
        <w:rPr>
          <w:rFonts w:ascii="Arial" w:hAnsi="Arial" w:cs="Arial"/>
          <w:sz w:val="22"/>
          <w:szCs w:val="22"/>
        </w:rPr>
        <w:t>hitne radove na popravcima objekata i uređaja komunalne i ostale infrastrukture koji se javljaju nenadano i kojima se sprječava nastanak posljedica opasnih za život i zdravlje ljudi kao i veća oštećenja nekretnine;</w:t>
      </w:r>
    </w:p>
    <w:p w:rsidR="004B1743" w:rsidRPr="00D2300D" w:rsidRDefault="004B1743" w:rsidP="004B1743">
      <w:pPr>
        <w:pStyle w:val="ListParagraph"/>
        <w:numPr>
          <w:ilvl w:val="0"/>
          <w:numId w:val="4"/>
        </w:numPr>
        <w:jc w:val="both"/>
        <w:rPr>
          <w:rFonts w:ascii="Arial" w:hAnsi="Arial" w:cs="Arial"/>
          <w:sz w:val="22"/>
          <w:szCs w:val="22"/>
        </w:rPr>
      </w:pPr>
      <w:r w:rsidRPr="00D2300D">
        <w:rPr>
          <w:rFonts w:ascii="Arial" w:hAnsi="Arial" w:cs="Arial"/>
          <w:sz w:val="22"/>
          <w:szCs w:val="22"/>
        </w:rPr>
        <w:t>nužne radove na popravcima građevina kada zbog oštećenja postoji opa</w:t>
      </w:r>
      <w:r>
        <w:rPr>
          <w:rFonts w:ascii="Arial" w:hAnsi="Arial" w:cs="Arial"/>
          <w:sz w:val="22"/>
          <w:szCs w:val="22"/>
        </w:rPr>
        <w:t>snost za život i zdravlje ljudi,</w:t>
      </w:r>
    </w:p>
    <w:p w:rsidR="004B1743" w:rsidRPr="00D2300D" w:rsidRDefault="004B1743" w:rsidP="004B1743">
      <w:pPr>
        <w:ind w:left="278"/>
        <w:jc w:val="both"/>
        <w:rPr>
          <w:rFonts w:ascii="Arial" w:hAnsi="Arial" w:cs="Arial"/>
          <w:sz w:val="22"/>
          <w:szCs w:val="22"/>
        </w:rPr>
      </w:pPr>
    </w:p>
    <w:p w:rsidR="004B1743" w:rsidRDefault="004B1743" w:rsidP="004B1743">
      <w:pPr>
        <w:ind w:left="278"/>
        <w:jc w:val="both"/>
        <w:rPr>
          <w:rFonts w:ascii="Arial" w:hAnsi="Arial" w:cs="Arial"/>
          <w:sz w:val="22"/>
          <w:szCs w:val="22"/>
        </w:rPr>
      </w:pPr>
      <w:r w:rsidRPr="00D2300D">
        <w:rPr>
          <w:rFonts w:ascii="Arial" w:hAnsi="Arial" w:cs="Arial"/>
          <w:sz w:val="22"/>
          <w:szCs w:val="22"/>
        </w:rPr>
        <w:t>i za koje radove investitor nije u obvezi podnositi zahtjev za odobrenje izvođenja građevinskih radova.</w:t>
      </w:r>
    </w:p>
    <w:p w:rsidR="004B1743" w:rsidRPr="00D2300D" w:rsidRDefault="004B1743" w:rsidP="004B1743">
      <w:pPr>
        <w:ind w:left="278"/>
        <w:jc w:val="both"/>
        <w:rPr>
          <w:rFonts w:ascii="Arial" w:hAnsi="Arial" w:cs="Arial"/>
          <w:sz w:val="22"/>
          <w:szCs w:val="22"/>
        </w:rPr>
      </w:pPr>
    </w:p>
    <w:p w:rsidR="004B1743" w:rsidRPr="000E71E1" w:rsidRDefault="004B1743" w:rsidP="004B1743">
      <w:pPr>
        <w:ind w:left="278"/>
        <w:jc w:val="center"/>
        <w:rPr>
          <w:rFonts w:ascii="Arial" w:hAnsi="Arial" w:cs="Arial"/>
          <w:bCs/>
          <w:sz w:val="22"/>
          <w:szCs w:val="22"/>
        </w:rPr>
      </w:pPr>
      <w:r w:rsidRPr="000E71E1">
        <w:rPr>
          <w:rFonts w:ascii="Arial" w:hAnsi="Arial" w:cs="Arial"/>
          <w:bCs/>
          <w:sz w:val="22"/>
          <w:szCs w:val="22"/>
        </w:rPr>
        <w:t>Članak 6.</w:t>
      </w:r>
    </w:p>
    <w:p w:rsidR="004B1743" w:rsidRPr="00D2300D" w:rsidRDefault="004B1743" w:rsidP="004B1743">
      <w:pPr>
        <w:ind w:left="278"/>
        <w:rPr>
          <w:rFonts w:ascii="Arial" w:hAnsi="Arial" w:cs="Arial"/>
          <w:b/>
          <w:sz w:val="22"/>
          <w:szCs w:val="22"/>
        </w:rPr>
      </w:pPr>
    </w:p>
    <w:p w:rsidR="004B1743" w:rsidRDefault="004B1743" w:rsidP="004B1743">
      <w:pPr>
        <w:ind w:left="278"/>
        <w:rPr>
          <w:rFonts w:ascii="Arial" w:hAnsi="Arial" w:cs="Arial"/>
          <w:color w:val="000000"/>
          <w:sz w:val="22"/>
          <w:szCs w:val="22"/>
        </w:rPr>
      </w:pPr>
      <w:r w:rsidRPr="00B147C9">
        <w:rPr>
          <w:rFonts w:ascii="Arial" w:hAnsi="Arial" w:cs="Arial"/>
          <w:color w:val="000000"/>
          <w:sz w:val="22"/>
          <w:szCs w:val="22"/>
        </w:rPr>
        <w:t xml:space="preserve">Zabrana </w:t>
      </w:r>
      <w:r>
        <w:rPr>
          <w:rFonts w:ascii="Arial" w:hAnsi="Arial" w:cs="Arial"/>
          <w:color w:val="000000"/>
          <w:sz w:val="22"/>
          <w:szCs w:val="22"/>
        </w:rPr>
        <w:t>iz ove Odluke ne odnosi se na:</w:t>
      </w:r>
    </w:p>
    <w:p w:rsidR="004B1743" w:rsidRDefault="004B1743" w:rsidP="004B1743">
      <w:pPr>
        <w:ind w:left="278"/>
        <w:rPr>
          <w:rFonts w:ascii="Arial" w:hAnsi="Arial" w:cs="Arial"/>
          <w:color w:val="000000"/>
          <w:sz w:val="22"/>
          <w:szCs w:val="22"/>
        </w:rPr>
      </w:pPr>
    </w:p>
    <w:p w:rsidR="004B1743" w:rsidRDefault="004B1743" w:rsidP="004B1743">
      <w:pPr>
        <w:pStyle w:val="ListParagraph"/>
        <w:numPr>
          <w:ilvl w:val="0"/>
          <w:numId w:val="3"/>
        </w:numPr>
        <w:jc w:val="both"/>
        <w:rPr>
          <w:rFonts w:ascii="Arial" w:hAnsi="Arial" w:cs="Arial"/>
          <w:color w:val="000000"/>
          <w:sz w:val="22"/>
          <w:szCs w:val="22"/>
        </w:rPr>
      </w:pPr>
      <w:r w:rsidRPr="00A96601">
        <w:rPr>
          <w:rFonts w:ascii="Arial" w:hAnsi="Arial" w:cs="Arial"/>
          <w:color w:val="000000"/>
          <w:sz w:val="22"/>
          <w:szCs w:val="22"/>
        </w:rPr>
        <w:t>građenje objekata predškolskog, školskog, zdravstvenog i socijalnog sadržaja, građenje javnih građevina sportske i kulturne namjene i poboljšanja energetske učinkovitosti zgrada u vlasništvu jedinica lokalne i područne (regionalne) samouprave, koje se nalaze u području zone „B“;</w:t>
      </w:r>
    </w:p>
    <w:p w:rsidR="004B1743" w:rsidRPr="00A96601" w:rsidRDefault="004B1743" w:rsidP="004B1743">
      <w:pPr>
        <w:pStyle w:val="ListParagraph"/>
        <w:numPr>
          <w:ilvl w:val="0"/>
          <w:numId w:val="3"/>
        </w:numPr>
        <w:jc w:val="both"/>
        <w:rPr>
          <w:rFonts w:ascii="Arial" w:hAnsi="Arial" w:cs="Arial"/>
          <w:color w:val="000000"/>
          <w:sz w:val="22"/>
          <w:szCs w:val="22"/>
        </w:rPr>
      </w:pPr>
      <w:r w:rsidRPr="00A96601">
        <w:rPr>
          <w:rFonts w:ascii="Arial" w:hAnsi="Arial" w:cs="Arial"/>
          <w:sz w:val="22"/>
          <w:szCs w:val="22"/>
        </w:rPr>
        <w:t>radove na izgradnji konstrukcije građevine koja se nalazi u  području  zone „B“,  ukoliko se u njenoj neposrednoj blizini ne nalaze turistički objekti (hoteli, kampovi i marine), i to za:</w:t>
      </w:r>
    </w:p>
    <w:p w:rsidR="004B1743" w:rsidRDefault="004B1743" w:rsidP="004B1743">
      <w:pPr>
        <w:ind w:left="708"/>
        <w:jc w:val="both"/>
        <w:rPr>
          <w:rFonts w:ascii="Arial" w:hAnsi="Arial" w:cs="Arial"/>
          <w:sz w:val="22"/>
          <w:szCs w:val="22"/>
        </w:rPr>
      </w:pPr>
      <w:r>
        <w:rPr>
          <w:rFonts w:ascii="Arial" w:hAnsi="Arial" w:cs="Arial"/>
          <w:sz w:val="22"/>
          <w:szCs w:val="22"/>
        </w:rPr>
        <w:t>- betonske radove na konstrukciji u vremenu od 9,00 – 14,00 sati, svakim radnim danom od ponedjeljka do petka,</w:t>
      </w:r>
    </w:p>
    <w:p w:rsidR="004B1743" w:rsidRDefault="004B1743" w:rsidP="004B1743">
      <w:pPr>
        <w:ind w:left="708"/>
        <w:jc w:val="both"/>
        <w:rPr>
          <w:rFonts w:ascii="Arial" w:hAnsi="Arial" w:cs="Arial"/>
          <w:sz w:val="22"/>
          <w:szCs w:val="22"/>
        </w:rPr>
      </w:pPr>
      <w:r>
        <w:rPr>
          <w:rFonts w:ascii="Arial" w:hAnsi="Arial" w:cs="Arial"/>
          <w:sz w:val="22"/>
          <w:szCs w:val="22"/>
        </w:rPr>
        <w:t>- preostale radove na konstrukciji u vremenu od 8,00 – 18,00 sati, svakim radnim danom od ponedjeljka do subote,</w:t>
      </w:r>
    </w:p>
    <w:p w:rsidR="004B1743" w:rsidRPr="00D2300D" w:rsidRDefault="004B1743" w:rsidP="004B1743">
      <w:pPr>
        <w:ind w:left="708"/>
        <w:jc w:val="both"/>
        <w:rPr>
          <w:rFonts w:ascii="Arial" w:hAnsi="Arial" w:cs="Arial"/>
          <w:sz w:val="22"/>
          <w:szCs w:val="22"/>
        </w:rPr>
      </w:pPr>
    </w:p>
    <w:p w:rsidR="004B1743" w:rsidRPr="00D2300D" w:rsidRDefault="004B1743" w:rsidP="004B1743">
      <w:pPr>
        <w:jc w:val="both"/>
        <w:rPr>
          <w:rFonts w:ascii="Arial" w:hAnsi="Arial" w:cs="Arial"/>
          <w:sz w:val="22"/>
          <w:szCs w:val="22"/>
        </w:rPr>
      </w:pPr>
      <w:r w:rsidRPr="00D2300D">
        <w:rPr>
          <w:rFonts w:ascii="Arial" w:hAnsi="Arial" w:cs="Arial"/>
          <w:sz w:val="22"/>
          <w:szCs w:val="22"/>
        </w:rPr>
        <w:t>ukoliko investitor posjeduje odobrenje Upravnog odjela za komunalne djelatnosti</w:t>
      </w:r>
      <w:r>
        <w:rPr>
          <w:rFonts w:ascii="Arial" w:hAnsi="Arial" w:cs="Arial"/>
          <w:sz w:val="22"/>
          <w:szCs w:val="22"/>
        </w:rPr>
        <w:t>, promet</w:t>
      </w:r>
      <w:r w:rsidRPr="00D2300D">
        <w:rPr>
          <w:rFonts w:ascii="Arial" w:hAnsi="Arial" w:cs="Arial"/>
          <w:sz w:val="22"/>
          <w:szCs w:val="22"/>
        </w:rPr>
        <w:t xml:space="preserve"> i mjesnu samoupravu Grada Dubrovnika.</w:t>
      </w:r>
    </w:p>
    <w:p w:rsidR="004B1743" w:rsidRDefault="004B1743" w:rsidP="004B1743">
      <w:pPr>
        <w:ind w:left="708"/>
        <w:jc w:val="both"/>
        <w:rPr>
          <w:rFonts w:ascii="Arial" w:hAnsi="Arial" w:cs="Arial"/>
          <w:sz w:val="22"/>
          <w:szCs w:val="22"/>
        </w:rPr>
      </w:pPr>
    </w:p>
    <w:p w:rsidR="004B1743" w:rsidRDefault="004B1743" w:rsidP="004B1743">
      <w:pPr>
        <w:ind w:left="708"/>
        <w:jc w:val="both"/>
        <w:rPr>
          <w:rFonts w:ascii="Arial" w:hAnsi="Arial" w:cs="Arial"/>
          <w:sz w:val="22"/>
          <w:szCs w:val="22"/>
        </w:rPr>
      </w:pPr>
    </w:p>
    <w:p w:rsidR="004B1743" w:rsidRDefault="004B1743" w:rsidP="004B1743">
      <w:pPr>
        <w:jc w:val="both"/>
        <w:rPr>
          <w:rFonts w:ascii="Arial" w:hAnsi="Arial" w:cs="Arial"/>
          <w:sz w:val="22"/>
          <w:szCs w:val="22"/>
        </w:rPr>
      </w:pPr>
      <w:r>
        <w:rPr>
          <w:rFonts w:ascii="Arial" w:hAnsi="Arial" w:cs="Arial"/>
          <w:sz w:val="22"/>
          <w:szCs w:val="22"/>
        </w:rPr>
        <w:t>Nedjeljom, blagdanom i neradnim danom zabranjeno je izvođenje svih radova na izgradnji konstrukcije građevine.</w:t>
      </w:r>
    </w:p>
    <w:p w:rsidR="004B1743" w:rsidRPr="00085FB4" w:rsidRDefault="004B1743" w:rsidP="004B1743">
      <w:pPr>
        <w:jc w:val="both"/>
        <w:rPr>
          <w:rFonts w:ascii="Arial" w:hAnsi="Arial" w:cs="Arial"/>
          <w:sz w:val="22"/>
          <w:szCs w:val="22"/>
        </w:rPr>
      </w:pPr>
    </w:p>
    <w:p w:rsidR="004B1743" w:rsidRPr="000960C5" w:rsidRDefault="004B1743" w:rsidP="004B1743">
      <w:pPr>
        <w:jc w:val="both"/>
        <w:rPr>
          <w:rFonts w:ascii="Arial" w:hAnsi="Arial" w:cs="Arial"/>
          <w:sz w:val="22"/>
          <w:szCs w:val="22"/>
        </w:rPr>
      </w:pPr>
      <w:r w:rsidRPr="00085FB4">
        <w:rPr>
          <w:rFonts w:ascii="Arial" w:hAnsi="Arial" w:cs="Arial"/>
          <w:sz w:val="22"/>
          <w:szCs w:val="22"/>
        </w:rPr>
        <w:t xml:space="preserve">Pod izrazom „neposredna </w:t>
      </w:r>
      <w:r w:rsidRPr="004815BE">
        <w:rPr>
          <w:rFonts w:ascii="Arial" w:hAnsi="Arial" w:cs="Arial"/>
          <w:sz w:val="22"/>
          <w:szCs w:val="22"/>
        </w:rPr>
        <w:t xml:space="preserve">blizina“ u smislu ove Odluke smatra se udaljenost do 200 metara zračne linije, mjereno od ruba </w:t>
      </w:r>
      <w:r>
        <w:rPr>
          <w:rFonts w:ascii="Arial" w:hAnsi="Arial" w:cs="Arial"/>
          <w:sz w:val="22"/>
          <w:szCs w:val="22"/>
        </w:rPr>
        <w:t xml:space="preserve">građevine </w:t>
      </w:r>
      <w:r w:rsidRPr="004815BE">
        <w:rPr>
          <w:rFonts w:ascii="Arial" w:hAnsi="Arial" w:cs="Arial"/>
          <w:sz w:val="22"/>
          <w:szCs w:val="22"/>
        </w:rPr>
        <w:t>na kojoj se obavljaju radovi na izgradnji konstrukcije.</w:t>
      </w:r>
      <w:r>
        <w:rPr>
          <w:rFonts w:ascii="Arial" w:hAnsi="Arial" w:cs="Arial"/>
          <w:sz w:val="22"/>
          <w:szCs w:val="22"/>
        </w:rPr>
        <w:t xml:space="preserve"> </w:t>
      </w:r>
    </w:p>
    <w:p w:rsidR="004B1743" w:rsidRDefault="004B1743" w:rsidP="004B1743">
      <w:pPr>
        <w:jc w:val="center"/>
        <w:rPr>
          <w:rFonts w:ascii="Arial" w:hAnsi="Arial" w:cs="Arial"/>
          <w:b/>
          <w:sz w:val="22"/>
          <w:szCs w:val="22"/>
        </w:rPr>
      </w:pPr>
    </w:p>
    <w:p w:rsidR="004B1743" w:rsidRDefault="004B1743" w:rsidP="004B1743">
      <w:pPr>
        <w:jc w:val="center"/>
        <w:rPr>
          <w:rFonts w:ascii="Arial" w:hAnsi="Arial" w:cs="Arial"/>
          <w:b/>
          <w:sz w:val="22"/>
          <w:szCs w:val="22"/>
        </w:rPr>
      </w:pPr>
    </w:p>
    <w:p w:rsidR="004B1743" w:rsidRPr="000E71E1" w:rsidRDefault="004B1743" w:rsidP="004B1743">
      <w:pPr>
        <w:jc w:val="center"/>
        <w:rPr>
          <w:rFonts w:ascii="Arial" w:hAnsi="Arial" w:cs="Arial"/>
          <w:bCs/>
          <w:sz w:val="22"/>
          <w:szCs w:val="22"/>
        </w:rPr>
      </w:pPr>
      <w:r w:rsidRPr="000E71E1">
        <w:rPr>
          <w:rFonts w:ascii="Arial" w:hAnsi="Arial" w:cs="Arial"/>
          <w:bCs/>
          <w:sz w:val="22"/>
          <w:szCs w:val="22"/>
        </w:rPr>
        <w:t>Članak 7.</w:t>
      </w:r>
    </w:p>
    <w:p w:rsidR="004B1743" w:rsidRPr="00D2300D" w:rsidRDefault="004B1743" w:rsidP="004B1743">
      <w:pPr>
        <w:jc w:val="center"/>
        <w:rPr>
          <w:rFonts w:ascii="Arial" w:hAnsi="Arial" w:cs="Arial"/>
          <w:b/>
          <w:sz w:val="22"/>
          <w:szCs w:val="22"/>
        </w:rPr>
      </w:pPr>
    </w:p>
    <w:p w:rsidR="004B1743" w:rsidRPr="00D2300D" w:rsidRDefault="004B1743" w:rsidP="004B1743">
      <w:pPr>
        <w:jc w:val="both"/>
        <w:rPr>
          <w:rFonts w:ascii="Arial" w:hAnsi="Arial" w:cs="Arial"/>
          <w:sz w:val="22"/>
          <w:szCs w:val="22"/>
        </w:rPr>
      </w:pPr>
      <w:r w:rsidRPr="00D2300D">
        <w:rPr>
          <w:rFonts w:ascii="Arial" w:hAnsi="Arial" w:cs="Arial"/>
          <w:sz w:val="22"/>
          <w:szCs w:val="22"/>
        </w:rPr>
        <w:t>Odobrenje kojim se odobrava izvođenje radova iz članka 6. stavka 1. ove Odluke donosi Upravni odjel</w:t>
      </w:r>
      <w:r>
        <w:rPr>
          <w:rFonts w:ascii="Arial" w:hAnsi="Arial" w:cs="Arial"/>
          <w:sz w:val="22"/>
          <w:szCs w:val="22"/>
        </w:rPr>
        <w:t xml:space="preserve"> </w:t>
      </w:r>
      <w:r w:rsidRPr="00D2300D">
        <w:rPr>
          <w:rFonts w:ascii="Arial" w:hAnsi="Arial" w:cs="Arial"/>
          <w:sz w:val="22"/>
          <w:szCs w:val="22"/>
        </w:rPr>
        <w:t>za komunalne djelatnosti</w:t>
      </w:r>
      <w:r>
        <w:rPr>
          <w:rFonts w:ascii="Arial" w:hAnsi="Arial" w:cs="Arial"/>
          <w:sz w:val="22"/>
          <w:szCs w:val="22"/>
        </w:rPr>
        <w:t>, promet</w:t>
      </w:r>
      <w:r w:rsidRPr="00D2300D">
        <w:rPr>
          <w:rFonts w:ascii="Arial" w:hAnsi="Arial" w:cs="Arial"/>
          <w:sz w:val="22"/>
          <w:szCs w:val="22"/>
        </w:rPr>
        <w:t xml:space="preserve"> i mjesnu samoupravu Grada Dubrovnika po prethodno pribavljenom mišljenju Povjerenstva koje imenuje Gradsko vijeće Grad Dubrovnika.</w:t>
      </w:r>
    </w:p>
    <w:p w:rsidR="004B1743" w:rsidRDefault="004B1743" w:rsidP="004B1743">
      <w:pPr>
        <w:jc w:val="both"/>
        <w:rPr>
          <w:rFonts w:ascii="Arial" w:hAnsi="Arial" w:cs="Arial"/>
          <w:sz w:val="22"/>
          <w:szCs w:val="22"/>
        </w:rPr>
      </w:pPr>
    </w:p>
    <w:p w:rsidR="004B1743" w:rsidRPr="00D2300D" w:rsidRDefault="004B1743" w:rsidP="004B1743">
      <w:pPr>
        <w:jc w:val="both"/>
        <w:rPr>
          <w:rFonts w:ascii="Arial" w:hAnsi="Arial" w:cs="Arial"/>
          <w:sz w:val="22"/>
          <w:szCs w:val="22"/>
        </w:rPr>
      </w:pPr>
      <w:r w:rsidRPr="00D2300D">
        <w:rPr>
          <w:rFonts w:ascii="Arial" w:hAnsi="Arial" w:cs="Arial"/>
          <w:sz w:val="22"/>
          <w:szCs w:val="22"/>
        </w:rPr>
        <w:t>Povjerenstvo na temelju podnesenog zahtjeva investitora obavlja očevid na licu mjesta uz nazočnost službene osobe odsjeka za komunalno redarstvo.</w:t>
      </w:r>
    </w:p>
    <w:p w:rsidR="004B1743" w:rsidRDefault="004B1743" w:rsidP="004B1743">
      <w:pPr>
        <w:jc w:val="both"/>
        <w:rPr>
          <w:rFonts w:ascii="Arial" w:hAnsi="Arial" w:cs="Arial"/>
          <w:sz w:val="22"/>
          <w:szCs w:val="22"/>
        </w:rPr>
      </w:pPr>
    </w:p>
    <w:p w:rsidR="004B1743" w:rsidRDefault="004B1743" w:rsidP="004B1743">
      <w:pPr>
        <w:jc w:val="both"/>
        <w:rPr>
          <w:rFonts w:ascii="Arial" w:hAnsi="Arial" w:cs="Arial"/>
          <w:sz w:val="22"/>
          <w:szCs w:val="22"/>
        </w:rPr>
      </w:pPr>
      <w:r w:rsidRPr="00D2300D">
        <w:rPr>
          <w:rFonts w:ascii="Arial" w:hAnsi="Arial" w:cs="Arial"/>
          <w:sz w:val="22"/>
          <w:szCs w:val="22"/>
        </w:rPr>
        <w:t>Zahtjev za odobrenje izvođenja građevinskih</w:t>
      </w:r>
      <w:r>
        <w:rPr>
          <w:rFonts w:ascii="Arial" w:hAnsi="Arial" w:cs="Arial"/>
          <w:sz w:val="22"/>
          <w:szCs w:val="22"/>
        </w:rPr>
        <w:t xml:space="preserve"> radova iz članka 6. stavka 1. </w:t>
      </w:r>
      <w:r w:rsidRPr="00D2300D">
        <w:rPr>
          <w:rFonts w:ascii="Arial" w:hAnsi="Arial" w:cs="Arial"/>
          <w:sz w:val="22"/>
          <w:szCs w:val="22"/>
        </w:rPr>
        <w:t>ove Odluke podnosi se putem obrasca Upravnom odjelu za komunalne djela</w:t>
      </w:r>
      <w:r>
        <w:rPr>
          <w:rFonts w:ascii="Arial" w:hAnsi="Arial" w:cs="Arial"/>
          <w:sz w:val="22"/>
          <w:szCs w:val="22"/>
        </w:rPr>
        <w:t xml:space="preserve">tnosti, promet i mjesnu samoupravu </w:t>
      </w:r>
      <w:r w:rsidRPr="00D2300D">
        <w:rPr>
          <w:rFonts w:ascii="Arial" w:hAnsi="Arial" w:cs="Arial"/>
          <w:sz w:val="22"/>
          <w:szCs w:val="22"/>
        </w:rPr>
        <w:t xml:space="preserve">Grada Dubrovnika. </w:t>
      </w:r>
    </w:p>
    <w:p w:rsidR="004B1743" w:rsidRPr="00D2300D" w:rsidRDefault="004B1743" w:rsidP="004B1743">
      <w:pPr>
        <w:jc w:val="both"/>
        <w:rPr>
          <w:rFonts w:ascii="Arial" w:hAnsi="Arial" w:cs="Arial"/>
          <w:sz w:val="22"/>
          <w:szCs w:val="22"/>
        </w:rPr>
      </w:pPr>
    </w:p>
    <w:p w:rsidR="004B1743" w:rsidRPr="00D2300D" w:rsidRDefault="004B1743" w:rsidP="004B1743">
      <w:pPr>
        <w:jc w:val="both"/>
        <w:rPr>
          <w:rFonts w:ascii="Arial" w:hAnsi="Arial" w:cs="Arial"/>
          <w:sz w:val="22"/>
          <w:szCs w:val="22"/>
        </w:rPr>
      </w:pPr>
      <w:r w:rsidRPr="00152A45">
        <w:rPr>
          <w:rFonts w:ascii="Arial" w:hAnsi="Arial" w:cs="Arial"/>
          <w:sz w:val="22"/>
          <w:szCs w:val="22"/>
        </w:rPr>
        <w:lastRenderedPageBreak/>
        <w:t xml:space="preserve">Investitor je dužan </w:t>
      </w:r>
      <w:r w:rsidRPr="00D2300D">
        <w:rPr>
          <w:rFonts w:ascii="Arial" w:hAnsi="Arial" w:cs="Arial"/>
          <w:sz w:val="22"/>
          <w:szCs w:val="22"/>
        </w:rPr>
        <w:t>predmetni zahtjev podnijeti do 31. svibnja 202</w:t>
      </w:r>
      <w:r>
        <w:rPr>
          <w:rFonts w:ascii="Arial" w:hAnsi="Arial" w:cs="Arial"/>
          <w:sz w:val="22"/>
          <w:szCs w:val="22"/>
        </w:rPr>
        <w:t>2</w:t>
      </w:r>
      <w:r w:rsidRPr="00D2300D">
        <w:rPr>
          <w:rFonts w:ascii="Arial" w:hAnsi="Arial" w:cs="Arial"/>
          <w:sz w:val="22"/>
          <w:szCs w:val="22"/>
        </w:rPr>
        <w:t xml:space="preserve">. godine. </w:t>
      </w:r>
    </w:p>
    <w:p w:rsidR="004B1743" w:rsidRDefault="004B1743" w:rsidP="004B1743">
      <w:pPr>
        <w:jc w:val="both"/>
        <w:rPr>
          <w:rFonts w:ascii="Arial" w:hAnsi="Arial" w:cs="Arial"/>
          <w:sz w:val="22"/>
          <w:szCs w:val="22"/>
        </w:rPr>
      </w:pPr>
    </w:p>
    <w:p w:rsidR="004B1743" w:rsidRDefault="004B1743" w:rsidP="004B1743">
      <w:pPr>
        <w:jc w:val="both"/>
        <w:rPr>
          <w:rFonts w:ascii="Arial" w:hAnsi="Arial" w:cs="Arial"/>
          <w:sz w:val="22"/>
          <w:szCs w:val="22"/>
        </w:rPr>
      </w:pPr>
      <w:r w:rsidRPr="00D2300D">
        <w:rPr>
          <w:rFonts w:ascii="Arial" w:hAnsi="Arial" w:cs="Arial"/>
          <w:sz w:val="22"/>
          <w:szCs w:val="22"/>
        </w:rPr>
        <w:t>Zahtjevi podneseni iza 31. svibnja 202</w:t>
      </w:r>
      <w:r>
        <w:rPr>
          <w:rFonts w:ascii="Arial" w:hAnsi="Arial" w:cs="Arial"/>
          <w:sz w:val="22"/>
          <w:szCs w:val="22"/>
        </w:rPr>
        <w:t>2</w:t>
      </w:r>
      <w:r w:rsidRPr="00D2300D">
        <w:rPr>
          <w:rFonts w:ascii="Arial" w:hAnsi="Arial" w:cs="Arial"/>
          <w:sz w:val="22"/>
          <w:szCs w:val="22"/>
        </w:rPr>
        <w:t xml:space="preserve">. godine neće se </w:t>
      </w:r>
      <w:r w:rsidRPr="00152A45">
        <w:rPr>
          <w:rFonts w:ascii="Arial" w:hAnsi="Arial" w:cs="Arial"/>
          <w:sz w:val="22"/>
          <w:szCs w:val="22"/>
        </w:rPr>
        <w:t xml:space="preserve">razmatrati. </w:t>
      </w:r>
    </w:p>
    <w:p w:rsidR="004B1743" w:rsidRDefault="004B1743" w:rsidP="004B1743">
      <w:pPr>
        <w:jc w:val="center"/>
        <w:rPr>
          <w:rFonts w:ascii="Arial" w:hAnsi="Arial" w:cs="Arial"/>
          <w:b/>
          <w:sz w:val="22"/>
          <w:szCs w:val="22"/>
        </w:rPr>
      </w:pPr>
    </w:p>
    <w:p w:rsidR="004B1743" w:rsidRDefault="004B1743" w:rsidP="004B1743">
      <w:pPr>
        <w:jc w:val="center"/>
        <w:rPr>
          <w:rFonts w:ascii="Arial" w:hAnsi="Arial" w:cs="Arial"/>
          <w:b/>
          <w:sz w:val="22"/>
          <w:szCs w:val="22"/>
        </w:rPr>
      </w:pPr>
    </w:p>
    <w:p w:rsidR="004B1743" w:rsidRPr="000E71E1" w:rsidRDefault="004B1743" w:rsidP="004B1743">
      <w:pPr>
        <w:jc w:val="center"/>
        <w:rPr>
          <w:rFonts w:ascii="Arial" w:hAnsi="Arial" w:cs="Arial"/>
          <w:bCs/>
          <w:sz w:val="22"/>
          <w:szCs w:val="22"/>
        </w:rPr>
      </w:pPr>
      <w:r w:rsidRPr="000E71E1">
        <w:rPr>
          <w:rFonts w:ascii="Arial" w:hAnsi="Arial" w:cs="Arial"/>
          <w:bCs/>
          <w:sz w:val="22"/>
          <w:szCs w:val="22"/>
        </w:rPr>
        <w:t>Članak 8.</w:t>
      </w:r>
    </w:p>
    <w:p w:rsidR="004B1743" w:rsidRPr="00E429EC" w:rsidRDefault="004B1743" w:rsidP="004B1743">
      <w:pPr>
        <w:jc w:val="center"/>
        <w:rPr>
          <w:rFonts w:ascii="Arial" w:hAnsi="Arial" w:cs="Arial"/>
          <w:b/>
          <w:sz w:val="22"/>
          <w:szCs w:val="22"/>
        </w:rPr>
      </w:pPr>
    </w:p>
    <w:p w:rsidR="004B1743" w:rsidRDefault="004B1743" w:rsidP="004B1743">
      <w:pPr>
        <w:jc w:val="both"/>
        <w:rPr>
          <w:rFonts w:ascii="Arial" w:hAnsi="Arial" w:cs="Arial"/>
          <w:sz w:val="22"/>
          <w:szCs w:val="22"/>
        </w:rPr>
      </w:pPr>
      <w:r>
        <w:rPr>
          <w:rFonts w:ascii="Arial" w:hAnsi="Arial" w:cs="Arial"/>
          <w:sz w:val="22"/>
          <w:szCs w:val="22"/>
        </w:rPr>
        <w:t xml:space="preserve">U slučaju da se izvođač ne pridržava odredaba ove Odluke ili svojim postupanjem prekrši odobrenje, </w:t>
      </w:r>
      <w:r w:rsidRPr="00152A45">
        <w:rPr>
          <w:rFonts w:ascii="Arial" w:hAnsi="Arial" w:cs="Arial"/>
          <w:sz w:val="22"/>
          <w:szCs w:val="22"/>
        </w:rPr>
        <w:t>Upravni odjel za komunalne djelatnosti</w:t>
      </w:r>
      <w:r>
        <w:rPr>
          <w:rFonts w:ascii="Arial" w:hAnsi="Arial" w:cs="Arial"/>
          <w:sz w:val="22"/>
          <w:szCs w:val="22"/>
        </w:rPr>
        <w:t>, promet</w:t>
      </w:r>
      <w:r w:rsidRPr="00152A45">
        <w:rPr>
          <w:rFonts w:ascii="Arial" w:hAnsi="Arial" w:cs="Arial"/>
          <w:sz w:val="22"/>
          <w:szCs w:val="22"/>
        </w:rPr>
        <w:t xml:space="preserve"> i mjesnu samoupravu Grada Dubrovnika </w:t>
      </w:r>
      <w:r>
        <w:rPr>
          <w:rFonts w:ascii="Arial" w:hAnsi="Arial" w:cs="Arial"/>
          <w:sz w:val="22"/>
          <w:szCs w:val="22"/>
        </w:rPr>
        <w:t>će po zaprimljenom zapisniku službene osobe odsjeka za komunalno redarstvo, isto ukinuti.</w:t>
      </w:r>
    </w:p>
    <w:p w:rsidR="004B1743" w:rsidRPr="008B245A" w:rsidRDefault="004B1743" w:rsidP="004B1743">
      <w:pPr>
        <w:jc w:val="both"/>
        <w:rPr>
          <w:rFonts w:ascii="Arial" w:hAnsi="Arial" w:cs="Arial"/>
          <w:sz w:val="22"/>
          <w:szCs w:val="22"/>
        </w:rPr>
      </w:pPr>
    </w:p>
    <w:p w:rsidR="004B1743" w:rsidRPr="00E951A5" w:rsidRDefault="004B1743" w:rsidP="004B1743">
      <w:pPr>
        <w:ind w:left="119" w:right="62"/>
        <w:jc w:val="both"/>
        <w:rPr>
          <w:rFonts w:ascii="Arial" w:hAnsi="Arial" w:cs="Arial"/>
          <w:sz w:val="22"/>
          <w:szCs w:val="22"/>
        </w:rPr>
      </w:pPr>
    </w:p>
    <w:p w:rsidR="004B1743" w:rsidRDefault="004B1743" w:rsidP="004B1743">
      <w:pPr>
        <w:tabs>
          <w:tab w:val="left" w:pos="1401"/>
        </w:tabs>
        <w:jc w:val="both"/>
        <w:rPr>
          <w:rFonts w:ascii="Arial" w:hAnsi="Arial" w:cs="Arial"/>
          <w:b/>
          <w:sz w:val="22"/>
          <w:szCs w:val="22"/>
        </w:rPr>
      </w:pPr>
      <w:r w:rsidRPr="00E951A5">
        <w:rPr>
          <w:rFonts w:ascii="Arial" w:hAnsi="Arial" w:cs="Arial"/>
          <w:b/>
          <w:sz w:val="22"/>
          <w:szCs w:val="22"/>
        </w:rPr>
        <w:t>VI. NADZOR NAD PROVEDBOM ODLUKE</w:t>
      </w:r>
    </w:p>
    <w:p w:rsidR="004B1743" w:rsidRPr="00E951A5" w:rsidRDefault="004B1743" w:rsidP="004B1743">
      <w:pPr>
        <w:tabs>
          <w:tab w:val="left" w:pos="1401"/>
        </w:tabs>
        <w:jc w:val="both"/>
        <w:rPr>
          <w:rFonts w:ascii="Arial" w:hAnsi="Arial" w:cs="Arial"/>
          <w:b/>
          <w:sz w:val="22"/>
          <w:szCs w:val="22"/>
        </w:rPr>
      </w:pPr>
    </w:p>
    <w:p w:rsidR="004B1743" w:rsidRPr="000E71E1" w:rsidRDefault="004B1743" w:rsidP="004B1743">
      <w:pPr>
        <w:ind w:right="11"/>
        <w:jc w:val="center"/>
        <w:rPr>
          <w:rFonts w:ascii="Arial" w:hAnsi="Arial" w:cs="Arial"/>
          <w:bCs/>
          <w:sz w:val="22"/>
          <w:szCs w:val="22"/>
        </w:rPr>
      </w:pPr>
      <w:r w:rsidRPr="000E71E1">
        <w:rPr>
          <w:rFonts w:ascii="Arial" w:hAnsi="Arial" w:cs="Arial"/>
          <w:bCs/>
          <w:spacing w:val="1"/>
          <w:sz w:val="22"/>
          <w:szCs w:val="22"/>
        </w:rPr>
        <w:t>Čl</w:t>
      </w:r>
      <w:r w:rsidRPr="000E71E1">
        <w:rPr>
          <w:rFonts w:ascii="Arial" w:hAnsi="Arial" w:cs="Arial"/>
          <w:bCs/>
          <w:sz w:val="22"/>
          <w:szCs w:val="22"/>
        </w:rPr>
        <w:t>anak 9.</w:t>
      </w:r>
    </w:p>
    <w:p w:rsidR="004B1743" w:rsidRPr="00E951A5" w:rsidRDefault="004B1743" w:rsidP="004B1743">
      <w:pPr>
        <w:ind w:right="11"/>
        <w:jc w:val="center"/>
        <w:rPr>
          <w:rFonts w:ascii="Arial" w:hAnsi="Arial" w:cs="Arial"/>
          <w:b/>
          <w:sz w:val="22"/>
          <w:szCs w:val="22"/>
        </w:rPr>
      </w:pPr>
    </w:p>
    <w:p w:rsidR="004B1743" w:rsidRDefault="004B1743" w:rsidP="004B1743">
      <w:pPr>
        <w:ind w:right="68"/>
        <w:jc w:val="both"/>
        <w:rPr>
          <w:rFonts w:ascii="Arial" w:hAnsi="Arial" w:cs="Arial"/>
          <w:sz w:val="22"/>
          <w:szCs w:val="22"/>
        </w:rPr>
      </w:pPr>
      <w:r w:rsidRPr="00E951A5">
        <w:rPr>
          <w:rFonts w:ascii="Arial" w:hAnsi="Arial" w:cs="Arial"/>
          <w:sz w:val="22"/>
          <w:szCs w:val="22"/>
        </w:rPr>
        <w:t>Nad</w:t>
      </w:r>
      <w:r w:rsidRPr="00E951A5">
        <w:rPr>
          <w:rFonts w:ascii="Arial" w:hAnsi="Arial" w:cs="Arial"/>
          <w:spacing w:val="1"/>
          <w:sz w:val="22"/>
          <w:szCs w:val="22"/>
        </w:rPr>
        <w:t>z</w:t>
      </w:r>
      <w:r w:rsidRPr="00E951A5">
        <w:rPr>
          <w:rFonts w:ascii="Arial" w:hAnsi="Arial" w:cs="Arial"/>
          <w:sz w:val="22"/>
          <w:szCs w:val="22"/>
        </w:rPr>
        <w:t>or</w:t>
      </w:r>
      <w:r w:rsidRPr="00E951A5">
        <w:rPr>
          <w:rFonts w:ascii="Arial" w:hAnsi="Arial" w:cs="Arial"/>
          <w:spacing w:val="28"/>
          <w:sz w:val="22"/>
          <w:szCs w:val="22"/>
        </w:rPr>
        <w:t xml:space="preserve"> </w:t>
      </w:r>
      <w:r w:rsidRPr="00E951A5">
        <w:rPr>
          <w:rFonts w:ascii="Arial" w:hAnsi="Arial" w:cs="Arial"/>
          <w:sz w:val="22"/>
          <w:szCs w:val="22"/>
        </w:rPr>
        <w:t>nad</w:t>
      </w:r>
      <w:r w:rsidRPr="00E951A5">
        <w:rPr>
          <w:rFonts w:ascii="Arial" w:hAnsi="Arial" w:cs="Arial"/>
          <w:spacing w:val="29"/>
          <w:sz w:val="22"/>
          <w:szCs w:val="22"/>
        </w:rPr>
        <w:t xml:space="preserve"> </w:t>
      </w:r>
      <w:r w:rsidRPr="00E951A5">
        <w:rPr>
          <w:rFonts w:ascii="Arial" w:hAnsi="Arial" w:cs="Arial"/>
          <w:sz w:val="22"/>
          <w:szCs w:val="22"/>
        </w:rPr>
        <w:t>pr</w:t>
      </w:r>
      <w:r w:rsidRPr="00E951A5">
        <w:rPr>
          <w:rFonts w:ascii="Arial" w:hAnsi="Arial" w:cs="Arial"/>
          <w:spacing w:val="1"/>
          <w:sz w:val="22"/>
          <w:szCs w:val="22"/>
        </w:rPr>
        <w:t>i</w:t>
      </w:r>
      <w:r w:rsidRPr="00E951A5">
        <w:rPr>
          <w:rFonts w:ascii="Arial" w:hAnsi="Arial" w:cs="Arial"/>
          <w:sz w:val="22"/>
          <w:szCs w:val="22"/>
        </w:rPr>
        <w:t>m</w:t>
      </w:r>
      <w:r w:rsidRPr="00E951A5">
        <w:rPr>
          <w:rFonts w:ascii="Arial" w:hAnsi="Arial" w:cs="Arial"/>
          <w:spacing w:val="1"/>
          <w:sz w:val="22"/>
          <w:szCs w:val="22"/>
        </w:rPr>
        <w:t>j</w:t>
      </w:r>
      <w:r w:rsidRPr="00E951A5">
        <w:rPr>
          <w:rFonts w:ascii="Arial" w:hAnsi="Arial" w:cs="Arial"/>
          <w:sz w:val="22"/>
          <w:szCs w:val="22"/>
        </w:rPr>
        <w:t>enom</w:t>
      </w:r>
      <w:r w:rsidRPr="00E951A5">
        <w:rPr>
          <w:rFonts w:ascii="Arial" w:hAnsi="Arial" w:cs="Arial"/>
          <w:spacing w:val="32"/>
          <w:sz w:val="22"/>
          <w:szCs w:val="22"/>
        </w:rPr>
        <w:t xml:space="preserve"> </w:t>
      </w:r>
      <w:r w:rsidRPr="00E951A5">
        <w:rPr>
          <w:rFonts w:ascii="Arial" w:hAnsi="Arial" w:cs="Arial"/>
          <w:sz w:val="22"/>
          <w:szCs w:val="22"/>
        </w:rPr>
        <w:t>ove</w:t>
      </w:r>
      <w:r w:rsidRPr="00E951A5">
        <w:rPr>
          <w:rFonts w:ascii="Arial" w:hAnsi="Arial" w:cs="Arial"/>
          <w:spacing w:val="28"/>
          <w:sz w:val="22"/>
          <w:szCs w:val="22"/>
        </w:rPr>
        <w:t xml:space="preserve"> </w:t>
      </w:r>
      <w:r>
        <w:rPr>
          <w:rFonts w:ascii="Arial" w:hAnsi="Arial" w:cs="Arial"/>
          <w:sz w:val="22"/>
          <w:szCs w:val="22"/>
        </w:rPr>
        <w:t>O</w:t>
      </w:r>
      <w:r w:rsidRPr="00E951A5">
        <w:rPr>
          <w:rFonts w:ascii="Arial" w:hAnsi="Arial" w:cs="Arial"/>
          <w:sz w:val="22"/>
          <w:szCs w:val="22"/>
        </w:rPr>
        <w:t>d</w:t>
      </w:r>
      <w:r w:rsidRPr="00E951A5">
        <w:rPr>
          <w:rFonts w:ascii="Arial" w:hAnsi="Arial" w:cs="Arial"/>
          <w:spacing w:val="1"/>
          <w:sz w:val="22"/>
          <w:szCs w:val="22"/>
        </w:rPr>
        <w:t>l</w:t>
      </w:r>
      <w:r w:rsidRPr="00E951A5">
        <w:rPr>
          <w:rFonts w:ascii="Arial" w:hAnsi="Arial" w:cs="Arial"/>
          <w:sz w:val="22"/>
          <w:szCs w:val="22"/>
        </w:rPr>
        <w:t>uke</w:t>
      </w:r>
      <w:r w:rsidRPr="00E951A5">
        <w:rPr>
          <w:rFonts w:ascii="Arial" w:hAnsi="Arial" w:cs="Arial"/>
          <w:spacing w:val="28"/>
          <w:sz w:val="22"/>
          <w:szCs w:val="22"/>
        </w:rPr>
        <w:t xml:space="preserve"> </w:t>
      </w:r>
      <w:r w:rsidRPr="00E951A5">
        <w:rPr>
          <w:rFonts w:ascii="Arial" w:hAnsi="Arial" w:cs="Arial"/>
          <w:sz w:val="22"/>
          <w:szCs w:val="22"/>
        </w:rPr>
        <w:t>provodi</w:t>
      </w:r>
      <w:r w:rsidRPr="00E951A5">
        <w:rPr>
          <w:rFonts w:ascii="Arial" w:hAnsi="Arial" w:cs="Arial"/>
          <w:spacing w:val="32"/>
          <w:sz w:val="22"/>
          <w:szCs w:val="22"/>
        </w:rPr>
        <w:t xml:space="preserve"> </w:t>
      </w:r>
      <w:r w:rsidRPr="00E951A5">
        <w:rPr>
          <w:rFonts w:ascii="Arial" w:hAnsi="Arial" w:cs="Arial"/>
          <w:sz w:val="22"/>
          <w:szCs w:val="22"/>
        </w:rPr>
        <w:t>ko</w:t>
      </w:r>
      <w:r w:rsidRPr="00E951A5">
        <w:rPr>
          <w:rFonts w:ascii="Arial" w:hAnsi="Arial" w:cs="Arial"/>
          <w:spacing w:val="3"/>
          <w:sz w:val="22"/>
          <w:szCs w:val="22"/>
        </w:rPr>
        <w:t>m</w:t>
      </w:r>
      <w:r w:rsidRPr="00E951A5">
        <w:rPr>
          <w:rFonts w:ascii="Arial" w:hAnsi="Arial" w:cs="Arial"/>
          <w:sz w:val="22"/>
          <w:szCs w:val="22"/>
        </w:rPr>
        <w:t>una</w:t>
      </w:r>
      <w:r w:rsidRPr="00E951A5">
        <w:rPr>
          <w:rFonts w:ascii="Arial" w:hAnsi="Arial" w:cs="Arial"/>
          <w:spacing w:val="1"/>
          <w:sz w:val="22"/>
          <w:szCs w:val="22"/>
        </w:rPr>
        <w:t>l</w:t>
      </w:r>
      <w:r w:rsidRPr="00E951A5">
        <w:rPr>
          <w:rFonts w:ascii="Arial" w:hAnsi="Arial" w:cs="Arial"/>
          <w:sz w:val="22"/>
          <w:szCs w:val="22"/>
        </w:rPr>
        <w:t>no re</w:t>
      </w:r>
      <w:r w:rsidRPr="00E951A5">
        <w:rPr>
          <w:rFonts w:ascii="Arial" w:hAnsi="Arial" w:cs="Arial"/>
          <w:spacing w:val="2"/>
          <w:sz w:val="22"/>
          <w:szCs w:val="22"/>
        </w:rPr>
        <w:t>d</w:t>
      </w:r>
      <w:r w:rsidRPr="00E951A5">
        <w:rPr>
          <w:rFonts w:ascii="Arial" w:hAnsi="Arial" w:cs="Arial"/>
          <w:sz w:val="22"/>
          <w:szCs w:val="22"/>
        </w:rPr>
        <w:t>ars</w:t>
      </w:r>
      <w:r w:rsidRPr="00E951A5">
        <w:rPr>
          <w:rFonts w:ascii="Arial" w:hAnsi="Arial" w:cs="Arial"/>
          <w:spacing w:val="1"/>
          <w:sz w:val="22"/>
          <w:szCs w:val="22"/>
        </w:rPr>
        <w:t>t</w:t>
      </w:r>
      <w:r w:rsidRPr="00E951A5">
        <w:rPr>
          <w:rFonts w:ascii="Arial" w:hAnsi="Arial" w:cs="Arial"/>
          <w:sz w:val="22"/>
          <w:szCs w:val="22"/>
        </w:rPr>
        <w:t>vo Grada Dubrovnika.</w:t>
      </w:r>
    </w:p>
    <w:p w:rsidR="004B1743" w:rsidRPr="00E951A5" w:rsidRDefault="004B1743" w:rsidP="004B1743">
      <w:pPr>
        <w:ind w:right="68"/>
        <w:jc w:val="both"/>
        <w:rPr>
          <w:rFonts w:ascii="Arial" w:hAnsi="Arial" w:cs="Arial"/>
          <w:sz w:val="22"/>
          <w:szCs w:val="22"/>
        </w:rPr>
      </w:pPr>
    </w:p>
    <w:p w:rsidR="004B1743" w:rsidRPr="00D2300D" w:rsidRDefault="004B1743" w:rsidP="004B1743">
      <w:pPr>
        <w:ind w:right="66"/>
        <w:jc w:val="both"/>
        <w:rPr>
          <w:rFonts w:ascii="Arial" w:hAnsi="Arial" w:cs="Arial"/>
          <w:sz w:val="22"/>
          <w:szCs w:val="22"/>
        </w:rPr>
      </w:pPr>
      <w:r w:rsidRPr="00E951A5">
        <w:rPr>
          <w:rFonts w:ascii="Arial" w:hAnsi="Arial" w:cs="Arial"/>
          <w:sz w:val="22"/>
          <w:szCs w:val="22"/>
        </w:rPr>
        <w:t xml:space="preserve">U obavljanju nadzora komunalni redari </w:t>
      </w:r>
      <w:r w:rsidRPr="00D2300D">
        <w:rPr>
          <w:rFonts w:ascii="Arial" w:hAnsi="Arial" w:cs="Arial"/>
          <w:sz w:val="22"/>
          <w:szCs w:val="22"/>
        </w:rPr>
        <w:t>postupaju sukladno odredbama Zakona o građevinskoj inspekciji ("Narodne novine", broj 153/13 i 115/18) i Naputka Ministarstva graditeljstva i prostornog uređenja o novčanim kaznama koje izriču komunalni redari u provedbi Zakona o građevinskoj inspekciji ("Narodne novine", broj 23/18), te će rješenjem narediti investitoru privremenu obustavu izvođenja zemljanih radova i/ili radova na izgradnji konstrukcije građevine ako se radovi izvode protivno ovoj Odluci.</w:t>
      </w:r>
    </w:p>
    <w:p w:rsidR="004B1743" w:rsidRDefault="004B1743" w:rsidP="004B1743">
      <w:pPr>
        <w:ind w:right="66"/>
        <w:jc w:val="both"/>
        <w:rPr>
          <w:rFonts w:ascii="Arial" w:hAnsi="Arial" w:cs="Arial"/>
          <w:sz w:val="22"/>
          <w:szCs w:val="22"/>
        </w:rPr>
      </w:pPr>
    </w:p>
    <w:p w:rsidR="004B1743" w:rsidRPr="00D2300D" w:rsidRDefault="004B1743" w:rsidP="004B1743">
      <w:pPr>
        <w:ind w:right="66"/>
        <w:jc w:val="both"/>
        <w:rPr>
          <w:rFonts w:ascii="Arial" w:hAnsi="Arial" w:cs="Arial"/>
          <w:sz w:val="22"/>
          <w:szCs w:val="22"/>
        </w:rPr>
      </w:pPr>
    </w:p>
    <w:p w:rsidR="004B1743" w:rsidRDefault="004B1743" w:rsidP="004B1743">
      <w:pPr>
        <w:rPr>
          <w:rFonts w:ascii="Arial" w:hAnsi="Arial" w:cs="Arial"/>
          <w:b/>
          <w:sz w:val="22"/>
          <w:szCs w:val="22"/>
        </w:rPr>
      </w:pPr>
      <w:r w:rsidRPr="00D2300D">
        <w:rPr>
          <w:rFonts w:ascii="Arial" w:hAnsi="Arial" w:cs="Arial"/>
          <w:b/>
          <w:sz w:val="22"/>
          <w:szCs w:val="22"/>
        </w:rPr>
        <w:t>VII. PRIJELAZNE I ZAVRŠNE ODREDBE</w:t>
      </w:r>
    </w:p>
    <w:p w:rsidR="004B1743" w:rsidRPr="00D2300D" w:rsidRDefault="004B1743" w:rsidP="004B1743">
      <w:pPr>
        <w:rPr>
          <w:rFonts w:ascii="Arial" w:hAnsi="Arial" w:cs="Arial"/>
          <w:b/>
          <w:sz w:val="22"/>
          <w:szCs w:val="22"/>
        </w:rPr>
      </w:pPr>
    </w:p>
    <w:p w:rsidR="004B1743" w:rsidRPr="000E71E1" w:rsidRDefault="004B1743" w:rsidP="004B1743">
      <w:pPr>
        <w:jc w:val="center"/>
        <w:rPr>
          <w:rFonts w:ascii="Arial" w:hAnsi="Arial" w:cs="Arial"/>
          <w:bCs/>
          <w:sz w:val="22"/>
          <w:szCs w:val="22"/>
        </w:rPr>
      </w:pPr>
      <w:r w:rsidRPr="000E71E1">
        <w:rPr>
          <w:rFonts w:ascii="Arial" w:hAnsi="Arial" w:cs="Arial"/>
          <w:bCs/>
          <w:sz w:val="22"/>
          <w:szCs w:val="22"/>
        </w:rPr>
        <w:t>Članak 10.</w:t>
      </w:r>
    </w:p>
    <w:p w:rsidR="004B1743" w:rsidRPr="00D2300D" w:rsidRDefault="004B1743" w:rsidP="004B1743">
      <w:pPr>
        <w:jc w:val="center"/>
        <w:rPr>
          <w:rFonts w:ascii="Arial" w:hAnsi="Arial" w:cs="Arial"/>
          <w:b/>
          <w:sz w:val="22"/>
          <w:szCs w:val="22"/>
        </w:rPr>
      </w:pPr>
    </w:p>
    <w:p w:rsidR="004B1743" w:rsidRDefault="004B1743" w:rsidP="004B1743">
      <w:pPr>
        <w:ind w:right="68"/>
        <w:jc w:val="both"/>
        <w:rPr>
          <w:rFonts w:ascii="Arial" w:hAnsi="Arial" w:cs="Arial"/>
          <w:sz w:val="22"/>
          <w:szCs w:val="22"/>
        </w:rPr>
      </w:pPr>
      <w:r w:rsidRPr="00D2300D">
        <w:rPr>
          <w:rFonts w:ascii="Arial" w:hAnsi="Arial" w:cs="Arial"/>
          <w:spacing w:val="1"/>
          <w:sz w:val="22"/>
          <w:szCs w:val="22"/>
        </w:rPr>
        <w:t>St</w:t>
      </w:r>
      <w:r w:rsidRPr="00D2300D">
        <w:rPr>
          <w:rFonts w:ascii="Arial" w:hAnsi="Arial" w:cs="Arial"/>
          <w:sz w:val="22"/>
          <w:szCs w:val="22"/>
        </w:rPr>
        <w:t>upan</w:t>
      </w:r>
      <w:r w:rsidRPr="00D2300D">
        <w:rPr>
          <w:rFonts w:ascii="Arial" w:hAnsi="Arial" w:cs="Arial"/>
          <w:spacing w:val="1"/>
          <w:sz w:val="22"/>
          <w:szCs w:val="22"/>
        </w:rPr>
        <w:t>j</w:t>
      </w:r>
      <w:r w:rsidRPr="00D2300D">
        <w:rPr>
          <w:rFonts w:ascii="Arial" w:hAnsi="Arial" w:cs="Arial"/>
          <w:sz w:val="22"/>
          <w:szCs w:val="22"/>
        </w:rPr>
        <w:t>em</w:t>
      </w:r>
      <w:r w:rsidRPr="00D2300D">
        <w:rPr>
          <w:rFonts w:ascii="Arial" w:hAnsi="Arial" w:cs="Arial"/>
          <w:spacing w:val="1"/>
          <w:sz w:val="22"/>
          <w:szCs w:val="22"/>
        </w:rPr>
        <w:t xml:space="preserve"> </w:t>
      </w:r>
      <w:r w:rsidRPr="00D2300D">
        <w:rPr>
          <w:rFonts w:ascii="Arial" w:hAnsi="Arial" w:cs="Arial"/>
          <w:sz w:val="22"/>
          <w:szCs w:val="22"/>
        </w:rPr>
        <w:t>na sn</w:t>
      </w:r>
      <w:r w:rsidRPr="00D2300D">
        <w:rPr>
          <w:rFonts w:ascii="Arial" w:hAnsi="Arial" w:cs="Arial"/>
          <w:spacing w:val="1"/>
          <w:sz w:val="22"/>
          <w:szCs w:val="22"/>
        </w:rPr>
        <w:t>a</w:t>
      </w:r>
      <w:r w:rsidRPr="00D2300D">
        <w:rPr>
          <w:rFonts w:ascii="Arial" w:hAnsi="Arial" w:cs="Arial"/>
          <w:spacing w:val="-2"/>
          <w:sz w:val="22"/>
          <w:szCs w:val="22"/>
        </w:rPr>
        <w:t>g</w:t>
      </w:r>
      <w:r w:rsidRPr="00D2300D">
        <w:rPr>
          <w:rFonts w:ascii="Arial" w:hAnsi="Arial" w:cs="Arial"/>
          <w:sz w:val="22"/>
          <w:szCs w:val="22"/>
        </w:rPr>
        <w:t>u</w:t>
      </w:r>
      <w:r w:rsidRPr="00D2300D">
        <w:rPr>
          <w:rFonts w:ascii="Arial" w:hAnsi="Arial" w:cs="Arial"/>
          <w:spacing w:val="1"/>
          <w:sz w:val="22"/>
          <w:szCs w:val="22"/>
        </w:rPr>
        <w:t xml:space="preserve"> </w:t>
      </w:r>
      <w:r w:rsidRPr="00D2300D">
        <w:rPr>
          <w:rFonts w:ascii="Arial" w:hAnsi="Arial" w:cs="Arial"/>
          <w:sz w:val="22"/>
          <w:szCs w:val="22"/>
        </w:rPr>
        <w:t>o</w:t>
      </w:r>
      <w:r w:rsidRPr="00D2300D">
        <w:rPr>
          <w:rFonts w:ascii="Arial" w:hAnsi="Arial" w:cs="Arial"/>
          <w:spacing w:val="2"/>
          <w:sz w:val="22"/>
          <w:szCs w:val="22"/>
        </w:rPr>
        <w:t>v</w:t>
      </w:r>
      <w:r w:rsidRPr="00D2300D">
        <w:rPr>
          <w:rFonts w:ascii="Arial" w:hAnsi="Arial" w:cs="Arial"/>
          <w:sz w:val="22"/>
          <w:szCs w:val="22"/>
        </w:rPr>
        <w:t>e Od</w:t>
      </w:r>
      <w:r w:rsidRPr="00D2300D">
        <w:rPr>
          <w:rFonts w:ascii="Arial" w:hAnsi="Arial" w:cs="Arial"/>
          <w:spacing w:val="1"/>
          <w:sz w:val="22"/>
          <w:szCs w:val="22"/>
        </w:rPr>
        <w:t>l</w:t>
      </w:r>
      <w:r w:rsidRPr="00D2300D">
        <w:rPr>
          <w:rFonts w:ascii="Arial" w:hAnsi="Arial" w:cs="Arial"/>
          <w:sz w:val="22"/>
          <w:szCs w:val="22"/>
        </w:rPr>
        <w:t>uke pres</w:t>
      </w:r>
      <w:r w:rsidRPr="00D2300D">
        <w:rPr>
          <w:rFonts w:ascii="Arial" w:hAnsi="Arial" w:cs="Arial"/>
          <w:spacing w:val="1"/>
          <w:sz w:val="22"/>
          <w:szCs w:val="22"/>
        </w:rPr>
        <w:t>t</w:t>
      </w:r>
      <w:r w:rsidRPr="00D2300D">
        <w:rPr>
          <w:rFonts w:ascii="Arial" w:hAnsi="Arial" w:cs="Arial"/>
          <w:sz w:val="22"/>
          <w:szCs w:val="22"/>
        </w:rPr>
        <w:t>a</w:t>
      </w:r>
      <w:r w:rsidRPr="00D2300D">
        <w:rPr>
          <w:rFonts w:ascii="Arial" w:hAnsi="Arial" w:cs="Arial"/>
          <w:spacing w:val="3"/>
          <w:sz w:val="22"/>
          <w:szCs w:val="22"/>
        </w:rPr>
        <w:t>j</w:t>
      </w:r>
      <w:r w:rsidRPr="00D2300D">
        <w:rPr>
          <w:rFonts w:ascii="Arial" w:hAnsi="Arial" w:cs="Arial"/>
          <w:sz w:val="22"/>
          <w:szCs w:val="22"/>
        </w:rPr>
        <w:t>e vri</w:t>
      </w:r>
      <w:r w:rsidRPr="00D2300D">
        <w:rPr>
          <w:rFonts w:ascii="Arial" w:hAnsi="Arial" w:cs="Arial"/>
          <w:spacing w:val="1"/>
          <w:sz w:val="22"/>
          <w:szCs w:val="22"/>
        </w:rPr>
        <w:t>j</w:t>
      </w:r>
      <w:r w:rsidRPr="00D2300D">
        <w:rPr>
          <w:rFonts w:ascii="Arial" w:hAnsi="Arial" w:cs="Arial"/>
          <w:sz w:val="22"/>
          <w:szCs w:val="22"/>
        </w:rPr>
        <w:t>e</w:t>
      </w:r>
      <w:r w:rsidRPr="00D2300D">
        <w:rPr>
          <w:rFonts w:ascii="Arial" w:hAnsi="Arial" w:cs="Arial"/>
          <w:spacing w:val="2"/>
          <w:sz w:val="22"/>
          <w:szCs w:val="22"/>
        </w:rPr>
        <w:t>d</w:t>
      </w:r>
      <w:r w:rsidRPr="00D2300D">
        <w:rPr>
          <w:rFonts w:ascii="Arial" w:hAnsi="Arial" w:cs="Arial"/>
          <w:spacing w:val="1"/>
          <w:sz w:val="22"/>
          <w:szCs w:val="22"/>
        </w:rPr>
        <w:t>it</w:t>
      </w:r>
      <w:r w:rsidRPr="00D2300D">
        <w:rPr>
          <w:rFonts w:ascii="Arial" w:hAnsi="Arial" w:cs="Arial"/>
          <w:sz w:val="22"/>
          <w:szCs w:val="22"/>
        </w:rPr>
        <w:t>i</w:t>
      </w:r>
      <w:r w:rsidRPr="00D2300D">
        <w:rPr>
          <w:rFonts w:ascii="Arial" w:hAnsi="Arial" w:cs="Arial"/>
          <w:spacing w:val="1"/>
          <w:sz w:val="22"/>
          <w:szCs w:val="22"/>
        </w:rPr>
        <w:t xml:space="preserve"> </w:t>
      </w:r>
      <w:r w:rsidRPr="00D2300D">
        <w:rPr>
          <w:rFonts w:ascii="Arial" w:hAnsi="Arial" w:cs="Arial"/>
          <w:sz w:val="22"/>
          <w:szCs w:val="22"/>
        </w:rPr>
        <w:t>Od</w:t>
      </w:r>
      <w:r w:rsidRPr="00D2300D">
        <w:rPr>
          <w:rFonts w:ascii="Arial" w:hAnsi="Arial" w:cs="Arial"/>
          <w:spacing w:val="1"/>
          <w:sz w:val="22"/>
          <w:szCs w:val="22"/>
        </w:rPr>
        <w:t>l</w:t>
      </w:r>
      <w:r w:rsidRPr="00D2300D">
        <w:rPr>
          <w:rFonts w:ascii="Arial" w:hAnsi="Arial" w:cs="Arial"/>
          <w:sz w:val="22"/>
          <w:szCs w:val="22"/>
        </w:rPr>
        <w:t>uka o privremenoj zabrani izvođenja</w:t>
      </w:r>
      <w:r w:rsidRPr="00D2300D">
        <w:rPr>
          <w:rFonts w:ascii="Arial" w:hAnsi="Arial" w:cs="Arial"/>
          <w:spacing w:val="11"/>
          <w:sz w:val="22"/>
          <w:szCs w:val="22"/>
        </w:rPr>
        <w:t xml:space="preserve"> </w:t>
      </w:r>
      <w:r w:rsidRPr="00D2300D">
        <w:rPr>
          <w:rFonts w:ascii="Arial" w:hAnsi="Arial" w:cs="Arial"/>
          <w:spacing w:val="5"/>
          <w:sz w:val="22"/>
          <w:szCs w:val="22"/>
        </w:rPr>
        <w:t>g</w:t>
      </w:r>
      <w:r w:rsidRPr="00D2300D">
        <w:rPr>
          <w:rFonts w:ascii="Arial" w:hAnsi="Arial" w:cs="Arial"/>
          <w:sz w:val="22"/>
          <w:szCs w:val="22"/>
        </w:rPr>
        <w:t>r</w:t>
      </w:r>
      <w:r w:rsidRPr="00D2300D">
        <w:rPr>
          <w:rFonts w:ascii="Arial" w:hAnsi="Arial" w:cs="Arial"/>
          <w:spacing w:val="1"/>
          <w:sz w:val="22"/>
          <w:szCs w:val="22"/>
        </w:rPr>
        <w:t>a</w:t>
      </w:r>
      <w:r w:rsidRPr="00D2300D">
        <w:rPr>
          <w:rFonts w:ascii="Arial" w:hAnsi="Arial" w:cs="Arial"/>
          <w:sz w:val="22"/>
          <w:szCs w:val="22"/>
        </w:rPr>
        <w:t>đe</w:t>
      </w:r>
      <w:r w:rsidRPr="00D2300D">
        <w:rPr>
          <w:rFonts w:ascii="Arial" w:hAnsi="Arial" w:cs="Arial"/>
          <w:spacing w:val="12"/>
          <w:sz w:val="22"/>
          <w:szCs w:val="22"/>
        </w:rPr>
        <w:t>vinski</w:t>
      </w:r>
      <w:r w:rsidRPr="00D2300D">
        <w:rPr>
          <w:rFonts w:ascii="Arial" w:hAnsi="Arial" w:cs="Arial"/>
          <w:spacing w:val="-4"/>
          <w:sz w:val="22"/>
          <w:szCs w:val="22"/>
        </w:rPr>
        <w:t>h</w:t>
      </w:r>
      <w:r w:rsidRPr="00D2300D">
        <w:rPr>
          <w:rFonts w:ascii="Arial" w:hAnsi="Arial" w:cs="Arial"/>
          <w:spacing w:val="-7"/>
          <w:w w:val="102"/>
          <w:sz w:val="22"/>
          <w:szCs w:val="22"/>
        </w:rPr>
        <w:t xml:space="preserve"> </w:t>
      </w:r>
      <w:r w:rsidRPr="00D2300D">
        <w:rPr>
          <w:rFonts w:ascii="Arial" w:hAnsi="Arial" w:cs="Arial"/>
          <w:spacing w:val="-10"/>
          <w:w w:val="102"/>
          <w:sz w:val="22"/>
          <w:szCs w:val="22"/>
        </w:rPr>
        <w:t>r</w:t>
      </w:r>
      <w:r w:rsidRPr="00D2300D">
        <w:rPr>
          <w:rFonts w:ascii="Arial" w:hAnsi="Arial" w:cs="Arial"/>
          <w:spacing w:val="-8"/>
          <w:w w:val="102"/>
          <w:sz w:val="22"/>
          <w:szCs w:val="22"/>
        </w:rPr>
        <w:t>a</w:t>
      </w:r>
      <w:r w:rsidRPr="00D2300D">
        <w:rPr>
          <w:rFonts w:ascii="Arial" w:hAnsi="Arial" w:cs="Arial"/>
          <w:spacing w:val="-4"/>
          <w:w w:val="102"/>
          <w:sz w:val="22"/>
          <w:szCs w:val="22"/>
        </w:rPr>
        <w:t>d</w:t>
      </w:r>
      <w:r w:rsidRPr="00D2300D">
        <w:rPr>
          <w:rFonts w:ascii="Arial" w:hAnsi="Arial" w:cs="Arial"/>
          <w:spacing w:val="-7"/>
          <w:w w:val="102"/>
          <w:sz w:val="22"/>
          <w:szCs w:val="22"/>
        </w:rPr>
        <w:t>ov</w:t>
      </w:r>
      <w:r w:rsidRPr="00D2300D">
        <w:rPr>
          <w:rFonts w:ascii="Arial" w:hAnsi="Arial" w:cs="Arial"/>
          <w:spacing w:val="-8"/>
          <w:w w:val="102"/>
          <w:sz w:val="22"/>
          <w:szCs w:val="22"/>
        </w:rPr>
        <w:t>a</w:t>
      </w:r>
      <w:r w:rsidRPr="00D2300D">
        <w:rPr>
          <w:rFonts w:ascii="Arial" w:hAnsi="Arial" w:cs="Arial"/>
          <w:spacing w:val="-5"/>
          <w:w w:val="102"/>
          <w:sz w:val="22"/>
          <w:szCs w:val="22"/>
        </w:rPr>
        <w:t xml:space="preserve"> </w:t>
      </w:r>
      <w:r w:rsidRPr="00D2300D">
        <w:rPr>
          <w:rFonts w:ascii="Arial" w:hAnsi="Arial" w:cs="Arial"/>
          <w:spacing w:val="-8"/>
          <w:w w:val="102"/>
          <w:sz w:val="22"/>
          <w:szCs w:val="22"/>
        </w:rPr>
        <w:t>n</w:t>
      </w:r>
      <w:r w:rsidRPr="00D2300D">
        <w:rPr>
          <w:rFonts w:ascii="Arial" w:hAnsi="Arial" w:cs="Arial"/>
          <w:w w:val="102"/>
          <w:sz w:val="22"/>
          <w:szCs w:val="22"/>
        </w:rPr>
        <w:t>a području Grada Dubrovnika</w:t>
      </w:r>
      <w:r w:rsidRPr="00D2300D">
        <w:rPr>
          <w:rFonts w:ascii="Arial" w:hAnsi="Arial" w:cs="Arial"/>
          <w:sz w:val="22"/>
          <w:szCs w:val="22"/>
        </w:rPr>
        <w:t xml:space="preserve"> </w:t>
      </w:r>
      <w:r w:rsidRPr="00D2300D">
        <w:rPr>
          <w:rFonts w:ascii="Arial" w:hAnsi="Arial" w:cs="Arial"/>
          <w:spacing w:val="2"/>
          <w:sz w:val="22"/>
          <w:szCs w:val="22"/>
        </w:rPr>
        <w:t>(</w:t>
      </w:r>
      <w:r w:rsidRPr="00D2300D">
        <w:rPr>
          <w:rFonts w:ascii="Arial" w:hAnsi="Arial" w:cs="Arial"/>
          <w:spacing w:val="1"/>
          <w:sz w:val="22"/>
          <w:szCs w:val="22"/>
        </w:rPr>
        <w:t>"Sl</w:t>
      </w:r>
      <w:r w:rsidRPr="00D2300D">
        <w:rPr>
          <w:rFonts w:ascii="Arial" w:hAnsi="Arial" w:cs="Arial"/>
          <w:spacing w:val="-2"/>
          <w:sz w:val="22"/>
          <w:szCs w:val="22"/>
        </w:rPr>
        <w:t>u</w:t>
      </w:r>
      <w:r w:rsidRPr="00D2300D">
        <w:rPr>
          <w:rFonts w:ascii="Arial" w:hAnsi="Arial" w:cs="Arial"/>
          <w:spacing w:val="1"/>
          <w:sz w:val="22"/>
          <w:szCs w:val="22"/>
        </w:rPr>
        <w:t>ž</w:t>
      </w:r>
      <w:r w:rsidRPr="00D2300D">
        <w:rPr>
          <w:rFonts w:ascii="Arial" w:hAnsi="Arial" w:cs="Arial"/>
          <w:sz w:val="22"/>
          <w:szCs w:val="22"/>
        </w:rPr>
        <w:t>beni</w:t>
      </w:r>
      <w:r w:rsidRPr="00D2300D">
        <w:rPr>
          <w:rFonts w:ascii="Arial" w:hAnsi="Arial" w:cs="Arial"/>
          <w:spacing w:val="1"/>
          <w:sz w:val="22"/>
          <w:szCs w:val="22"/>
        </w:rPr>
        <w:t xml:space="preserve"> </w:t>
      </w:r>
      <w:r w:rsidRPr="00D2300D">
        <w:rPr>
          <w:rFonts w:ascii="Arial" w:hAnsi="Arial" w:cs="Arial"/>
          <w:spacing w:val="-2"/>
          <w:sz w:val="22"/>
          <w:szCs w:val="22"/>
        </w:rPr>
        <w:t>g</w:t>
      </w:r>
      <w:r w:rsidRPr="00D2300D">
        <w:rPr>
          <w:rFonts w:ascii="Arial" w:hAnsi="Arial" w:cs="Arial"/>
          <w:spacing w:val="1"/>
          <w:sz w:val="22"/>
          <w:szCs w:val="22"/>
        </w:rPr>
        <w:t>l</w:t>
      </w:r>
      <w:r w:rsidRPr="00D2300D">
        <w:rPr>
          <w:rFonts w:ascii="Arial" w:hAnsi="Arial" w:cs="Arial"/>
          <w:sz w:val="22"/>
          <w:szCs w:val="22"/>
        </w:rPr>
        <w:t>asn</w:t>
      </w:r>
      <w:r w:rsidRPr="00D2300D">
        <w:rPr>
          <w:rFonts w:ascii="Arial" w:hAnsi="Arial" w:cs="Arial"/>
          <w:spacing w:val="1"/>
          <w:sz w:val="22"/>
          <w:szCs w:val="22"/>
        </w:rPr>
        <w:t>i</w:t>
      </w:r>
      <w:r w:rsidRPr="00D2300D">
        <w:rPr>
          <w:rFonts w:ascii="Arial" w:hAnsi="Arial" w:cs="Arial"/>
          <w:sz w:val="22"/>
          <w:szCs w:val="22"/>
        </w:rPr>
        <w:t>k</w:t>
      </w:r>
      <w:r w:rsidRPr="00D2300D">
        <w:rPr>
          <w:rFonts w:ascii="Arial" w:hAnsi="Arial" w:cs="Arial"/>
          <w:spacing w:val="1"/>
          <w:sz w:val="22"/>
          <w:szCs w:val="22"/>
        </w:rPr>
        <w:t xml:space="preserve"> </w:t>
      </w:r>
      <w:r w:rsidRPr="00D2300D">
        <w:rPr>
          <w:rFonts w:ascii="Arial" w:hAnsi="Arial" w:cs="Arial"/>
          <w:sz w:val="22"/>
          <w:szCs w:val="22"/>
        </w:rPr>
        <w:t>Grada Dubrovn</w:t>
      </w:r>
      <w:r w:rsidRPr="00D2300D">
        <w:rPr>
          <w:rFonts w:ascii="Arial" w:hAnsi="Arial" w:cs="Arial"/>
          <w:spacing w:val="1"/>
          <w:sz w:val="22"/>
          <w:szCs w:val="22"/>
        </w:rPr>
        <w:t>i</w:t>
      </w:r>
      <w:r w:rsidRPr="00D2300D">
        <w:rPr>
          <w:rFonts w:ascii="Arial" w:hAnsi="Arial" w:cs="Arial"/>
          <w:sz w:val="22"/>
          <w:szCs w:val="22"/>
        </w:rPr>
        <w:t>ka", br</w:t>
      </w:r>
      <w:r w:rsidRPr="00D2300D">
        <w:rPr>
          <w:rFonts w:ascii="Arial" w:hAnsi="Arial" w:cs="Arial"/>
          <w:spacing w:val="-2"/>
          <w:sz w:val="22"/>
          <w:szCs w:val="22"/>
        </w:rPr>
        <w:t>o</w:t>
      </w:r>
      <w:r w:rsidRPr="00D2300D">
        <w:rPr>
          <w:rFonts w:ascii="Arial" w:hAnsi="Arial" w:cs="Arial"/>
          <w:sz w:val="22"/>
          <w:szCs w:val="22"/>
        </w:rPr>
        <w:t xml:space="preserve">j: </w:t>
      </w:r>
      <w:r>
        <w:rPr>
          <w:rFonts w:ascii="Arial" w:hAnsi="Arial" w:cs="Arial"/>
          <w:sz w:val="22"/>
          <w:szCs w:val="22"/>
        </w:rPr>
        <w:t>16/20. i 5/21.</w:t>
      </w:r>
      <w:r w:rsidRPr="00D2300D">
        <w:rPr>
          <w:rFonts w:ascii="Arial" w:hAnsi="Arial" w:cs="Arial"/>
          <w:sz w:val="22"/>
          <w:szCs w:val="22"/>
        </w:rPr>
        <w:t>).</w:t>
      </w:r>
    </w:p>
    <w:p w:rsidR="004B1743" w:rsidRPr="00D2300D" w:rsidRDefault="004B1743" w:rsidP="004B1743">
      <w:pPr>
        <w:ind w:right="68"/>
        <w:jc w:val="both"/>
        <w:rPr>
          <w:rFonts w:ascii="Arial" w:hAnsi="Arial" w:cs="Arial"/>
          <w:sz w:val="22"/>
          <w:szCs w:val="22"/>
        </w:rPr>
      </w:pPr>
    </w:p>
    <w:p w:rsidR="004B1743" w:rsidRPr="000E71E1" w:rsidRDefault="004B1743" w:rsidP="004B1743">
      <w:pPr>
        <w:jc w:val="center"/>
        <w:rPr>
          <w:rFonts w:ascii="Arial" w:eastAsia="Arial" w:hAnsi="Arial" w:cs="Arial"/>
          <w:bCs/>
          <w:sz w:val="22"/>
          <w:szCs w:val="22"/>
        </w:rPr>
      </w:pPr>
      <w:r w:rsidRPr="000E71E1">
        <w:rPr>
          <w:rFonts w:ascii="Arial" w:eastAsia="Arial" w:hAnsi="Arial" w:cs="Arial"/>
          <w:bCs/>
          <w:sz w:val="22"/>
          <w:szCs w:val="22"/>
        </w:rPr>
        <w:t>Članak 11.</w:t>
      </w:r>
    </w:p>
    <w:p w:rsidR="004B1743" w:rsidRPr="002269AA" w:rsidRDefault="004B1743" w:rsidP="004B1743">
      <w:pPr>
        <w:rPr>
          <w:rFonts w:ascii="Arial" w:eastAsia="Arial" w:hAnsi="Arial" w:cs="Arial"/>
          <w:b/>
          <w:sz w:val="22"/>
          <w:szCs w:val="22"/>
        </w:rPr>
      </w:pPr>
    </w:p>
    <w:p w:rsidR="004B1743" w:rsidRDefault="004B1743" w:rsidP="004B1743">
      <w:pPr>
        <w:ind w:right="68"/>
        <w:jc w:val="both"/>
        <w:rPr>
          <w:rFonts w:ascii="Arial" w:hAnsi="Arial" w:cs="Arial"/>
          <w:sz w:val="22"/>
          <w:szCs w:val="22"/>
        </w:rPr>
      </w:pPr>
      <w:r>
        <w:rPr>
          <w:rFonts w:ascii="Arial" w:hAnsi="Arial" w:cs="Arial"/>
          <w:sz w:val="22"/>
          <w:szCs w:val="22"/>
        </w:rPr>
        <w:t>Ova o</w:t>
      </w:r>
      <w:r w:rsidRPr="002269AA">
        <w:rPr>
          <w:rFonts w:ascii="Arial" w:hAnsi="Arial" w:cs="Arial"/>
          <w:sz w:val="22"/>
          <w:szCs w:val="22"/>
        </w:rPr>
        <w:t>d</w:t>
      </w:r>
      <w:r w:rsidRPr="002269AA">
        <w:rPr>
          <w:rFonts w:ascii="Arial" w:hAnsi="Arial" w:cs="Arial"/>
          <w:spacing w:val="1"/>
          <w:sz w:val="22"/>
          <w:szCs w:val="22"/>
        </w:rPr>
        <w:t>l</w:t>
      </w:r>
      <w:r w:rsidRPr="002269AA">
        <w:rPr>
          <w:rFonts w:ascii="Arial" w:hAnsi="Arial" w:cs="Arial"/>
          <w:sz w:val="22"/>
          <w:szCs w:val="22"/>
        </w:rPr>
        <w:t>uka s</w:t>
      </w:r>
      <w:r w:rsidRPr="002269AA">
        <w:rPr>
          <w:rFonts w:ascii="Arial" w:hAnsi="Arial" w:cs="Arial"/>
          <w:spacing w:val="1"/>
          <w:sz w:val="22"/>
          <w:szCs w:val="22"/>
        </w:rPr>
        <w:t>t</w:t>
      </w:r>
      <w:r w:rsidRPr="002269AA">
        <w:rPr>
          <w:rFonts w:ascii="Arial" w:hAnsi="Arial" w:cs="Arial"/>
          <w:sz w:val="22"/>
          <w:szCs w:val="22"/>
        </w:rPr>
        <w:t xml:space="preserve">upa </w:t>
      </w:r>
      <w:r w:rsidRPr="002269AA">
        <w:rPr>
          <w:rFonts w:ascii="Arial" w:hAnsi="Arial" w:cs="Arial"/>
          <w:spacing w:val="2"/>
          <w:sz w:val="22"/>
          <w:szCs w:val="22"/>
        </w:rPr>
        <w:t>n</w:t>
      </w:r>
      <w:r w:rsidRPr="002269AA">
        <w:rPr>
          <w:rFonts w:ascii="Arial" w:hAnsi="Arial" w:cs="Arial"/>
          <w:sz w:val="22"/>
          <w:szCs w:val="22"/>
        </w:rPr>
        <w:t>a</w:t>
      </w:r>
      <w:r w:rsidRPr="002269AA">
        <w:rPr>
          <w:rFonts w:ascii="Arial" w:hAnsi="Arial" w:cs="Arial"/>
          <w:spacing w:val="4"/>
          <w:sz w:val="22"/>
          <w:szCs w:val="22"/>
        </w:rPr>
        <w:t xml:space="preserve"> </w:t>
      </w:r>
      <w:r w:rsidRPr="002269AA">
        <w:rPr>
          <w:rFonts w:ascii="Arial" w:hAnsi="Arial" w:cs="Arial"/>
          <w:spacing w:val="3"/>
          <w:sz w:val="22"/>
          <w:szCs w:val="22"/>
        </w:rPr>
        <w:t>s</w:t>
      </w:r>
      <w:r w:rsidRPr="002269AA">
        <w:rPr>
          <w:rFonts w:ascii="Arial" w:hAnsi="Arial" w:cs="Arial"/>
          <w:sz w:val="22"/>
          <w:szCs w:val="22"/>
        </w:rPr>
        <w:t>na</w:t>
      </w:r>
      <w:r w:rsidRPr="002269AA">
        <w:rPr>
          <w:rFonts w:ascii="Arial" w:hAnsi="Arial" w:cs="Arial"/>
          <w:spacing w:val="-2"/>
          <w:sz w:val="22"/>
          <w:szCs w:val="22"/>
        </w:rPr>
        <w:t>g</w:t>
      </w:r>
      <w:r w:rsidRPr="002269AA">
        <w:rPr>
          <w:rFonts w:ascii="Arial" w:hAnsi="Arial" w:cs="Arial"/>
          <w:sz w:val="22"/>
          <w:szCs w:val="22"/>
        </w:rPr>
        <w:t xml:space="preserve">u osmog dana od dana </w:t>
      </w:r>
      <w:r w:rsidRPr="00E951A5">
        <w:rPr>
          <w:rFonts w:ascii="Arial" w:hAnsi="Arial" w:cs="Arial"/>
          <w:sz w:val="22"/>
          <w:szCs w:val="22"/>
        </w:rPr>
        <w:t>o</w:t>
      </w:r>
      <w:r w:rsidRPr="00E951A5">
        <w:rPr>
          <w:rFonts w:ascii="Arial" w:hAnsi="Arial" w:cs="Arial"/>
          <w:spacing w:val="7"/>
          <w:sz w:val="22"/>
          <w:szCs w:val="22"/>
        </w:rPr>
        <w:t>bjave</w:t>
      </w:r>
      <w:r w:rsidRPr="00E951A5">
        <w:rPr>
          <w:rFonts w:ascii="Arial" w:hAnsi="Arial" w:cs="Arial"/>
          <w:spacing w:val="4"/>
          <w:sz w:val="22"/>
          <w:szCs w:val="22"/>
        </w:rPr>
        <w:t xml:space="preserve"> </w:t>
      </w:r>
      <w:r w:rsidRPr="00E951A5">
        <w:rPr>
          <w:rFonts w:ascii="Arial" w:hAnsi="Arial" w:cs="Arial"/>
          <w:sz w:val="22"/>
          <w:szCs w:val="22"/>
        </w:rPr>
        <w:t xml:space="preserve">u </w:t>
      </w:r>
      <w:r w:rsidRPr="00E951A5">
        <w:rPr>
          <w:rFonts w:ascii="Arial" w:hAnsi="Arial" w:cs="Arial"/>
          <w:spacing w:val="1"/>
          <w:sz w:val="22"/>
          <w:szCs w:val="22"/>
        </w:rPr>
        <w:t>"Sl</w:t>
      </w:r>
      <w:r w:rsidRPr="00E951A5">
        <w:rPr>
          <w:rFonts w:ascii="Arial" w:hAnsi="Arial" w:cs="Arial"/>
          <w:sz w:val="22"/>
          <w:szCs w:val="22"/>
        </w:rPr>
        <w:t>u</w:t>
      </w:r>
      <w:r w:rsidRPr="00E951A5">
        <w:rPr>
          <w:rFonts w:ascii="Arial" w:hAnsi="Arial" w:cs="Arial"/>
          <w:spacing w:val="1"/>
          <w:sz w:val="22"/>
          <w:szCs w:val="22"/>
        </w:rPr>
        <w:t>ž</w:t>
      </w:r>
      <w:r w:rsidRPr="00E951A5">
        <w:rPr>
          <w:rFonts w:ascii="Arial" w:hAnsi="Arial" w:cs="Arial"/>
          <w:sz w:val="22"/>
          <w:szCs w:val="22"/>
        </w:rPr>
        <w:t xml:space="preserve">benom </w:t>
      </w:r>
      <w:r w:rsidRPr="00E951A5">
        <w:rPr>
          <w:rFonts w:ascii="Arial" w:hAnsi="Arial" w:cs="Arial"/>
          <w:spacing w:val="-2"/>
          <w:sz w:val="22"/>
          <w:szCs w:val="22"/>
        </w:rPr>
        <w:t>g</w:t>
      </w:r>
      <w:r w:rsidRPr="00E951A5">
        <w:rPr>
          <w:rFonts w:ascii="Arial" w:hAnsi="Arial" w:cs="Arial"/>
          <w:spacing w:val="1"/>
          <w:sz w:val="22"/>
          <w:szCs w:val="22"/>
        </w:rPr>
        <w:t>l</w:t>
      </w:r>
      <w:r w:rsidRPr="00E951A5">
        <w:rPr>
          <w:rFonts w:ascii="Arial" w:hAnsi="Arial" w:cs="Arial"/>
          <w:sz w:val="22"/>
          <w:szCs w:val="22"/>
        </w:rPr>
        <w:t>asn</w:t>
      </w:r>
      <w:r w:rsidRPr="00E951A5">
        <w:rPr>
          <w:rFonts w:ascii="Arial" w:hAnsi="Arial" w:cs="Arial"/>
          <w:spacing w:val="1"/>
          <w:sz w:val="22"/>
          <w:szCs w:val="22"/>
        </w:rPr>
        <w:t>i</w:t>
      </w:r>
      <w:r w:rsidRPr="00E951A5">
        <w:rPr>
          <w:rFonts w:ascii="Arial" w:hAnsi="Arial" w:cs="Arial"/>
          <w:sz w:val="22"/>
          <w:szCs w:val="22"/>
        </w:rPr>
        <w:t>ku</w:t>
      </w:r>
      <w:r w:rsidRPr="00E951A5">
        <w:rPr>
          <w:rFonts w:ascii="Arial" w:hAnsi="Arial" w:cs="Arial"/>
          <w:spacing w:val="7"/>
          <w:sz w:val="22"/>
          <w:szCs w:val="22"/>
        </w:rPr>
        <w:t xml:space="preserve"> </w:t>
      </w:r>
      <w:r w:rsidRPr="00E951A5">
        <w:rPr>
          <w:rFonts w:ascii="Arial" w:hAnsi="Arial" w:cs="Arial"/>
          <w:sz w:val="22"/>
          <w:szCs w:val="22"/>
        </w:rPr>
        <w:t>Gra</w:t>
      </w:r>
      <w:r w:rsidRPr="00E951A5">
        <w:rPr>
          <w:rFonts w:ascii="Arial" w:hAnsi="Arial" w:cs="Arial"/>
          <w:spacing w:val="2"/>
          <w:sz w:val="22"/>
          <w:szCs w:val="22"/>
        </w:rPr>
        <w:t>d</w:t>
      </w:r>
      <w:r w:rsidRPr="00E951A5">
        <w:rPr>
          <w:rFonts w:ascii="Arial" w:hAnsi="Arial" w:cs="Arial"/>
          <w:sz w:val="22"/>
          <w:szCs w:val="22"/>
        </w:rPr>
        <w:t>a Dubrovn</w:t>
      </w:r>
      <w:r w:rsidRPr="00E951A5">
        <w:rPr>
          <w:rFonts w:ascii="Arial" w:hAnsi="Arial" w:cs="Arial"/>
          <w:spacing w:val="1"/>
          <w:sz w:val="22"/>
          <w:szCs w:val="22"/>
        </w:rPr>
        <w:t>i</w:t>
      </w:r>
      <w:r w:rsidRPr="00E951A5">
        <w:rPr>
          <w:rFonts w:ascii="Arial" w:hAnsi="Arial" w:cs="Arial"/>
          <w:sz w:val="22"/>
          <w:szCs w:val="22"/>
        </w:rPr>
        <w:t>ka".</w:t>
      </w:r>
    </w:p>
    <w:p w:rsidR="004B1743" w:rsidRDefault="004B1743" w:rsidP="00C105A6">
      <w:pPr>
        <w:rPr>
          <w:rFonts w:ascii="Arial" w:hAnsi="Arial" w:cs="Arial"/>
          <w:sz w:val="22"/>
          <w:szCs w:val="22"/>
        </w:rPr>
      </w:pPr>
    </w:p>
    <w:p w:rsidR="004B1743" w:rsidRDefault="004B1743" w:rsidP="004B1743">
      <w:pPr>
        <w:pStyle w:val="NoSpacing"/>
        <w:jc w:val="both"/>
      </w:pPr>
      <w:r>
        <w:t>KLASA: 363-01/21-09/16</w:t>
      </w:r>
    </w:p>
    <w:p w:rsidR="004B1743" w:rsidRDefault="004B1743" w:rsidP="004B1743">
      <w:pPr>
        <w:pStyle w:val="NoSpacing"/>
        <w:jc w:val="both"/>
      </w:pPr>
      <w:r>
        <w:t>URBROJ: 2117/01-09-21-</w:t>
      </w:r>
      <w:r w:rsidR="00D9670A">
        <w:t>05</w:t>
      </w:r>
    </w:p>
    <w:p w:rsidR="004B1743" w:rsidRDefault="004B1743" w:rsidP="004B1743">
      <w:pPr>
        <w:pStyle w:val="NoSpacing"/>
        <w:jc w:val="both"/>
      </w:pPr>
      <w:r>
        <w:t>Dubrovnik, 27. prosinca 2021.</w:t>
      </w:r>
    </w:p>
    <w:p w:rsidR="005404A2" w:rsidRDefault="005404A2" w:rsidP="00C105A6">
      <w:pPr>
        <w:rPr>
          <w:rFonts w:ascii="Arial" w:hAnsi="Arial" w:cs="Arial"/>
          <w:sz w:val="22"/>
          <w:szCs w:val="22"/>
        </w:rPr>
      </w:pPr>
    </w:p>
    <w:p w:rsidR="00C105A6" w:rsidRPr="00123550" w:rsidRDefault="00C105A6" w:rsidP="00C105A6">
      <w:pPr>
        <w:rPr>
          <w:rFonts w:ascii="Arial" w:hAnsi="Arial" w:cs="Arial"/>
          <w:sz w:val="22"/>
          <w:szCs w:val="22"/>
          <w:lang w:eastAsia="en-US"/>
        </w:rPr>
      </w:pPr>
      <w:r w:rsidRPr="00123550">
        <w:rPr>
          <w:rFonts w:ascii="Arial" w:hAnsi="Arial" w:cs="Arial"/>
          <w:sz w:val="22"/>
          <w:szCs w:val="22"/>
          <w:lang w:eastAsia="en-US"/>
        </w:rPr>
        <w:t>Predsjednik Gradskog vijeća:</w:t>
      </w:r>
      <w:r w:rsidRPr="00123550">
        <w:rPr>
          <w:rFonts w:ascii="Arial" w:hAnsi="Arial" w:cs="Arial"/>
          <w:sz w:val="22"/>
          <w:szCs w:val="22"/>
          <w:lang w:eastAsia="en-US"/>
        </w:rPr>
        <w:softHyphen/>
        <w:t xml:space="preserve"> </w:t>
      </w:r>
    </w:p>
    <w:p w:rsidR="00C105A6" w:rsidRPr="00123550" w:rsidRDefault="00C105A6" w:rsidP="00C105A6">
      <w:pPr>
        <w:suppressAutoHyphens/>
        <w:contextualSpacing/>
        <w:rPr>
          <w:rFonts w:ascii="Arial" w:hAnsi="Arial" w:cs="Arial"/>
          <w:sz w:val="22"/>
          <w:szCs w:val="22"/>
          <w:lang w:eastAsia="en-US"/>
        </w:rPr>
      </w:pPr>
      <w:r w:rsidRPr="00123550">
        <w:rPr>
          <w:rFonts w:ascii="Arial" w:hAnsi="Arial" w:cs="Arial"/>
          <w:b/>
          <w:bCs/>
          <w:sz w:val="22"/>
          <w:szCs w:val="22"/>
          <w:lang w:eastAsia="en-US"/>
        </w:rPr>
        <w:t>mr. sc. Marko Potrebica</w:t>
      </w:r>
      <w:r w:rsidRPr="00123550">
        <w:rPr>
          <w:rFonts w:ascii="Arial" w:hAnsi="Arial" w:cs="Arial"/>
          <w:sz w:val="22"/>
          <w:szCs w:val="22"/>
          <w:lang w:eastAsia="en-US"/>
        </w:rPr>
        <w:t xml:space="preserve">, v. r. </w:t>
      </w:r>
    </w:p>
    <w:p w:rsidR="00C105A6" w:rsidRPr="00123550" w:rsidRDefault="00C105A6" w:rsidP="00C105A6">
      <w:pPr>
        <w:suppressAutoHyphens/>
        <w:contextualSpacing/>
        <w:rPr>
          <w:rFonts w:ascii="Arial" w:hAnsi="Arial" w:cs="Arial"/>
          <w:sz w:val="22"/>
          <w:szCs w:val="22"/>
          <w:lang w:eastAsia="en-US"/>
        </w:rPr>
      </w:pPr>
      <w:r w:rsidRPr="00123550">
        <w:rPr>
          <w:rFonts w:ascii="Arial" w:hAnsi="Arial" w:cs="Arial"/>
          <w:sz w:val="22"/>
          <w:szCs w:val="22"/>
          <w:lang w:eastAsia="en-US"/>
        </w:rPr>
        <w:t>----------------------------------------</w:t>
      </w:r>
    </w:p>
    <w:p w:rsidR="00C105A6" w:rsidRDefault="00C105A6" w:rsidP="00C105A6"/>
    <w:p w:rsidR="005404A2" w:rsidRDefault="005404A2" w:rsidP="00C105A6"/>
    <w:p w:rsidR="005404A2" w:rsidRDefault="005404A2" w:rsidP="00C105A6"/>
    <w:p w:rsidR="00F31700" w:rsidRDefault="00F31700" w:rsidP="00C105A6"/>
    <w:p w:rsidR="00C105A6" w:rsidRPr="00316FE7" w:rsidRDefault="00C105A6" w:rsidP="00C105A6">
      <w:pPr>
        <w:rPr>
          <w:rFonts w:ascii="Arial" w:hAnsi="Arial" w:cs="Arial"/>
          <w:b/>
          <w:bCs/>
          <w:sz w:val="22"/>
          <w:szCs w:val="22"/>
        </w:rPr>
      </w:pPr>
      <w:r w:rsidRPr="00316FE7">
        <w:rPr>
          <w:rFonts w:ascii="Arial" w:hAnsi="Arial" w:cs="Arial"/>
          <w:b/>
          <w:bCs/>
          <w:sz w:val="22"/>
          <w:szCs w:val="22"/>
        </w:rPr>
        <w:t>18</w:t>
      </w:r>
      <w:r w:rsidR="009B52BA">
        <w:rPr>
          <w:rFonts w:ascii="Arial" w:hAnsi="Arial" w:cs="Arial"/>
          <w:b/>
          <w:bCs/>
          <w:sz w:val="22"/>
          <w:szCs w:val="22"/>
        </w:rPr>
        <w:t>5</w:t>
      </w:r>
    </w:p>
    <w:p w:rsidR="00C105A6" w:rsidRPr="00123550" w:rsidRDefault="00C105A6" w:rsidP="00C105A6">
      <w:pPr>
        <w:rPr>
          <w:rFonts w:ascii="Arial" w:hAnsi="Arial" w:cs="Arial"/>
          <w:sz w:val="22"/>
          <w:szCs w:val="22"/>
        </w:rPr>
      </w:pPr>
    </w:p>
    <w:p w:rsidR="009B52BA" w:rsidRDefault="009B52BA" w:rsidP="00C105A6">
      <w:pPr>
        <w:rPr>
          <w:rFonts w:ascii="Arial" w:hAnsi="Arial" w:cs="Arial"/>
          <w:sz w:val="22"/>
          <w:szCs w:val="22"/>
        </w:rPr>
      </w:pPr>
    </w:p>
    <w:p w:rsidR="00706429" w:rsidRPr="004B1743" w:rsidRDefault="004B1743" w:rsidP="004B1743">
      <w:pPr>
        <w:jc w:val="both"/>
        <w:rPr>
          <w:rFonts w:ascii="Arial" w:eastAsiaTheme="minorHAnsi" w:hAnsi="Arial" w:cs="Arial"/>
          <w:sz w:val="22"/>
          <w:szCs w:val="22"/>
          <w:lang w:eastAsia="en-US"/>
        </w:rPr>
      </w:pPr>
      <w:r w:rsidRPr="004B1743">
        <w:rPr>
          <w:rFonts w:ascii="Arial" w:eastAsiaTheme="minorHAnsi" w:hAnsi="Arial" w:cs="Arial"/>
          <w:sz w:val="22"/>
          <w:szCs w:val="22"/>
          <w:lang w:eastAsia="en-US"/>
        </w:rPr>
        <w:t xml:space="preserve">Na temelju članka 19. i 35. Zakona o lokalnoj i područnoj (regionalnoj) samoupravi („Narodne novine“, broj </w:t>
      </w:r>
      <w:hyperlink r:id="rId6" w:history="1">
        <w:r w:rsidRPr="004B1743">
          <w:rPr>
            <w:rFonts w:ascii="Arial" w:eastAsiaTheme="minorHAnsi" w:hAnsi="Arial" w:cs="Arial"/>
            <w:sz w:val="22"/>
            <w:szCs w:val="22"/>
            <w:lang w:eastAsia="en-US"/>
          </w:rPr>
          <w:t>33/01</w:t>
        </w:r>
      </w:hyperlink>
      <w:r w:rsidRPr="004B1743">
        <w:rPr>
          <w:rFonts w:ascii="Arial" w:eastAsiaTheme="minorHAnsi" w:hAnsi="Arial" w:cs="Arial"/>
          <w:sz w:val="22"/>
          <w:szCs w:val="22"/>
          <w:lang w:eastAsia="en-US"/>
        </w:rPr>
        <w:t xml:space="preserve">, </w:t>
      </w:r>
      <w:hyperlink r:id="rId7" w:history="1">
        <w:r w:rsidRPr="004B1743">
          <w:rPr>
            <w:rFonts w:ascii="Arial" w:eastAsiaTheme="minorHAnsi" w:hAnsi="Arial" w:cs="Arial"/>
            <w:sz w:val="22"/>
            <w:szCs w:val="22"/>
            <w:lang w:eastAsia="en-US"/>
          </w:rPr>
          <w:t>60/01</w:t>
        </w:r>
      </w:hyperlink>
      <w:r w:rsidRPr="004B1743">
        <w:rPr>
          <w:rFonts w:ascii="Arial" w:eastAsiaTheme="minorHAnsi" w:hAnsi="Arial" w:cs="Arial"/>
          <w:sz w:val="22"/>
          <w:szCs w:val="22"/>
          <w:lang w:eastAsia="en-US"/>
        </w:rPr>
        <w:t xml:space="preserve">, </w:t>
      </w:r>
      <w:hyperlink r:id="rId8" w:history="1">
        <w:r w:rsidRPr="004B1743">
          <w:rPr>
            <w:rFonts w:ascii="Arial" w:eastAsiaTheme="minorHAnsi" w:hAnsi="Arial" w:cs="Arial"/>
            <w:sz w:val="22"/>
            <w:szCs w:val="22"/>
            <w:lang w:eastAsia="en-US"/>
          </w:rPr>
          <w:t>129/05</w:t>
        </w:r>
      </w:hyperlink>
      <w:r w:rsidRPr="004B1743">
        <w:rPr>
          <w:rFonts w:ascii="Arial" w:eastAsiaTheme="minorHAnsi" w:hAnsi="Arial" w:cs="Arial"/>
          <w:sz w:val="22"/>
          <w:szCs w:val="22"/>
          <w:lang w:eastAsia="en-US"/>
        </w:rPr>
        <w:t xml:space="preserve">, </w:t>
      </w:r>
      <w:hyperlink r:id="rId9" w:history="1">
        <w:r w:rsidRPr="004B1743">
          <w:rPr>
            <w:rFonts w:ascii="Arial" w:eastAsiaTheme="minorHAnsi" w:hAnsi="Arial" w:cs="Arial"/>
            <w:sz w:val="22"/>
            <w:szCs w:val="22"/>
            <w:lang w:eastAsia="en-US"/>
          </w:rPr>
          <w:t>109/07</w:t>
        </w:r>
      </w:hyperlink>
      <w:r w:rsidRPr="004B1743">
        <w:rPr>
          <w:rFonts w:ascii="Arial" w:eastAsiaTheme="minorHAnsi" w:hAnsi="Arial" w:cs="Arial"/>
          <w:sz w:val="22"/>
          <w:szCs w:val="22"/>
          <w:lang w:eastAsia="en-US"/>
        </w:rPr>
        <w:t xml:space="preserve">, </w:t>
      </w:r>
      <w:hyperlink r:id="rId10" w:history="1">
        <w:r w:rsidRPr="004B1743">
          <w:rPr>
            <w:rFonts w:ascii="Arial" w:eastAsiaTheme="minorHAnsi" w:hAnsi="Arial" w:cs="Arial"/>
            <w:sz w:val="22"/>
            <w:szCs w:val="22"/>
            <w:lang w:eastAsia="en-US"/>
          </w:rPr>
          <w:t>125/08</w:t>
        </w:r>
      </w:hyperlink>
      <w:r w:rsidRPr="004B1743">
        <w:rPr>
          <w:rFonts w:ascii="Arial" w:eastAsiaTheme="minorHAnsi" w:hAnsi="Arial" w:cs="Arial"/>
          <w:sz w:val="22"/>
          <w:szCs w:val="22"/>
          <w:lang w:eastAsia="en-US"/>
        </w:rPr>
        <w:t xml:space="preserve">, </w:t>
      </w:r>
      <w:hyperlink r:id="rId11" w:history="1">
        <w:r w:rsidRPr="004B1743">
          <w:rPr>
            <w:rFonts w:ascii="Arial" w:eastAsiaTheme="minorHAnsi" w:hAnsi="Arial" w:cs="Arial"/>
            <w:sz w:val="22"/>
            <w:szCs w:val="22"/>
            <w:lang w:eastAsia="en-US"/>
          </w:rPr>
          <w:t>36/09</w:t>
        </w:r>
      </w:hyperlink>
      <w:r w:rsidRPr="004B1743">
        <w:rPr>
          <w:rFonts w:ascii="Arial" w:eastAsiaTheme="minorHAnsi" w:hAnsi="Arial" w:cs="Arial"/>
          <w:sz w:val="22"/>
          <w:szCs w:val="22"/>
          <w:lang w:eastAsia="en-US"/>
        </w:rPr>
        <w:t xml:space="preserve">, </w:t>
      </w:r>
      <w:hyperlink r:id="rId12" w:history="1">
        <w:r w:rsidRPr="004B1743">
          <w:rPr>
            <w:rFonts w:ascii="Arial" w:eastAsiaTheme="minorHAnsi" w:hAnsi="Arial" w:cs="Arial"/>
            <w:sz w:val="22"/>
            <w:szCs w:val="22"/>
            <w:lang w:eastAsia="en-US"/>
          </w:rPr>
          <w:t>36/09</w:t>
        </w:r>
      </w:hyperlink>
      <w:r w:rsidRPr="004B1743">
        <w:rPr>
          <w:rFonts w:ascii="Arial" w:eastAsiaTheme="minorHAnsi" w:hAnsi="Arial" w:cs="Arial"/>
          <w:sz w:val="22"/>
          <w:szCs w:val="22"/>
          <w:lang w:eastAsia="en-US"/>
        </w:rPr>
        <w:t>, </w:t>
      </w:r>
      <w:hyperlink r:id="rId13" w:history="1">
        <w:r w:rsidRPr="004B1743">
          <w:rPr>
            <w:rFonts w:ascii="Arial" w:eastAsiaTheme="minorHAnsi" w:hAnsi="Arial" w:cs="Arial"/>
            <w:sz w:val="22"/>
            <w:szCs w:val="22"/>
            <w:lang w:eastAsia="en-US"/>
          </w:rPr>
          <w:t>150/11</w:t>
        </w:r>
      </w:hyperlink>
      <w:r w:rsidRPr="004B1743">
        <w:rPr>
          <w:rFonts w:ascii="Arial" w:eastAsiaTheme="minorHAnsi" w:hAnsi="Arial" w:cs="Arial"/>
          <w:sz w:val="22"/>
          <w:szCs w:val="22"/>
          <w:lang w:eastAsia="en-US"/>
        </w:rPr>
        <w:t xml:space="preserve">, </w:t>
      </w:r>
      <w:hyperlink r:id="rId14" w:history="1">
        <w:r w:rsidRPr="004B1743">
          <w:rPr>
            <w:rFonts w:ascii="Arial" w:eastAsiaTheme="minorHAnsi" w:hAnsi="Arial" w:cs="Arial"/>
            <w:sz w:val="22"/>
            <w:szCs w:val="22"/>
            <w:lang w:eastAsia="en-US"/>
          </w:rPr>
          <w:t>144/12</w:t>
        </w:r>
      </w:hyperlink>
      <w:r w:rsidRPr="004B1743">
        <w:rPr>
          <w:rFonts w:ascii="Arial" w:eastAsiaTheme="minorHAnsi" w:hAnsi="Arial" w:cs="Arial"/>
          <w:sz w:val="22"/>
          <w:szCs w:val="22"/>
          <w:lang w:eastAsia="en-US"/>
        </w:rPr>
        <w:t xml:space="preserve">, </w:t>
      </w:r>
      <w:hyperlink r:id="rId15" w:history="1">
        <w:r w:rsidRPr="004B1743">
          <w:rPr>
            <w:rFonts w:ascii="Arial" w:eastAsiaTheme="minorHAnsi" w:hAnsi="Arial" w:cs="Arial"/>
            <w:sz w:val="22"/>
            <w:szCs w:val="22"/>
            <w:lang w:eastAsia="en-US"/>
          </w:rPr>
          <w:t>19/13</w:t>
        </w:r>
      </w:hyperlink>
      <w:r w:rsidRPr="004B1743">
        <w:rPr>
          <w:rFonts w:ascii="Arial" w:eastAsiaTheme="minorHAnsi" w:hAnsi="Arial" w:cs="Arial"/>
          <w:sz w:val="22"/>
          <w:szCs w:val="22"/>
          <w:lang w:eastAsia="en-US"/>
        </w:rPr>
        <w:t xml:space="preserve">, </w:t>
      </w:r>
      <w:hyperlink r:id="rId16" w:history="1">
        <w:r w:rsidRPr="004B1743">
          <w:rPr>
            <w:rFonts w:ascii="Arial" w:eastAsiaTheme="minorHAnsi" w:hAnsi="Arial" w:cs="Arial"/>
            <w:sz w:val="22"/>
            <w:szCs w:val="22"/>
            <w:lang w:eastAsia="en-US"/>
          </w:rPr>
          <w:t>137/15</w:t>
        </w:r>
      </w:hyperlink>
      <w:r w:rsidRPr="004B1743">
        <w:rPr>
          <w:rFonts w:ascii="Arial" w:eastAsiaTheme="minorHAnsi" w:hAnsi="Arial" w:cs="Arial"/>
          <w:sz w:val="22"/>
          <w:szCs w:val="22"/>
          <w:lang w:eastAsia="en-US"/>
        </w:rPr>
        <w:t xml:space="preserve">, </w:t>
      </w:r>
      <w:hyperlink r:id="rId17" w:tgtFrame="_blank" w:history="1">
        <w:r w:rsidRPr="004B1743">
          <w:rPr>
            <w:rFonts w:ascii="Arial" w:eastAsiaTheme="minorHAnsi" w:hAnsi="Arial" w:cs="Arial"/>
            <w:sz w:val="22"/>
            <w:szCs w:val="22"/>
            <w:lang w:eastAsia="en-US"/>
          </w:rPr>
          <w:t>123/17</w:t>
        </w:r>
      </w:hyperlink>
      <w:r w:rsidRPr="004B1743">
        <w:rPr>
          <w:rFonts w:ascii="Arial" w:eastAsiaTheme="minorHAnsi" w:hAnsi="Arial" w:cs="Arial"/>
          <w:sz w:val="22"/>
          <w:szCs w:val="22"/>
          <w:lang w:eastAsia="en-US"/>
        </w:rPr>
        <w:t xml:space="preserve">, 98/19, 144/20), Zakona o najmu stanova („Narodne novine“, broj </w:t>
      </w:r>
      <w:hyperlink r:id="rId18" w:tgtFrame="_blank" w:history="1">
        <w:r w:rsidRPr="004B1743">
          <w:rPr>
            <w:rFonts w:ascii="Arial" w:eastAsiaTheme="minorHAnsi" w:hAnsi="Arial" w:cs="Arial"/>
            <w:sz w:val="22"/>
            <w:szCs w:val="22"/>
            <w:lang w:eastAsia="en-US"/>
          </w:rPr>
          <w:t>91/96</w:t>
        </w:r>
      </w:hyperlink>
      <w:r w:rsidRPr="004B1743">
        <w:rPr>
          <w:rFonts w:ascii="Arial" w:eastAsiaTheme="minorHAnsi" w:hAnsi="Arial" w:cs="Arial"/>
          <w:sz w:val="22"/>
          <w:szCs w:val="22"/>
          <w:lang w:eastAsia="en-US"/>
        </w:rPr>
        <w:t xml:space="preserve">, </w:t>
      </w:r>
      <w:hyperlink r:id="rId19" w:tgtFrame="_blank" w:history="1">
        <w:r w:rsidRPr="004B1743">
          <w:rPr>
            <w:rFonts w:ascii="Arial" w:eastAsiaTheme="minorHAnsi" w:hAnsi="Arial" w:cs="Arial"/>
            <w:sz w:val="22"/>
            <w:szCs w:val="22"/>
            <w:lang w:eastAsia="en-US"/>
          </w:rPr>
          <w:t>48/98</w:t>
        </w:r>
      </w:hyperlink>
      <w:r w:rsidRPr="004B1743">
        <w:rPr>
          <w:rFonts w:ascii="Arial" w:eastAsiaTheme="minorHAnsi" w:hAnsi="Arial" w:cs="Arial"/>
          <w:sz w:val="22"/>
          <w:szCs w:val="22"/>
          <w:lang w:eastAsia="en-US"/>
        </w:rPr>
        <w:t xml:space="preserve">, </w:t>
      </w:r>
      <w:hyperlink r:id="rId20" w:tgtFrame="_blank" w:history="1">
        <w:r w:rsidRPr="004B1743">
          <w:rPr>
            <w:rFonts w:ascii="Arial" w:eastAsiaTheme="minorHAnsi" w:hAnsi="Arial" w:cs="Arial"/>
            <w:sz w:val="22"/>
            <w:szCs w:val="22"/>
            <w:lang w:eastAsia="en-US"/>
          </w:rPr>
          <w:t>66/98</w:t>
        </w:r>
      </w:hyperlink>
      <w:r w:rsidRPr="004B1743">
        <w:rPr>
          <w:rFonts w:ascii="Arial" w:eastAsiaTheme="minorHAnsi" w:hAnsi="Arial" w:cs="Arial"/>
          <w:sz w:val="22"/>
          <w:szCs w:val="22"/>
          <w:lang w:eastAsia="en-US"/>
        </w:rPr>
        <w:t xml:space="preserve">, </w:t>
      </w:r>
      <w:hyperlink r:id="rId21" w:tgtFrame="_blank" w:history="1">
        <w:r w:rsidRPr="004B1743">
          <w:rPr>
            <w:rFonts w:ascii="Arial" w:eastAsiaTheme="minorHAnsi" w:hAnsi="Arial" w:cs="Arial"/>
            <w:sz w:val="22"/>
            <w:szCs w:val="22"/>
            <w:lang w:eastAsia="en-US"/>
          </w:rPr>
          <w:t>22/06</w:t>
        </w:r>
      </w:hyperlink>
      <w:r w:rsidRPr="004B1743">
        <w:rPr>
          <w:rFonts w:ascii="Arial" w:eastAsiaTheme="minorHAnsi" w:hAnsi="Arial" w:cs="Arial"/>
          <w:sz w:val="22"/>
          <w:szCs w:val="22"/>
          <w:lang w:eastAsia="en-US"/>
        </w:rPr>
        <w:t xml:space="preserve">, </w:t>
      </w:r>
      <w:hyperlink r:id="rId22" w:tgtFrame="_blank" w:history="1">
        <w:r w:rsidRPr="004B1743">
          <w:rPr>
            <w:rFonts w:ascii="Arial" w:eastAsiaTheme="minorHAnsi" w:hAnsi="Arial" w:cs="Arial"/>
            <w:sz w:val="22"/>
            <w:szCs w:val="22"/>
            <w:lang w:eastAsia="en-US"/>
          </w:rPr>
          <w:t>68/18</w:t>
        </w:r>
      </w:hyperlink>
      <w:r w:rsidRPr="004B1743">
        <w:rPr>
          <w:rFonts w:ascii="Arial" w:eastAsiaTheme="minorHAnsi" w:hAnsi="Arial" w:cs="Arial"/>
          <w:sz w:val="22"/>
          <w:szCs w:val="22"/>
          <w:lang w:eastAsia="en-US"/>
        </w:rPr>
        <w:t xml:space="preserve">, </w:t>
      </w:r>
      <w:hyperlink r:id="rId23" w:tgtFrame="_blank" w:history="1">
        <w:r w:rsidRPr="004B1743">
          <w:rPr>
            <w:rFonts w:ascii="Arial" w:eastAsiaTheme="minorHAnsi" w:hAnsi="Arial" w:cs="Arial"/>
            <w:sz w:val="22"/>
            <w:szCs w:val="22"/>
            <w:lang w:eastAsia="en-US"/>
          </w:rPr>
          <w:t>105/20</w:t>
        </w:r>
      </w:hyperlink>
      <w:r w:rsidRPr="004B1743">
        <w:rPr>
          <w:rFonts w:ascii="Arial" w:eastAsiaTheme="minorHAnsi" w:hAnsi="Arial" w:cs="Arial"/>
          <w:sz w:val="22"/>
          <w:szCs w:val="22"/>
          <w:lang w:eastAsia="en-US"/>
        </w:rPr>
        <w:t>) i članka 17. i 39. Statuta Grada Dubrovnika („Službeni glasnik Grada Dubrovnika“, broj 2/21), Gradsko vijeće Grada Dubrovnika na 7. sjednici održanoj, 27. prosinca 2021., donijelo je</w:t>
      </w:r>
    </w:p>
    <w:p w:rsidR="004B1743" w:rsidRDefault="004B1743" w:rsidP="004B1743">
      <w:pPr>
        <w:jc w:val="both"/>
        <w:rPr>
          <w:rFonts w:ascii="Arial" w:eastAsiaTheme="minorHAnsi" w:hAnsi="Arial" w:cs="Arial"/>
          <w:sz w:val="22"/>
          <w:szCs w:val="22"/>
          <w:lang w:eastAsia="en-US"/>
        </w:rPr>
      </w:pPr>
      <w:r w:rsidRPr="004B1743">
        <w:rPr>
          <w:rFonts w:ascii="Arial" w:eastAsiaTheme="minorHAnsi" w:hAnsi="Arial" w:cs="Arial"/>
          <w:sz w:val="22"/>
          <w:szCs w:val="22"/>
          <w:lang w:eastAsia="en-US"/>
        </w:rPr>
        <w:t xml:space="preserve"> </w:t>
      </w:r>
    </w:p>
    <w:p w:rsidR="00F31700" w:rsidRPr="004B1743" w:rsidRDefault="00F31700" w:rsidP="004B1743">
      <w:pPr>
        <w:jc w:val="both"/>
        <w:rPr>
          <w:rFonts w:ascii="Arial" w:eastAsiaTheme="minorHAnsi" w:hAnsi="Arial" w:cs="Arial"/>
          <w:sz w:val="22"/>
          <w:szCs w:val="22"/>
          <w:lang w:eastAsia="en-US"/>
        </w:rPr>
      </w:pPr>
    </w:p>
    <w:p w:rsidR="004B1743" w:rsidRPr="004B1743" w:rsidRDefault="004B1743" w:rsidP="004B1743">
      <w:pPr>
        <w:jc w:val="center"/>
        <w:rPr>
          <w:rFonts w:ascii="Arial" w:eastAsiaTheme="minorHAnsi" w:hAnsi="Arial" w:cs="Arial"/>
          <w:b/>
          <w:bCs/>
          <w:sz w:val="22"/>
          <w:szCs w:val="22"/>
          <w:lang w:eastAsia="en-US"/>
        </w:rPr>
      </w:pPr>
      <w:r w:rsidRPr="004B1743">
        <w:rPr>
          <w:rFonts w:ascii="Arial" w:eastAsiaTheme="minorHAnsi" w:hAnsi="Arial" w:cs="Arial"/>
          <w:b/>
          <w:bCs/>
          <w:sz w:val="22"/>
          <w:szCs w:val="22"/>
          <w:lang w:eastAsia="en-US"/>
        </w:rPr>
        <w:t xml:space="preserve">O  D  L  U  K  U </w:t>
      </w:r>
    </w:p>
    <w:p w:rsidR="004B1743" w:rsidRPr="004B1743" w:rsidRDefault="004B1743" w:rsidP="004B1743">
      <w:pPr>
        <w:jc w:val="center"/>
        <w:rPr>
          <w:rFonts w:ascii="Arial" w:eastAsiaTheme="minorHAnsi" w:hAnsi="Arial" w:cs="Arial"/>
          <w:b/>
          <w:bCs/>
          <w:sz w:val="22"/>
          <w:szCs w:val="22"/>
          <w:lang w:eastAsia="en-US"/>
        </w:rPr>
      </w:pPr>
      <w:r w:rsidRPr="004B1743">
        <w:rPr>
          <w:rFonts w:ascii="Arial" w:eastAsiaTheme="minorHAnsi" w:hAnsi="Arial" w:cs="Arial"/>
          <w:b/>
          <w:bCs/>
          <w:sz w:val="22"/>
          <w:szCs w:val="22"/>
          <w:lang w:eastAsia="en-US"/>
        </w:rPr>
        <w:t xml:space="preserve">O DAVANJU U NAJAM STANOVA U VLASNIŠTVU GRADA DUBROVNIKA </w:t>
      </w:r>
    </w:p>
    <w:p w:rsidR="004B1743" w:rsidRPr="004B1743" w:rsidRDefault="004B1743" w:rsidP="004B1743">
      <w:pPr>
        <w:jc w:val="center"/>
        <w:rPr>
          <w:rFonts w:ascii="Arial" w:eastAsiaTheme="minorHAnsi" w:hAnsi="Arial" w:cs="Arial"/>
          <w:b/>
          <w:bCs/>
          <w:sz w:val="22"/>
          <w:szCs w:val="22"/>
          <w:lang w:eastAsia="en-US"/>
        </w:rPr>
      </w:pPr>
      <w:r w:rsidRPr="004B1743">
        <w:rPr>
          <w:rFonts w:ascii="Arial" w:eastAsiaTheme="minorHAnsi" w:hAnsi="Arial" w:cs="Arial"/>
          <w:b/>
          <w:bCs/>
          <w:sz w:val="22"/>
          <w:szCs w:val="22"/>
          <w:lang w:eastAsia="en-US"/>
        </w:rPr>
        <w:t xml:space="preserve">U SVRHU RJEŠAVANJA STAMBENOG PITANJA MLADIH I MLADIH OBITELJI </w:t>
      </w:r>
    </w:p>
    <w:p w:rsidR="004B1743" w:rsidRPr="004B1743" w:rsidRDefault="004B1743" w:rsidP="004B1743">
      <w:pPr>
        <w:jc w:val="center"/>
        <w:rPr>
          <w:rFonts w:ascii="Arial" w:eastAsiaTheme="minorHAnsi" w:hAnsi="Arial" w:cs="Arial"/>
          <w:b/>
          <w:bCs/>
          <w:sz w:val="22"/>
          <w:szCs w:val="22"/>
          <w:lang w:eastAsia="en-US"/>
        </w:rPr>
      </w:pPr>
      <w:r w:rsidRPr="004B1743">
        <w:rPr>
          <w:rFonts w:ascii="Arial" w:eastAsiaTheme="minorHAnsi" w:hAnsi="Arial" w:cs="Arial"/>
          <w:b/>
          <w:bCs/>
          <w:sz w:val="22"/>
          <w:szCs w:val="22"/>
          <w:lang w:eastAsia="en-US"/>
        </w:rPr>
        <w:t>NA PODRUČJU GRADA DUBROVNIKA</w:t>
      </w:r>
    </w:p>
    <w:p w:rsidR="004B1743" w:rsidRPr="004B1743" w:rsidRDefault="004B1743" w:rsidP="004B1743">
      <w:pPr>
        <w:rPr>
          <w:rFonts w:ascii="Arial" w:eastAsiaTheme="minorHAnsi" w:hAnsi="Arial" w:cs="Arial"/>
          <w:sz w:val="22"/>
          <w:szCs w:val="22"/>
          <w:lang w:eastAsia="en-US"/>
        </w:rPr>
      </w:pPr>
    </w:p>
    <w:p w:rsidR="004B1743" w:rsidRPr="004B1743" w:rsidRDefault="004B1743" w:rsidP="004B1743">
      <w:pPr>
        <w:rPr>
          <w:rFonts w:ascii="Arial" w:eastAsiaTheme="minorHAnsi" w:hAnsi="Arial" w:cs="Arial"/>
          <w:b/>
          <w:bCs/>
          <w:sz w:val="22"/>
          <w:szCs w:val="22"/>
          <w:lang w:eastAsia="en-US"/>
        </w:rPr>
      </w:pPr>
    </w:p>
    <w:p w:rsidR="00F31700" w:rsidRDefault="00F31700" w:rsidP="004B1743">
      <w:pPr>
        <w:rPr>
          <w:rFonts w:ascii="Arial" w:eastAsiaTheme="minorHAnsi" w:hAnsi="Arial" w:cs="Arial"/>
          <w:b/>
          <w:bCs/>
          <w:sz w:val="22"/>
          <w:szCs w:val="22"/>
          <w:lang w:eastAsia="en-US"/>
        </w:rPr>
      </w:pPr>
    </w:p>
    <w:p w:rsidR="004B1743" w:rsidRPr="004B1743" w:rsidRDefault="004B1743" w:rsidP="004B1743">
      <w:pPr>
        <w:rPr>
          <w:rFonts w:ascii="Arial" w:eastAsiaTheme="minorHAnsi" w:hAnsi="Arial" w:cs="Arial"/>
          <w:b/>
          <w:bCs/>
          <w:sz w:val="22"/>
          <w:szCs w:val="22"/>
          <w:lang w:eastAsia="en-US"/>
        </w:rPr>
      </w:pPr>
      <w:r w:rsidRPr="004B1743">
        <w:rPr>
          <w:rFonts w:ascii="Arial" w:eastAsiaTheme="minorHAnsi" w:hAnsi="Arial" w:cs="Arial"/>
          <w:b/>
          <w:bCs/>
          <w:sz w:val="22"/>
          <w:szCs w:val="22"/>
          <w:lang w:eastAsia="en-US"/>
        </w:rPr>
        <w:t>CILJ I KORISNICI MJERA</w:t>
      </w:r>
    </w:p>
    <w:p w:rsidR="009B52BA" w:rsidRPr="009B52BA" w:rsidRDefault="009B52BA" w:rsidP="009B52BA">
      <w:pPr>
        <w:jc w:val="center"/>
        <w:rPr>
          <w:rFonts w:ascii="Arial" w:eastAsiaTheme="minorHAnsi" w:hAnsi="Arial" w:cs="Arial"/>
          <w:sz w:val="22"/>
          <w:szCs w:val="22"/>
          <w:lang w:eastAsia="en-US"/>
        </w:rPr>
      </w:pPr>
      <w:r w:rsidRPr="009B52BA">
        <w:rPr>
          <w:rFonts w:ascii="Arial" w:eastAsiaTheme="minorHAnsi" w:hAnsi="Arial" w:cs="Arial"/>
          <w:sz w:val="22"/>
          <w:szCs w:val="22"/>
          <w:lang w:eastAsia="en-US"/>
        </w:rPr>
        <w:t>Članak 1.</w:t>
      </w:r>
    </w:p>
    <w:p w:rsidR="009B52BA" w:rsidRPr="009B52BA" w:rsidRDefault="009B52BA" w:rsidP="009B52BA">
      <w:pPr>
        <w:jc w:val="center"/>
        <w:rPr>
          <w:rFonts w:ascii="Arial" w:eastAsiaTheme="minorHAnsi" w:hAnsi="Arial" w:cs="Arial"/>
          <w:sz w:val="22"/>
          <w:szCs w:val="22"/>
          <w:lang w:eastAsia="en-US"/>
        </w:rPr>
      </w:pPr>
    </w:p>
    <w:p w:rsidR="009B52BA" w:rsidRPr="009B52BA" w:rsidRDefault="009B52BA" w:rsidP="009B52BA">
      <w:pPr>
        <w:jc w:val="both"/>
        <w:rPr>
          <w:rFonts w:ascii="Arial" w:eastAsiaTheme="minorHAnsi" w:hAnsi="Arial" w:cs="Arial"/>
          <w:sz w:val="22"/>
          <w:szCs w:val="22"/>
          <w:lang w:eastAsia="en-US"/>
        </w:rPr>
      </w:pPr>
      <w:r w:rsidRPr="009B52BA">
        <w:rPr>
          <w:rFonts w:ascii="Arial" w:eastAsiaTheme="minorHAnsi" w:hAnsi="Arial" w:cs="Arial"/>
          <w:sz w:val="22"/>
          <w:szCs w:val="22"/>
          <w:lang w:eastAsia="en-US"/>
        </w:rPr>
        <w:t>Ova Odluka donosi se  u svrhu zadovoljavanja stambenih potreba mladih i mladih obitelji te poboljšanja kvalitete stanovanja na području grada Dubrovnika.</w:t>
      </w:r>
    </w:p>
    <w:p w:rsidR="009B52BA" w:rsidRPr="009B52BA" w:rsidRDefault="009B52BA" w:rsidP="009B52BA">
      <w:pPr>
        <w:jc w:val="both"/>
        <w:rPr>
          <w:rFonts w:ascii="Arial" w:eastAsiaTheme="minorHAnsi" w:hAnsi="Arial" w:cs="Arial"/>
          <w:sz w:val="22"/>
          <w:szCs w:val="22"/>
          <w:lang w:eastAsia="en-US"/>
        </w:rPr>
      </w:pPr>
    </w:p>
    <w:p w:rsidR="009B52BA" w:rsidRPr="009B52BA" w:rsidRDefault="009B52BA" w:rsidP="009B52BA">
      <w:pPr>
        <w:jc w:val="both"/>
        <w:rPr>
          <w:rFonts w:ascii="Arial" w:eastAsiaTheme="minorHAnsi" w:hAnsi="Arial" w:cs="Arial"/>
          <w:sz w:val="22"/>
          <w:szCs w:val="22"/>
          <w:lang w:eastAsia="en-US"/>
        </w:rPr>
      </w:pPr>
      <w:r w:rsidRPr="009B52BA">
        <w:rPr>
          <w:rFonts w:ascii="Arial" w:eastAsiaTheme="minorHAnsi" w:hAnsi="Arial" w:cs="Arial"/>
          <w:sz w:val="22"/>
          <w:szCs w:val="22"/>
          <w:lang w:eastAsia="en-US"/>
        </w:rPr>
        <w:t>Ovom Odlukom propisuju se uvjeti, mjerila i postupak za određivanje reda prvenstva za najam stanova na određeno vrijeme u vlasništvu Grada Dubrovnika, prema uvjetima iz ove Odluke i Javnog poziva, a sve u svrhu rješavanja stambenog pitanja mladih i mladih obitelji.</w:t>
      </w:r>
    </w:p>
    <w:p w:rsidR="009B52BA" w:rsidRPr="009B52BA" w:rsidRDefault="009B52BA" w:rsidP="009B52BA">
      <w:pPr>
        <w:jc w:val="both"/>
        <w:rPr>
          <w:rFonts w:ascii="Arial" w:eastAsiaTheme="minorHAnsi" w:hAnsi="Arial" w:cs="Arial"/>
          <w:sz w:val="22"/>
          <w:szCs w:val="22"/>
          <w:lang w:eastAsia="en-US"/>
        </w:rPr>
      </w:pPr>
    </w:p>
    <w:p w:rsidR="009B52BA" w:rsidRPr="009B52BA" w:rsidRDefault="009B52BA" w:rsidP="009B52BA">
      <w:pPr>
        <w:jc w:val="both"/>
        <w:rPr>
          <w:rFonts w:ascii="Arial" w:eastAsiaTheme="minorHAnsi" w:hAnsi="Arial" w:cs="Arial"/>
          <w:sz w:val="22"/>
          <w:szCs w:val="22"/>
          <w:lang w:eastAsia="en-US"/>
        </w:rPr>
      </w:pPr>
    </w:p>
    <w:p w:rsidR="009B52BA" w:rsidRPr="009B52BA" w:rsidRDefault="009B52BA" w:rsidP="009B52BA">
      <w:pPr>
        <w:jc w:val="center"/>
        <w:rPr>
          <w:rFonts w:ascii="Arial" w:eastAsiaTheme="minorHAnsi" w:hAnsi="Arial" w:cs="Arial"/>
          <w:sz w:val="22"/>
          <w:szCs w:val="22"/>
          <w:lang w:eastAsia="en-US"/>
        </w:rPr>
      </w:pPr>
      <w:r w:rsidRPr="009B52BA">
        <w:rPr>
          <w:rFonts w:ascii="Arial" w:eastAsiaTheme="minorHAnsi" w:hAnsi="Arial" w:cs="Arial"/>
          <w:sz w:val="22"/>
          <w:szCs w:val="22"/>
          <w:lang w:eastAsia="en-US"/>
        </w:rPr>
        <w:t>Članak 2.</w:t>
      </w:r>
    </w:p>
    <w:p w:rsidR="009B52BA" w:rsidRPr="009B52BA" w:rsidRDefault="009B52BA" w:rsidP="009B52BA">
      <w:pPr>
        <w:jc w:val="center"/>
        <w:rPr>
          <w:rFonts w:ascii="Arial" w:eastAsiaTheme="minorHAnsi" w:hAnsi="Arial" w:cs="Arial"/>
          <w:sz w:val="22"/>
          <w:szCs w:val="22"/>
          <w:lang w:eastAsia="en-US"/>
        </w:rPr>
      </w:pPr>
    </w:p>
    <w:p w:rsidR="009B52BA" w:rsidRPr="009B52BA" w:rsidRDefault="009B52BA" w:rsidP="009B52BA">
      <w:pPr>
        <w:jc w:val="both"/>
        <w:rPr>
          <w:rFonts w:ascii="Arial" w:eastAsiaTheme="minorHAnsi" w:hAnsi="Arial" w:cs="Arial"/>
          <w:sz w:val="22"/>
          <w:szCs w:val="22"/>
          <w:lang w:eastAsia="en-US"/>
        </w:rPr>
      </w:pPr>
      <w:r w:rsidRPr="009B52BA">
        <w:rPr>
          <w:rFonts w:ascii="Arial" w:eastAsiaTheme="minorHAnsi" w:hAnsi="Arial" w:cs="Arial"/>
          <w:sz w:val="22"/>
          <w:szCs w:val="22"/>
          <w:lang w:eastAsia="en-US"/>
        </w:rPr>
        <w:t>Izrazi koji se koriste u ovoj Odluci, a imaju rodno značenje, odnose se jednako na muški i ženski rod.</w:t>
      </w:r>
    </w:p>
    <w:p w:rsidR="009B52BA" w:rsidRPr="009B52BA" w:rsidRDefault="009B52BA" w:rsidP="009B52BA">
      <w:pPr>
        <w:jc w:val="both"/>
        <w:rPr>
          <w:rFonts w:ascii="Arial" w:eastAsiaTheme="minorHAnsi" w:hAnsi="Arial" w:cs="Arial"/>
          <w:sz w:val="22"/>
          <w:szCs w:val="22"/>
          <w:lang w:eastAsia="en-US"/>
        </w:rPr>
      </w:pPr>
    </w:p>
    <w:p w:rsidR="009B52BA" w:rsidRPr="009B52BA" w:rsidRDefault="009B52BA" w:rsidP="009B52BA">
      <w:pPr>
        <w:jc w:val="center"/>
        <w:rPr>
          <w:rFonts w:ascii="Arial" w:eastAsiaTheme="minorHAnsi" w:hAnsi="Arial" w:cs="Arial"/>
          <w:sz w:val="22"/>
          <w:szCs w:val="22"/>
          <w:lang w:eastAsia="en-US"/>
        </w:rPr>
      </w:pPr>
      <w:r w:rsidRPr="009B52BA">
        <w:rPr>
          <w:rFonts w:ascii="Arial" w:eastAsiaTheme="minorHAnsi" w:hAnsi="Arial" w:cs="Arial"/>
          <w:sz w:val="22"/>
          <w:szCs w:val="22"/>
          <w:lang w:eastAsia="en-US"/>
        </w:rPr>
        <w:t>Članak 3.</w:t>
      </w:r>
    </w:p>
    <w:p w:rsidR="009B52BA" w:rsidRPr="009B52BA" w:rsidRDefault="009B52BA" w:rsidP="009B52BA">
      <w:pPr>
        <w:jc w:val="center"/>
        <w:rPr>
          <w:rFonts w:ascii="Arial" w:eastAsiaTheme="minorHAnsi" w:hAnsi="Arial" w:cs="Arial"/>
          <w:sz w:val="22"/>
          <w:szCs w:val="22"/>
          <w:lang w:eastAsia="en-US"/>
        </w:rPr>
      </w:pPr>
    </w:p>
    <w:p w:rsidR="009B52BA" w:rsidRPr="009B52BA" w:rsidRDefault="009B52BA" w:rsidP="009B52BA">
      <w:pPr>
        <w:jc w:val="both"/>
        <w:rPr>
          <w:rFonts w:ascii="Arial" w:eastAsiaTheme="minorHAnsi" w:hAnsi="Arial" w:cs="Arial"/>
          <w:sz w:val="22"/>
          <w:szCs w:val="22"/>
          <w:lang w:eastAsia="en-US"/>
        </w:rPr>
      </w:pPr>
      <w:bookmarkStart w:id="8" w:name="_Hlk26454168"/>
      <w:r w:rsidRPr="009B52BA">
        <w:rPr>
          <w:rFonts w:ascii="Arial" w:eastAsiaTheme="minorHAnsi" w:hAnsi="Arial" w:cs="Arial"/>
          <w:sz w:val="22"/>
          <w:szCs w:val="22"/>
          <w:lang w:eastAsia="en-US"/>
        </w:rPr>
        <w:t>Područje Grada Dubrovnika u smislu ove Odluke je  područje utvrđeno člankom 4. i 5. Statuta Grada Dubrovnika („Službeni glasnik Grada Dubrovnika“ broj: 2/21).</w:t>
      </w:r>
    </w:p>
    <w:p w:rsidR="009B52BA" w:rsidRPr="009B52BA" w:rsidRDefault="009B52BA" w:rsidP="009B52BA">
      <w:pPr>
        <w:jc w:val="both"/>
        <w:rPr>
          <w:rFonts w:ascii="Arial" w:eastAsiaTheme="minorHAnsi" w:hAnsi="Arial" w:cs="Arial"/>
          <w:sz w:val="22"/>
          <w:szCs w:val="22"/>
          <w:lang w:eastAsia="en-US"/>
        </w:rPr>
      </w:pPr>
    </w:p>
    <w:p w:rsidR="009B52BA" w:rsidRPr="009B52BA" w:rsidRDefault="009B52BA" w:rsidP="009B52BA">
      <w:pPr>
        <w:jc w:val="both"/>
        <w:rPr>
          <w:rFonts w:ascii="Arial" w:eastAsiaTheme="minorHAnsi" w:hAnsi="Arial" w:cs="Arial"/>
          <w:sz w:val="22"/>
          <w:szCs w:val="22"/>
          <w:lang w:eastAsia="en-US"/>
        </w:rPr>
      </w:pPr>
    </w:p>
    <w:p w:rsidR="009B52BA" w:rsidRPr="009B52BA" w:rsidRDefault="009B52BA" w:rsidP="009B52BA">
      <w:pPr>
        <w:jc w:val="center"/>
        <w:rPr>
          <w:rFonts w:ascii="Arial" w:eastAsiaTheme="minorHAnsi" w:hAnsi="Arial" w:cs="Arial"/>
          <w:sz w:val="22"/>
          <w:szCs w:val="22"/>
          <w:lang w:eastAsia="en-US"/>
        </w:rPr>
      </w:pPr>
      <w:r w:rsidRPr="009B52BA">
        <w:rPr>
          <w:rFonts w:ascii="Arial" w:eastAsiaTheme="minorHAnsi" w:hAnsi="Arial" w:cs="Arial"/>
          <w:sz w:val="22"/>
          <w:szCs w:val="22"/>
          <w:lang w:eastAsia="en-US"/>
        </w:rPr>
        <w:t>Članak 4.</w:t>
      </w:r>
    </w:p>
    <w:p w:rsidR="009B52BA" w:rsidRPr="009B52BA" w:rsidRDefault="009B52BA" w:rsidP="009B52BA">
      <w:pPr>
        <w:jc w:val="center"/>
        <w:rPr>
          <w:rFonts w:ascii="Arial" w:eastAsiaTheme="minorHAnsi" w:hAnsi="Arial" w:cs="Arial"/>
          <w:sz w:val="22"/>
          <w:szCs w:val="22"/>
          <w:lang w:eastAsia="en-US"/>
        </w:rPr>
      </w:pPr>
    </w:p>
    <w:p w:rsidR="009B52BA" w:rsidRDefault="009B52BA" w:rsidP="009B52BA">
      <w:pPr>
        <w:jc w:val="both"/>
        <w:rPr>
          <w:rFonts w:ascii="Arial" w:eastAsiaTheme="minorHAnsi" w:hAnsi="Arial" w:cs="Arial"/>
          <w:sz w:val="22"/>
          <w:szCs w:val="22"/>
          <w:lang w:eastAsia="en-US"/>
        </w:rPr>
      </w:pPr>
      <w:r w:rsidRPr="009B52BA">
        <w:rPr>
          <w:rFonts w:ascii="Arial" w:eastAsiaTheme="minorHAnsi" w:hAnsi="Arial" w:cs="Arial"/>
          <w:sz w:val="22"/>
          <w:szCs w:val="22"/>
          <w:lang w:eastAsia="en-US"/>
        </w:rPr>
        <w:t xml:space="preserve">Stanom se, u smislu ove Odluke, smatra skup prostorija namijenjenih za stanovanje, s prijeko potrebnim sporednim prostorijama, koje čine jednu samostalnu građevinsku cjelinu i imaju poseban ulaz. </w:t>
      </w:r>
    </w:p>
    <w:p w:rsidR="009B52BA" w:rsidRPr="009B52BA" w:rsidRDefault="009B52BA" w:rsidP="009B52BA">
      <w:pPr>
        <w:jc w:val="both"/>
        <w:rPr>
          <w:rFonts w:ascii="Arial" w:eastAsiaTheme="minorHAnsi" w:hAnsi="Arial" w:cs="Arial"/>
          <w:sz w:val="22"/>
          <w:szCs w:val="22"/>
          <w:lang w:eastAsia="en-US"/>
        </w:rPr>
      </w:pPr>
    </w:p>
    <w:p w:rsidR="009B52BA" w:rsidRPr="009B52BA" w:rsidRDefault="009B52BA" w:rsidP="009B52BA">
      <w:pPr>
        <w:jc w:val="center"/>
        <w:rPr>
          <w:rFonts w:ascii="Arial" w:eastAsiaTheme="minorHAnsi" w:hAnsi="Arial" w:cs="Arial"/>
          <w:sz w:val="22"/>
          <w:szCs w:val="22"/>
          <w:lang w:eastAsia="en-US"/>
        </w:rPr>
      </w:pPr>
      <w:r w:rsidRPr="009B52BA">
        <w:rPr>
          <w:rFonts w:ascii="Arial" w:eastAsiaTheme="minorHAnsi" w:hAnsi="Arial" w:cs="Arial"/>
          <w:sz w:val="22"/>
          <w:szCs w:val="22"/>
          <w:lang w:eastAsia="en-US"/>
        </w:rPr>
        <w:t>Članak 5.</w:t>
      </w:r>
    </w:p>
    <w:p w:rsidR="009B52BA" w:rsidRPr="009B52BA" w:rsidRDefault="009B52BA" w:rsidP="009B52BA">
      <w:pPr>
        <w:jc w:val="center"/>
        <w:rPr>
          <w:rFonts w:ascii="Arial" w:eastAsiaTheme="minorHAnsi" w:hAnsi="Arial" w:cs="Arial"/>
          <w:sz w:val="22"/>
          <w:szCs w:val="22"/>
          <w:lang w:eastAsia="en-US"/>
        </w:rPr>
      </w:pPr>
    </w:p>
    <w:p w:rsidR="009B52BA" w:rsidRPr="009B52BA" w:rsidRDefault="009B52BA" w:rsidP="009B52BA">
      <w:pPr>
        <w:jc w:val="both"/>
        <w:rPr>
          <w:rFonts w:ascii="Arial" w:eastAsiaTheme="minorHAnsi" w:hAnsi="Arial" w:cs="Arial"/>
          <w:sz w:val="22"/>
          <w:szCs w:val="22"/>
          <w:lang w:eastAsia="en-US"/>
        </w:rPr>
      </w:pPr>
      <w:r w:rsidRPr="009B52BA">
        <w:rPr>
          <w:rFonts w:ascii="Arial" w:eastAsiaTheme="minorHAnsi" w:hAnsi="Arial" w:cs="Arial"/>
          <w:sz w:val="22"/>
          <w:szCs w:val="22"/>
          <w:lang w:eastAsia="en-US"/>
        </w:rPr>
        <w:t>Lokacija i kvadratura stanova koje Grad Dubrovnik daje u najam biti će navedeni u Javnom pozivu.</w:t>
      </w:r>
    </w:p>
    <w:p w:rsidR="009B52BA" w:rsidRPr="009B52BA" w:rsidRDefault="009B52BA" w:rsidP="009B52BA">
      <w:pPr>
        <w:jc w:val="both"/>
        <w:rPr>
          <w:rFonts w:ascii="Arial" w:eastAsiaTheme="minorHAnsi" w:hAnsi="Arial" w:cs="Arial"/>
          <w:sz w:val="22"/>
          <w:szCs w:val="22"/>
          <w:lang w:eastAsia="en-US"/>
        </w:rPr>
      </w:pPr>
    </w:p>
    <w:p w:rsidR="009B52BA" w:rsidRPr="009B52BA" w:rsidRDefault="009B52BA" w:rsidP="009B52BA">
      <w:pPr>
        <w:jc w:val="both"/>
        <w:rPr>
          <w:rFonts w:ascii="Arial" w:eastAsiaTheme="minorHAnsi" w:hAnsi="Arial" w:cs="Arial"/>
          <w:sz w:val="22"/>
          <w:szCs w:val="22"/>
          <w:lang w:eastAsia="en-US"/>
        </w:rPr>
      </w:pPr>
      <w:r w:rsidRPr="009B52BA">
        <w:rPr>
          <w:rFonts w:ascii="Arial" w:eastAsiaTheme="minorHAnsi" w:hAnsi="Arial" w:cs="Arial"/>
          <w:sz w:val="22"/>
          <w:szCs w:val="22"/>
          <w:lang w:eastAsia="en-US"/>
        </w:rPr>
        <w:t xml:space="preserve">Predmet najma zajedno sa stanom je i garažno ili parkirno mjesto kao </w:t>
      </w:r>
      <w:proofErr w:type="spellStart"/>
      <w:r w:rsidRPr="009B52BA">
        <w:rPr>
          <w:rFonts w:ascii="Arial" w:eastAsiaTheme="minorHAnsi" w:hAnsi="Arial" w:cs="Arial"/>
          <w:sz w:val="22"/>
          <w:szCs w:val="22"/>
          <w:lang w:eastAsia="en-US"/>
        </w:rPr>
        <w:t>pripadak</w:t>
      </w:r>
      <w:proofErr w:type="spellEnd"/>
      <w:r w:rsidRPr="009B52BA">
        <w:rPr>
          <w:rFonts w:ascii="Arial" w:eastAsiaTheme="minorHAnsi" w:hAnsi="Arial" w:cs="Arial"/>
          <w:sz w:val="22"/>
          <w:szCs w:val="22"/>
          <w:lang w:eastAsia="en-US"/>
        </w:rPr>
        <w:t xml:space="preserve"> stanu.</w:t>
      </w:r>
    </w:p>
    <w:p w:rsidR="009B52BA" w:rsidRPr="009B52BA" w:rsidRDefault="009B52BA" w:rsidP="009B52BA">
      <w:pPr>
        <w:jc w:val="both"/>
        <w:rPr>
          <w:rFonts w:ascii="Arial" w:eastAsiaTheme="minorHAnsi" w:hAnsi="Arial" w:cs="Arial"/>
          <w:sz w:val="22"/>
          <w:szCs w:val="22"/>
          <w:lang w:eastAsia="en-US"/>
        </w:rPr>
      </w:pPr>
    </w:p>
    <w:p w:rsidR="009B52BA" w:rsidRPr="009B52BA" w:rsidRDefault="009B52BA" w:rsidP="009B52BA">
      <w:pPr>
        <w:jc w:val="both"/>
        <w:rPr>
          <w:rFonts w:ascii="Arial" w:eastAsiaTheme="minorHAnsi" w:hAnsi="Arial" w:cs="Arial"/>
          <w:sz w:val="22"/>
          <w:szCs w:val="22"/>
          <w:lang w:eastAsia="en-US"/>
        </w:rPr>
      </w:pPr>
    </w:p>
    <w:p w:rsidR="009B52BA" w:rsidRPr="009B52BA" w:rsidRDefault="009B52BA" w:rsidP="009B52BA">
      <w:pPr>
        <w:jc w:val="center"/>
        <w:rPr>
          <w:rFonts w:ascii="Arial" w:eastAsiaTheme="minorHAnsi" w:hAnsi="Arial" w:cs="Arial"/>
          <w:sz w:val="22"/>
          <w:szCs w:val="22"/>
          <w:lang w:eastAsia="en-US"/>
        </w:rPr>
      </w:pPr>
      <w:r w:rsidRPr="009B52BA">
        <w:rPr>
          <w:rFonts w:ascii="Arial" w:eastAsiaTheme="minorHAnsi" w:hAnsi="Arial" w:cs="Arial"/>
          <w:sz w:val="22"/>
          <w:szCs w:val="22"/>
          <w:lang w:eastAsia="en-US"/>
        </w:rPr>
        <w:t>Članak 6.</w:t>
      </w:r>
    </w:p>
    <w:p w:rsidR="009B52BA" w:rsidRPr="009B52BA" w:rsidRDefault="009B52BA" w:rsidP="009B52BA">
      <w:pPr>
        <w:jc w:val="center"/>
        <w:rPr>
          <w:rFonts w:ascii="Arial" w:eastAsiaTheme="minorHAnsi" w:hAnsi="Arial" w:cs="Arial"/>
          <w:sz w:val="22"/>
          <w:szCs w:val="22"/>
          <w:lang w:eastAsia="en-US"/>
        </w:rPr>
      </w:pPr>
    </w:p>
    <w:p w:rsidR="009B52BA" w:rsidRPr="009B52BA" w:rsidRDefault="009B52BA" w:rsidP="009B52BA">
      <w:pPr>
        <w:jc w:val="both"/>
        <w:rPr>
          <w:rFonts w:ascii="Arial" w:eastAsiaTheme="minorHAnsi" w:hAnsi="Arial" w:cs="Arial"/>
          <w:sz w:val="22"/>
          <w:szCs w:val="22"/>
          <w:lang w:eastAsia="en-US"/>
        </w:rPr>
      </w:pPr>
      <w:r w:rsidRPr="009B52BA">
        <w:rPr>
          <w:rFonts w:ascii="Arial" w:eastAsiaTheme="minorHAnsi" w:hAnsi="Arial" w:cs="Arial"/>
          <w:sz w:val="22"/>
          <w:szCs w:val="22"/>
          <w:lang w:eastAsia="en-US"/>
        </w:rPr>
        <w:t xml:space="preserve">Stanovi se daju u najam na određeno vrijeme od 10 godina od dana sklapanja Ugovora o najmu. </w:t>
      </w:r>
    </w:p>
    <w:p w:rsidR="009B52BA" w:rsidRPr="009B52BA" w:rsidRDefault="009B52BA" w:rsidP="009B52BA">
      <w:pPr>
        <w:jc w:val="both"/>
        <w:rPr>
          <w:rFonts w:ascii="Arial" w:eastAsiaTheme="minorHAnsi" w:hAnsi="Arial" w:cs="Arial"/>
          <w:sz w:val="22"/>
          <w:szCs w:val="22"/>
          <w:lang w:eastAsia="en-US"/>
        </w:rPr>
      </w:pPr>
    </w:p>
    <w:p w:rsidR="009B52BA" w:rsidRPr="009B52BA" w:rsidRDefault="009B52BA" w:rsidP="009B52BA">
      <w:pPr>
        <w:jc w:val="both"/>
        <w:rPr>
          <w:rFonts w:ascii="Arial" w:eastAsiaTheme="minorHAnsi" w:hAnsi="Arial" w:cs="Arial"/>
          <w:sz w:val="22"/>
          <w:szCs w:val="22"/>
          <w:lang w:eastAsia="en-US"/>
        </w:rPr>
      </w:pPr>
      <w:r w:rsidRPr="009B52BA">
        <w:rPr>
          <w:rFonts w:ascii="Arial" w:eastAsiaTheme="minorHAnsi" w:hAnsi="Arial" w:cs="Arial"/>
          <w:sz w:val="22"/>
          <w:szCs w:val="22"/>
          <w:lang w:eastAsia="en-US"/>
        </w:rPr>
        <w:lastRenderedPageBreak/>
        <w:t>Najmoprimci iz stavka 1. ovog članka će imati prednost, pod jednakim uvjetima, prilikom kupoprodaje predmetnih stanova, u skladu s  odredbama odluke kojom bude regulirano pitanje kupoprodaje istih.</w:t>
      </w:r>
    </w:p>
    <w:p w:rsidR="009B52BA" w:rsidRPr="009B52BA" w:rsidRDefault="009B52BA" w:rsidP="009B52BA">
      <w:pPr>
        <w:jc w:val="both"/>
        <w:rPr>
          <w:rFonts w:ascii="Arial" w:eastAsiaTheme="minorHAnsi" w:hAnsi="Arial" w:cs="Arial"/>
          <w:sz w:val="22"/>
          <w:szCs w:val="22"/>
          <w:lang w:eastAsia="en-US"/>
        </w:rPr>
      </w:pPr>
    </w:p>
    <w:p w:rsidR="009B52BA" w:rsidRPr="009B52BA" w:rsidRDefault="009B52BA" w:rsidP="009B52BA">
      <w:pPr>
        <w:jc w:val="center"/>
        <w:rPr>
          <w:rFonts w:ascii="Arial" w:eastAsiaTheme="minorHAnsi" w:hAnsi="Arial" w:cs="Arial"/>
          <w:sz w:val="22"/>
          <w:szCs w:val="22"/>
          <w:lang w:eastAsia="en-US"/>
        </w:rPr>
      </w:pPr>
      <w:r w:rsidRPr="009B52BA">
        <w:rPr>
          <w:rFonts w:ascii="Arial" w:eastAsiaTheme="minorHAnsi" w:hAnsi="Arial" w:cs="Arial"/>
          <w:sz w:val="22"/>
          <w:szCs w:val="22"/>
          <w:lang w:eastAsia="en-US"/>
        </w:rPr>
        <w:t>Članak 7.</w:t>
      </w:r>
    </w:p>
    <w:p w:rsidR="009B52BA" w:rsidRPr="009B52BA" w:rsidRDefault="009B52BA" w:rsidP="009B52BA">
      <w:pPr>
        <w:jc w:val="center"/>
        <w:rPr>
          <w:rFonts w:ascii="Arial" w:eastAsiaTheme="minorHAnsi" w:hAnsi="Arial" w:cs="Arial"/>
          <w:sz w:val="22"/>
          <w:szCs w:val="22"/>
          <w:lang w:eastAsia="en-US"/>
        </w:rPr>
      </w:pPr>
    </w:p>
    <w:p w:rsidR="009B52BA" w:rsidRPr="009B52BA" w:rsidRDefault="009B52BA" w:rsidP="009B52BA">
      <w:pPr>
        <w:jc w:val="both"/>
        <w:rPr>
          <w:rFonts w:ascii="Arial" w:eastAsiaTheme="minorHAnsi" w:hAnsi="Arial" w:cs="Arial"/>
          <w:sz w:val="22"/>
          <w:szCs w:val="22"/>
          <w:lang w:eastAsia="en-US"/>
        </w:rPr>
      </w:pPr>
      <w:r w:rsidRPr="009B52BA">
        <w:rPr>
          <w:rFonts w:ascii="Arial" w:eastAsiaTheme="minorHAnsi" w:hAnsi="Arial" w:cs="Arial"/>
          <w:sz w:val="22"/>
          <w:szCs w:val="22"/>
          <w:lang w:eastAsia="en-US"/>
        </w:rPr>
        <w:t>Korisnici  mjera su mladi i mlade obitelji.</w:t>
      </w:r>
    </w:p>
    <w:p w:rsidR="009B52BA" w:rsidRPr="009B52BA" w:rsidRDefault="009B52BA" w:rsidP="009B52BA">
      <w:pPr>
        <w:jc w:val="both"/>
        <w:rPr>
          <w:rFonts w:ascii="Arial" w:eastAsiaTheme="minorHAnsi" w:hAnsi="Arial" w:cs="Arial"/>
          <w:sz w:val="22"/>
          <w:szCs w:val="22"/>
          <w:lang w:eastAsia="en-US"/>
        </w:rPr>
      </w:pPr>
    </w:p>
    <w:p w:rsidR="009B52BA" w:rsidRPr="009B52BA" w:rsidRDefault="009B52BA" w:rsidP="009B52BA">
      <w:pPr>
        <w:jc w:val="both"/>
        <w:rPr>
          <w:rFonts w:ascii="Arial" w:eastAsiaTheme="minorHAnsi" w:hAnsi="Arial" w:cs="Arial"/>
          <w:sz w:val="22"/>
          <w:szCs w:val="22"/>
          <w:lang w:eastAsia="en-US"/>
        </w:rPr>
      </w:pPr>
      <w:r w:rsidRPr="009B52BA">
        <w:rPr>
          <w:rFonts w:ascii="Arial" w:eastAsiaTheme="minorHAnsi" w:hAnsi="Arial" w:cs="Arial"/>
          <w:sz w:val="22"/>
          <w:szCs w:val="22"/>
          <w:lang w:eastAsia="en-US"/>
        </w:rPr>
        <w:t>Mladom osobom u smislu ove Odluke smatra se punoljetan podnositelj zahtjeva koji nije navršio 46 godina života u trenutku raspisivanja Javnog poziva iz članka 10. ove Odluke.</w:t>
      </w:r>
    </w:p>
    <w:p w:rsidR="009B52BA" w:rsidRPr="009B52BA" w:rsidRDefault="009B52BA" w:rsidP="009B52BA">
      <w:pPr>
        <w:jc w:val="both"/>
        <w:rPr>
          <w:rFonts w:ascii="Arial" w:eastAsiaTheme="minorHAnsi" w:hAnsi="Arial" w:cs="Arial"/>
          <w:sz w:val="22"/>
          <w:szCs w:val="22"/>
          <w:lang w:eastAsia="en-US"/>
        </w:rPr>
      </w:pPr>
    </w:p>
    <w:p w:rsidR="009B52BA" w:rsidRPr="009B52BA" w:rsidRDefault="009B52BA" w:rsidP="009B52BA">
      <w:pPr>
        <w:jc w:val="both"/>
        <w:rPr>
          <w:rFonts w:ascii="Arial" w:eastAsiaTheme="minorHAnsi" w:hAnsi="Arial" w:cs="Arial"/>
          <w:sz w:val="22"/>
          <w:szCs w:val="22"/>
          <w:lang w:eastAsia="en-US"/>
        </w:rPr>
      </w:pPr>
      <w:r w:rsidRPr="009B52BA">
        <w:rPr>
          <w:rFonts w:ascii="Arial" w:eastAsiaTheme="minorHAnsi" w:hAnsi="Arial" w:cs="Arial"/>
          <w:sz w:val="22"/>
          <w:szCs w:val="22"/>
          <w:lang w:eastAsia="en-US"/>
        </w:rPr>
        <w:t>Mlada obitelj u smislu ove Odluke je zajednica koju čine:</w:t>
      </w:r>
    </w:p>
    <w:p w:rsidR="009B52BA" w:rsidRPr="009B52BA" w:rsidRDefault="009B52BA" w:rsidP="002F31A8">
      <w:pPr>
        <w:numPr>
          <w:ilvl w:val="0"/>
          <w:numId w:val="45"/>
        </w:numPr>
        <w:ind w:left="851" w:hanging="425"/>
        <w:contextualSpacing/>
        <w:jc w:val="both"/>
        <w:rPr>
          <w:rFonts w:ascii="Arial" w:eastAsiaTheme="minorHAnsi" w:hAnsi="Arial" w:cs="Arial"/>
          <w:sz w:val="22"/>
          <w:szCs w:val="22"/>
          <w:lang w:eastAsia="en-US"/>
        </w:rPr>
      </w:pPr>
      <w:r w:rsidRPr="009B52BA">
        <w:rPr>
          <w:rFonts w:ascii="Arial" w:eastAsiaTheme="minorHAnsi" w:hAnsi="Arial" w:cs="Arial"/>
          <w:sz w:val="22"/>
          <w:szCs w:val="22"/>
          <w:lang w:eastAsia="en-US"/>
        </w:rPr>
        <w:t>podnositelj zahtjeva i njegov bračni drug ili izvanbračni drug, njihova zajednička djeca, te pastorci i posvojenici,</w:t>
      </w:r>
    </w:p>
    <w:p w:rsidR="009B52BA" w:rsidRPr="009B52BA" w:rsidRDefault="009B52BA" w:rsidP="002F31A8">
      <w:pPr>
        <w:numPr>
          <w:ilvl w:val="0"/>
          <w:numId w:val="45"/>
        </w:numPr>
        <w:spacing w:before="100" w:beforeAutospacing="1"/>
        <w:ind w:left="851" w:hanging="425"/>
        <w:contextualSpacing/>
        <w:jc w:val="both"/>
        <w:rPr>
          <w:rFonts w:ascii="Arial" w:eastAsiaTheme="minorHAnsi" w:hAnsi="Arial" w:cs="Arial"/>
          <w:sz w:val="22"/>
          <w:szCs w:val="22"/>
          <w:lang w:eastAsia="en-US"/>
        </w:rPr>
      </w:pPr>
      <w:r w:rsidRPr="009B52BA">
        <w:rPr>
          <w:rFonts w:ascii="Arial" w:eastAsiaTheme="minorHAnsi" w:hAnsi="Arial" w:cs="Arial"/>
          <w:sz w:val="22"/>
          <w:szCs w:val="22"/>
          <w:lang w:eastAsia="en-US"/>
        </w:rPr>
        <w:t>jedan roditelj koji je podnositelj zahtjeva i dijete/djeca  (</w:t>
      </w:r>
      <w:proofErr w:type="spellStart"/>
      <w:r w:rsidRPr="009B52BA">
        <w:rPr>
          <w:rFonts w:ascii="Arial" w:eastAsiaTheme="minorHAnsi" w:hAnsi="Arial" w:cs="Arial"/>
          <w:sz w:val="22"/>
          <w:szCs w:val="22"/>
          <w:lang w:eastAsia="en-US"/>
        </w:rPr>
        <w:t>jednoroditeljska</w:t>
      </w:r>
      <w:proofErr w:type="spellEnd"/>
      <w:r w:rsidRPr="009B52BA">
        <w:rPr>
          <w:rFonts w:ascii="Arial" w:eastAsiaTheme="minorHAnsi" w:hAnsi="Arial" w:cs="Arial"/>
          <w:sz w:val="22"/>
          <w:szCs w:val="22"/>
          <w:lang w:eastAsia="en-US"/>
        </w:rPr>
        <w:t xml:space="preserve"> obitelj) ili samohrani roditelj koji je podnositelj zahtjeva i dijete/djeca (samohrani roditelj je roditelj koji sam skrbi za svoje dijete i uzdržava ga), </w:t>
      </w:r>
    </w:p>
    <w:p w:rsidR="009B52BA" w:rsidRPr="009B52BA" w:rsidRDefault="009B52BA" w:rsidP="009B52BA">
      <w:pPr>
        <w:jc w:val="both"/>
        <w:rPr>
          <w:rFonts w:ascii="Arial" w:eastAsiaTheme="minorHAnsi" w:hAnsi="Arial" w:cs="Arial"/>
          <w:sz w:val="22"/>
          <w:szCs w:val="22"/>
          <w:lang w:eastAsia="en-US"/>
        </w:rPr>
      </w:pPr>
    </w:p>
    <w:p w:rsidR="009B52BA" w:rsidRPr="009B52BA" w:rsidRDefault="009B52BA" w:rsidP="009B52BA">
      <w:pPr>
        <w:jc w:val="both"/>
        <w:rPr>
          <w:rFonts w:ascii="Arial" w:eastAsiaTheme="minorHAnsi" w:hAnsi="Arial" w:cs="Arial"/>
          <w:sz w:val="22"/>
          <w:szCs w:val="22"/>
          <w:lang w:eastAsia="en-US"/>
        </w:rPr>
      </w:pPr>
      <w:r w:rsidRPr="009B52BA">
        <w:rPr>
          <w:rFonts w:ascii="Arial" w:eastAsiaTheme="minorHAnsi" w:hAnsi="Arial" w:cs="Arial"/>
          <w:sz w:val="22"/>
          <w:szCs w:val="22"/>
          <w:lang w:eastAsia="en-US"/>
        </w:rPr>
        <w:t>koji zajedno žive, privređuju, ostvaruju prihod na drugi način i troše ga zajedno pod uvjetom da:</w:t>
      </w:r>
    </w:p>
    <w:p w:rsidR="009B52BA" w:rsidRPr="009B52BA" w:rsidRDefault="009B52BA" w:rsidP="002F31A8">
      <w:pPr>
        <w:numPr>
          <w:ilvl w:val="0"/>
          <w:numId w:val="46"/>
        </w:numPr>
        <w:contextualSpacing/>
        <w:jc w:val="both"/>
        <w:rPr>
          <w:rFonts w:ascii="Arial" w:eastAsiaTheme="minorHAnsi" w:hAnsi="Arial" w:cs="Arial"/>
          <w:sz w:val="22"/>
          <w:szCs w:val="22"/>
          <w:lang w:eastAsia="en-US"/>
        </w:rPr>
      </w:pPr>
      <w:r w:rsidRPr="009B52BA">
        <w:rPr>
          <w:rFonts w:ascii="Arial" w:eastAsiaTheme="minorHAnsi" w:hAnsi="Arial" w:cs="Arial"/>
          <w:sz w:val="22"/>
          <w:szCs w:val="22"/>
          <w:lang w:eastAsia="en-US"/>
        </w:rPr>
        <w:t>je podnositelj zahtjeva punoljetan i da nije navršio 46 godina života u trenutku raspisivanja Javnog poziva.</w:t>
      </w:r>
    </w:p>
    <w:p w:rsidR="009B52BA" w:rsidRPr="009B52BA" w:rsidRDefault="009B52BA" w:rsidP="009B52BA">
      <w:pPr>
        <w:jc w:val="both"/>
        <w:rPr>
          <w:rFonts w:ascii="Arial" w:eastAsiaTheme="minorHAnsi" w:hAnsi="Arial" w:cs="Arial"/>
          <w:sz w:val="22"/>
          <w:szCs w:val="22"/>
          <w:lang w:eastAsia="en-US"/>
        </w:rPr>
      </w:pPr>
    </w:p>
    <w:p w:rsidR="009B52BA" w:rsidRPr="009B52BA" w:rsidRDefault="009B52BA" w:rsidP="009B52BA">
      <w:pPr>
        <w:jc w:val="both"/>
        <w:rPr>
          <w:rFonts w:ascii="Arial" w:eastAsiaTheme="minorHAnsi" w:hAnsi="Arial" w:cs="Arial"/>
          <w:sz w:val="22"/>
          <w:szCs w:val="22"/>
          <w:lang w:eastAsia="en-US"/>
        </w:rPr>
      </w:pPr>
      <w:r w:rsidRPr="009B52BA">
        <w:rPr>
          <w:rFonts w:ascii="Arial" w:eastAsiaTheme="minorHAnsi" w:hAnsi="Arial" w:cs="Arial"/>
          <w:sz w:val="22"/>
          <w:szCs w:val="22"/>
          <w:lang w:eastAsia="en-US"/>
        </w:rPr>
        <w:t>Članom mlade obitelji smatra se i dijete koje ne živi u obitelji, a nalazi se na školovanju u drugom administrativnom području do završetka redovitog školovanja, a najkasnije do navršene 26. godine života.</w:t>
      </w:r>
    </w:p>
    <w:p w:rsidR="009B52BA" w:rsidRPr="009B52BA" w:rsidRDefault="009B52BA" w:rsidP="009B52BA">
      <w:pPr>
        <w:jc w:val="both"/>
        <w:rPr>
          <w:rFonts w:ascii="Arial" w:eastAsiaTheme="minorHAnsi" w:hAnsi="Arial" w:cs="Arial"/>
          <w:sz w:val="22"/>
          <w:szCs w:val="22"/>
          <w:lang w:eastAsia="en-US"/>
        </w:rPr>
      </w:pPr>
    </w:p>
    <w:p w:rsidR="009B52BA" w:rsidRPr="009B52BA" w:rsidRDefault="009B52BA" w:rsidP="009B52BA">
      <w:pPr>
        <w:jc w:val="both"/>
        <w:rPr>
          <w:rFonts w:ascii="Arial" w:eastAsiaTheme="minorHAnsi" w:hAnsi="Arial" w:cs="Arial"/>
          <w:sz w:val="22"/>
          <w:szCs w:val="22"/>
          <w:lang w:eastAsia="en-US"/>
        </w:rPr>
      </w:pPr>
    </w:p>
    <w:bookmarkEnd w:id="8"/>
    <w:p w:rsidR="009B52BA" w:rsidRPr="009B52BA" w:rsidRDefault="009B52BA" w:rsidP="009B52BA">
      <w:pPr>
        <w:jc w:val="both"/>
        <w:rPr>
          <w:rFonts w:ascii="Arial" w:eastAsiaTheme="minorHAnsi" w:hAnsi="Arial" w:cs="Arial"/>
          <w:b/>
          <w:bCs/>
          <w:sz w:val="22"/>
          <w:szCs w:val="22"/>
          <w:lang w:eastAsia="en-US"/>
        </w:rPr>
      </w:pPr>
      <w:r w:rsidRPr="009B52BA">
        <w:rPr>
          <w:rFonts w:ascii="Arial" w:eastAsiaTheme="minorHAnsi" w:hAnsi="Arial" w:cs="Arial"/>
          <w:b/>
          <w:bCs/>
          <w:sz w:val="22"/>
          <w:szCs w:val="22"/>
          <w:lang w:eastAsia="en-US"/>
        </w:rPr>
        <w:t xml:space="preserve">UVJETI I DOKUMENTACIJA ZA DAVANJE STANA U NAJAM </w:t>
      </w:r>
    </w:p>
    <w:p w:rsidR="009B52BA" w:rsidRPr="009B52BA" w:rsidRDefault="009B52BA" w:rsidP="009B52BA">
      <w:pPr>
        <w:jc w:val="center"/>
        <w:rPr>
          <w:rFonts w:ascii="Arial" w:eastAsiaTheme="minorHAnsi" w:hAnsi="Arial" w:cs="Arial"/>
          <w:sz w:val="22"/>
          <w:szCs w:val="22"/>
          <w:lang w:eastAsia="en-US"/>
        </w:rPr>
      </w:pPr>
    </w:p>
    <w:p w:rsidR="009B52BA" w:rsidRPr="009B52BA" w:rsidRDefault="009B52BA" w:rsidP="009B52BA">
      <w:pPr>
        <w:jc w:val="center"/>
        <w:rPr>
          <w:rFonts w:ascii="Arial" w:eastAsiaTheme="minorHAnsi" w:hAnsi="Arial" w:cs="Arial"/>
          <w:sz w:val="22"/>
          <w:szCs w:val="22"/>
          <w:lang w:eastAsia="en-US"/>
        </w:rPr>
      </w:pPr>
      <w:r w:rsidRPr="009B52BA">
        <w:rPr>
          <w:rFonts w:ascii="Arial" w:eastAsiaTheme="minorHAnsi" w:hAnsi="Arial" w:cs="Arial"/>
          <w:sz w:val="22"/>
          <w:szCs w:val="22"/>
          <w:lang w:eastAsia="en-US"/>
        </w:rPr>
        <w:t>Članak 8.</w:t>
      </w:r>
    </w:p>
    <w:p w:rsidR="009B52BA" w:rsidRPr="009B52BA" w:rsidRDefault="009B52BA" w:rsidP="009B52BA">
      <w:pPr>
        <w:jc w:val="center"/>
        <w:rPr>
          <w:rFonts w:ascii="Arial" w:eastAsiaTheme="minorHAnsi" w:hAnsi="Arial" w:cs="Arial"/>
          <w:sz w:val="22"/>
          <w:szCs w:val="22"/>
          <w:lang w:eastAsia="en-US"/>
        </w:rPr>
      </w:pPr>
    </w:p>
    <w:p w:rsidR="009B52BA" w:rsidRDefault="009B52BA" w:rsidP="009B52BA">
      <w:pPr>
        <w:jc w:val="both"/>
        <w:rPr>
          <w:rFonts w:ascii="Arial" w:eastAsiaTheme="minorHAnsi" w:hAnsi="Arial" w:cs="Arial"/>
          <w:sz w:val="22"/>
          <w:szCs w:val="22"/>
          <w:lang w:eastAsia="en-US"/>
        </w:rPr>
      </w:pPr>
      <w:r w:rsidRPr="009B52BA">
        <w:rPr>
          <w:rFonts w:ascii="Arial" w:eastAsiaTheme="minorHAnsi" w:hAnsi="Arial" w:cs="Arial"/>
          <w:sz w:val="22"/>
          <w:szCs w:val="22"/>
          <w:lang w:eastAsia="en-US"/>
        </w:rPr>
        <w:t>Pravo na podnošenje zahtjeva za najam stana (dalje u tekstu: zahtjev) imaju državljani Republike Hrvatske i to mladi i mlade obitelji koji kumulativno ispunjavaju sljedeće uvjete:</w:t>
      </w:r>
    </w:p>
    <w:p w:rsidR="009B52BA" w:rsidRPr="009B52BA" w:rsidRDefault="009B52BA" w:rsidP="009B52BA">
      <w:pPr>
        <w:jc w:val="both"/>
        <w:rPr>
          <w:rFonts w:ascii="Arial" w:eastAsiaTheme="minorHAnsi" w:hAnsi="Arial" w:cs="Arial"/>
          <w:sz w:val="22"/>
          <w:szCs w:val="22"/>
          <w:lang w:eastAsia="en-US"/>
        </w:rPr>
      </w:pPr>
    </w:p>
    <w:p w:rsidR="009B52BA" w:rsidRPr="009B52BA" w:rsidRDefault="009B52BA" w:rsidP="002F31A8">
      <w:pPr>
        <w:numPr>
          <w:ilvl w:val="0"/>
          <w:numId w:val="42"/>
        </w:numPr>
        <w:spacing w:after="160"/>
        <w:ind w:left="709" w:hanging="283"/>
        <w:contextualSpacing/>
        <w:jc w:val="both"/>
        <w:rPr>
          <w:rFonts w:ascii="Arial" w:eastAsiaTheme="minorHAnsi" w:hAnsi="Arial" w:cs="Arial"/>
          <w:sz w:val="22"/>
          <w:szCs w:val="22"/>
          <w:lang w:eastAsia="en-US"/>
        </w:rPr>
      </w:pPr>
      <w:bookmarkStart w:id="9" w:name="_Hlk30767803"/>
      <w:r w:rsidRPr="009B52BA">
        <w:rPr>
          <w:rFonts w:ascii="Arial" w:eastAsiaTheme="minorHAnsi" w:hAnsi="Arial" w:cs="Arial"/>
          <w:sz w:val="22"/>
          <w:szCs w:val="22"/>
          <w:lang w:eastAsia="en-US"/>
        </w:rPr>
        <w:t xml:space="preserve">da podnositelj zahtjeva i članovi obitelji nema/ju riješeno stambeno pitanje </w:t>
      </w:r>
    </w:p>
    <w:bookmarkEnd w:id="9"/>
    <w:p w:rsidR="009B52BA" w:rsidRPr="009B52BA" w:rsidRDefault="009B52BA" w:rsidP="009B52BA">
      <w:pPr>
        <w:ind w:left="709" w:hanging="283"/>
        <w:contextualSpacing/>
        <w:jc w:val="both"/>
        <w:rPr>
          <w:rFonts w:ascii="Arial" w:eastAsiaTheme="minorHAnsi" w:hAnsi="Arial" w:cs="Arial"/>
          <w:sz w:val="22"/>
          <w:szCs w:val="22"/>
          <w:lang w:eastAsia="en-US"/>
        </w:rPr>
      </w:pPr>
    </w:p>
    <w:p w:rsidR="009B52BA" w:rsidRPr="009B52BA" w:rsidRDefault="009B52BA" w:rsidP="002F31A8">
      <w:pPr>
        <w:numPr>
          <w:ilvl w:val="0"/>
          <w:numId w:val="42"/>
        </w:numPr>
        <w:spacing w:after="160"/>
        <w:ind w:left="709" w:hanging="283"/>
        <w:contextualSpacing/>
        <w:jc w:val="both"/>
        <w:rPr>
          <w:rFonts w:ascii="Arial" w:eastAsiaTheme="minorHAnsi" w:hAnsi="Arial" w:cs="Arial"/>
          <w:sz w:val="22"/>
          <w:szCs w:val="22"/>
          <w:lang w:eastAsia="en-US"/>
        </w:rPr>
      </w:pPr>
      <w:r w:rsidRPr="009B52BA">
        <w:rPr>
          <w:rFonts w:ascii="Arial" w:eastAsiaTheme="minorHAnsi" w:hAnsi="Arial" w:cs="Arial"/>
          <w:sz w:val="22"/>
          <w:szCs w:val="22"/>
          <w:lang w:eastAsia="en-US"/>
        </w:rPr>
        <w:t xml:space="preserve">da </w:t>
      </w:r>
      <w:bookmarkStart w:id="10" w:name="_Hlk22120844"/>
      <w:r w:rsidRPr="009B52BA">
        <w:rPr>
          <w:rFonts w:ascii="Arial" w:eastAsiaTheme="minorHAnsi" w:hAnsi="Arial" w:cs="Arial"/>
          <w:sz w:val="22"/>
          <w:szCs w:val="22"/>
          <w:lang w:eastAsia="en-US"/>
        </w:rPr>
        <w:t>podnositelj zahtjeva i članovi obitelji</w:t>
      </w:r>
      <w:bookmarkEnd w:id="10"/>
      <w:r w:rsidRPr="009B52BA">
        <w:rPr>
          <w:rFonts w:ascii="Arial" w:eastAsiaTheme="minorHAnsi" w:hAnsi="Arial" w:cs="Arial"/>
          <w:sz w:val="22"/>
          <w:szCs w:val="22"/>
          <w:lang w:eastAsia="en-US"/>
        </w:rPr>
        <w:t>:</w:t>
      </w:r>
      <w:bookmarkStart w:id="11" w:name="_Hlk30767921"/>
    </w:p>
    <w:p w:rsidR="009B52BA" w:rsidRPr="009B52BA" w:rsidRDefault="009B52BA" w:rsidP="002F31A8">
      <w:pPr>
        <w:numPr>
          <w:ilvl w:val="0"/>
          <w:numId w:val="43"/>
        </w:numPr>
        <w:spacing w:after="160"/>
        <w:ind w:left="1134" w:hanging="425"/>
        <w:contextualSpacing/>
        <w:jc w:val="both"/>
        <w:rPr>
          <w:rFonts w:ascii="Arial" w:eastAsiaTheme="minorHAnsi" w:hAnsi="Arial" w:cs="Arial"/>
          <w:sz w:val="22"/>
          <w:szCs w:val="22"/>
          <w:lang w:eastAsia="en-US"/>
        </w:rPr>
      </w:pPr>
      <w:r w:rsidRPr="009B52BA">
        <w:rPr>
          <w:rFonts w:ascii="Arial" w:eastAsiaTheme="minorHAnsi" w:hAnsi="Arial" w:cs="Arial"/>
          <w:sz w:val="22"/>
          <w:szCs w:val="22"/>
          <w:lang w:eastAsia="en-US"/>
        </w:rPr>
        <w:t>nemaju u vlasništvu/suvlasništvu kuću ili stan, kuću ili stan za odmor, kuću ili stan namijenjen iznajmljivanju, na području Republike Hrvatske, u vrijednosti većoj od 100.000,00 kn</w:t>
      </w:r>
    </w:p>
    <w:p w:rsidR="009B52BA" w:rsidRPr="009B52BA" w:rsidRDefault="009B52BA" w:rsidP="002F31A8">
      <w:pPr>
        <w:numPr>
          <w:ilvl w:val="0"/>
          <w:numId w:val="43"/>
        </w:numPr>
        <w:spacing w:after="160"/>
        <w:ind w:left="1134" w:hanging="425"/>
        <w:contextualSpacing/>
        <w:jc w:val="both"/>
        <w:rPr>
          <w:rFonts w:ascii="Arial" w:eastAsiaTheme="minorHAnsi" w:hAnsi="Arial" w:cs="Arial"/>
          <w:sz w:val="22"/>
          <w:szCs w:val="22"/>
          <w:lang w:eastAsia="en-US"/>
        </w:rPr>
      </w:pPr>
      <w:r w:rsidRPr="009B52BA">
        <w:rPr>
          <w:rFonts w:ascii="Arial" w:eastAsiaTheme="minorHAnsi" w:hAnsi="Arial" w:cs="Arial"/>
          <w:sz w:val="22"/>
          <w:szCs w:val="22"/>
          <w:lang w:eastAsia="en-US"/>
        </w:rPr>
        <w:t>stanuju kao podstanari/najmoprimci, (</w:t>
      </w:r>
      <w:bookmarkStart w:id="12" w:name="_Hlk49234246"/>
      <w:r w:rsidRPr="009B52BA">
        <w:rPr>
          <w:rFonts w:ascii="Arial" w:hAnsi="Arial" w:cs="Arial"/>
          <w:sz w:val="22"/>
          <w:szCs w:val="22"/>
        </w:rPr>
        <w:t>status podstanara odnosno najmoprimca moraju imati u razdoblju od najmanje 1 godinu u kontinuitetu do dana utvrđenog u Javnom pozivu i na dan objave Javnog poziva</w:t>
      </w:r>
      <w:bookmarkEnd w:id="12"/>
      <w:r w:rsidRPr="009B52BA">
        <w:rPr>
          <w:rFonts w:ascii="Arial" w:hAnsi="Arial" w:cs="Arial"/>
          <w:sz w:val="22"/>
          <w:szCs w:val="22"/>
        </w:rPr>
        <w:t xml:space="preserve">, </w:t>
      </w:r>
      <w:r w:rsidRPr="009B52BA">
        <w:rPr>
          <w:rFonts w:ascii="Arial" w:eastAsiaTheme="minorHAnsi" w:hAnsi="Arial" w:cs="Arial"/>
          <w:sz w:val="22"/>
          <w:szCs w:val="22"/>
          <w:lang w:eastAsia="en-US"/>
        </w:rPr>
        <w:t>a podnositelj zahtjeva i članovi obitelji  s najmodavcem ne mogu biti u srodstvu i to: srodnici po krvi u ravnoj liniji, srodnici u pobočnoj liniji do četvrtog stupnja, srodnici po tazbini do trećeg stupnja zaključno, kao niti vlasnici ili suvlasnici trgovačkog društva ili obrta koji je najmodavac stana</w:t>
      </w:r>
      <w:r w:rsidRPr="009B52BA">
        <w:rPr>
          <w:rFonts w:ascii="Arial" w:hAnsi="Arial" w:cs="Arial"/>
          <w:sz w:val="22"/>
          <w:szCs w:val="22"/>
        </w:rPr>
        <w:t>),</w:t>
      </w:r>
    </w:p>
    <w:p w:rsidR="009B52BA" w:rsidRPr="009B52BA" w:rsidRDefault="009B52BA" w:rsidP="002F31A8">
      <w:pPr>
        <w:numPr>
          <w:ilvl w:val="0"/>
          <w:numId w:val="43"/>
        </w:numPr>
        <w:spacing w:after="160"/>
        <w:ind w:left="1134" w:hanging="425"/>
        <w:contextualSpacing/>
        <w:jc w:val="both"/>
        <w:rPr>
          <w:rFonts w:ascii="Arial" w:eastAsiaTheme="minorHAnsi" w:hAnsi="Arial" w:cs="Arial"/>
          <w:sz w:val="22"/>
          <w:szCs w:val="22"/>
          <w:lang w:eastAsia="en-US"/>
        </w:rPr>
      </w:pPr>
      <w:r w:rsidRPr="009B52BA">
        <w:rPr>
          <w:rFonts w:ascii="Arial" w:eastAsiaTheme="minorHAnsi" w:hAnsi="Arial" w:cs="Arial"/>
          <w:sz w:val="22"/>
          <w:szCs w:val="22"/>
          <w:lang w:eastAsia="en-US"/>
        </w:rPr>
        <w:t>ne koriste odgovarajući gradski stan temeljem Ugovora o najmu sklopljenim sa Gradom Dubrovnikom,</w:t>
      </w:r>
    </w:p>
    <w:p w:rsidR="009B52BA" w:rsidRPr="009B52BA" w:rsidRDefault="009B52BA" w:rsidP="002F31A8">
      <w:pPr>
        <w:numPr>
          <w:ilvl w:val="0"/>
          <w:numId w:val="43"/>
        </w:numPr>
        <w:spacing w:after="160"/>
        <w:ind w:left="1134" w:hanging="425"/>
        <w:contextualSpacing/>
        <w:jc w:val="both"/>
        <w:rPr>
          <w:rFonts w:ascii="Arial" w:eastAsiaTheme="minorHAnsi" w:hAnsi="Arial" w:cs="Arial"/>
          <w:sz w:val="22"/>
          <w:szCs w:val="22"/>
          <w:lang w:eastAsia="en-US"/>
        </w:rPr>
      </w:pPr>
      <w:r w:rsidRPr="009B52BA">
        <w:rPr>
          <w:rFonts w:ascii="Arial" w:eastAsiaTheme="minorHAnsi" w:hAnsi="Arial" w:cs="Arial"/>
          <w:sz w:val="22"/>
          <w:szCs w:val="22"/>
          <w:lang w:eastAsia="en-US"/>
        </w:rPr>
        <w:t>nemaju u vlasništvu/suvlasništvu građevinsko zemljište na području Republike Hrvatske, u vrijednosti većoj od 100.000,00 kn,</w:t>
      </w:r>
    </w:p>
    <w:p w:rsidR="009B52BA" w:rsidRPr="009B52BA" w:rsidRDefault="009B52BA" w:rsidP="002F31A8">
      <w:pPr>
        <w:numPr>
          <w:ilvl w:val="0"/>
          <w:numId w:val="43"/>
        </w:numPr>
        <w:spacing w:after="160"/>
        <w:ind w:left="1134" w:hanging="425"/>
        <w:contextualSpacing/>
        <w:jc w:val="both"/>
        <w:rPr>
          <w:rFonts w:ascii="Arial" w:eastAsiaTheme="minorHAnsi" w:hAnsi="Arial" w:cs="Arial"/>
          <w:sz w:val="22"/>
          <w:szCs w:val="22"/>
          <w:lang w:eastAsia="en-US"/>
        </w:rPr>
      </w:pPr>
      <w:r w:rsidRPr="009B52BA">
        <w:rPr>
          <w:rFonts w:ascii="Arial" w:eastAsiaTheme="minorHAnsi" w:hAnsi="Arial" w:cs="Arial"/>
          <w:sz w:val="22"/>
          <w:szCs w:val="22"/>
          <w:lang w:eastAsia="en-US"/>
        </w:rPr>
        <w:t>nemaju u vlasništvu/suvlasništvu poljoprivredno i drugo zemljište veće od 1 ha na području Republike Hrvatske, u vrijednosti većoj od 100.000,00 kn,</w:t>
      </w:r>
    </w:p>
    <w:p w:rsidR="009B52BA" w:rsidRPr="009B52BA" w:rsidRDefault="009B52BA" w:rsidP="002F31A8">
      <w:pPr>
        <w:numPr>
          <w:ilvl w:val="0"/>
          <w:numId w:val="43"/>
        </w:numPr>
        <w:spacing w:after="160"/>
        <w:ind w:left="1134" w:hanging="425"/>
        <w:contextualSpacing/>
        <w:jc w:val="both"/>
        <w:rPr>
          <w:rFonts w:ascii="Arial" w:eastAsiaTheme="minorHAnsi" w:hAnsi="Arial" w:cs="Arial"/>
          <w:sz w:val="22"/>
          <w:szCs w:val="22"/>
          <w:lang w:eastAsia="en-US"/>
        </w:rPr>
      </w:pPr>
      <w:r w:rsidRPr="009B52BA">
        <w:rPr>
          <w:rFonts w:ascii="Arial" w:eastAsiaTheme="minorHAnsi" w:hAnsi="Arial" w:cs="Arial"/>
          <w:sz w:val="22"/>
          <w:szCs w:val="22"/>
          <w:lang w:eastAsia="en-US"/>
        </w:rPr>
        <w:t>nemaju u vlasništvu/suvlasništvu poslovni prostor na području Republike Hrvatske, u vrijednosti većoj od 100.000,00 kn,</w:t>
      </w:r>
    </w:p>
    <w:p w:rsidR="009B52BA" w:rsidRPr="009B52BA" w:rsidRDefault="009B52BA" w:rsidP="002F31A8">
      <w:pPr>
        <w:numPr>
          <w:ilvl w:val="0"/>
          <w:numId w:val="43"/>
        </w:numPr>
        <w:spacing w:after="160"/>
        <w:ind w:left="1134" w:hanging="425"/>
        <w:contextualSpacing/>
        <w:jc w:val="both"/>
        <w:rPr>
          <w:rFonts w:ascii="Arial" w:eastAsiaTheme="minorHAnsi" w:hAnsi="Arial" w:cs="Arial"/>
          <w:sz w:val="22"/>
          <w:szCs w:val="22"/>
          <w:lang w:eastAsia="en-US"/>
        </w:rPr>
      </w:pPr>
      <w:r w:rsidRPr="009B52BA">
        <w:rPr>
          <w:rFonts w:ascii="Arial" w:eastAsiaTheme="minorHAnsi" w:hAnsi="Arial" w:cs="Arial"/>
          <w:sz w:val="22"/>
          <w:szCs w:val="22"/>
          <w:lang w:eastAsia="en-US"/>
        </w:rPr>
        <w:lastRenderedPageBreak/>
        <w:t xml:space="preserve">nisu oslobođeni od plaćanja komunalnog doprinosa u skladu s odredbama propisa Grada Dubrovnika, </w:t>
      </w:r>
    </w:p>
    <w:p w:rsidR="009B52BA" w:rsidRPr="009B52BA" w:rsidRDefault="009B52BA" w:rsidP="002F31A8">
      <w:pPr>
        <w:numPr>
          <w:ilvl w:val="0"/>
          <w:numId w:val="43"/>
        </w:numPr>
        <w:spacing w:after="160"/>
        <w:ind w:left="1134" w:hanging="425"/>
        <w:contextualSpacing/>
        <w:jc w:val="both"/>
        <w:rPr>
          <w:rFonts w:ascii="Arial" w:eastAsiaTheme="minorHAnsi" w:hAnsi="Arial" w:cs="Arial"/>
          <w:sz w:val="22"/>
          <w:szCs w:val="22"/>
          <w:lang w:eastAsia="en-US"/>
        </w:rPr>
      </w:pPr>
      <w:r w:rsidRPr="009B52BA">
        <w:rPr>
          <w:rFonts w:ascii="Arial" w:eastAsiaTheme="minorHAnsi" w:hAnsi="Arial" w:cs="Arial"/>
          <w:sz w:val="22"/>
          <w:szCs w:val="22"/>
          <w:lang w:eastAsia="en-US"/>
        </w:rPr>
        <w:t>nisu vlasnici/suvlasnici trgovačkog društva ili obrta koji na području Republike Hrvatske ima u vlasništvu: kuću ili stan, kuću ili stan za odmor, kuću ili stan namijenjen iznajmljivanju, građevinsko zemljište, poljoprivredno i drugo zemljište veće od 1 ha, poslovni prostor, u vrijednosti većoj od 100.000,00 kn.</w:t>
      </w:r>
    </w:p>
    <w:p w:rsidR="009B52BA" w:rsidRPr="009B52BA" w:rsidRDefault="009B52BA" w:rsidP="009B52BA">
      <w:pPr>
        <w:ind w:left="1134"/>
        <w:jc w:val="both"/>
        <w:rPr>
          <w:rFonts w:ascii="Arial" w:eastAsiaTheme="minorHAnsi" w:hAnsi="Arial" w:cs="Arial"/>
          <w:sz w:val="22"/>
          <w:szCs w:val="22"/>
          <w:lang w:eastAsia="en-US"/>
        </w:rPr>
      </w:pPr>
      <w:r w:rsidRPr="009B52BA">
        <w:rPr>
          <w:rFonts w:ascii="Arial" w:eastAsiaTheme="minorHAnsi" w:hAnsi="Arial" w:cs="Arial"/>
          <w:sz w:val="22"/>
          <w:szCs w:val="22"/>
          <w:lang w:eastAsia="en-US"/>
        </w:rPr>
        <w:t>Ukupna vrijednost svih nekretnina iz alineje 1., 4., 5., 6., 8 ne može biti veća od 100.000,00 kuna.</w:t>
      </w:r>
    </w:p>
    <w:p w:rsidR="009B52BA" w:rsidRPr="009B52BA" w:rsidRDefault="009B52BA" w:rsidP="009B52BA">
      <w:pPr>
        <w:ind w:left="1134"/>
        <w:jc w:val="both"/>
        <w:rPr>
          <w:rFonts w:ascii="Arial" w:eastAsiaTheme="minorHAnsi" w:hAnsi="Arial" w:cs="Arial"/>
          <w:sz w:val="22"/>
          <w:szCs w:val="22"/>
          <w:lang w:eastAsia="en-US"/>
        </w:rPr>
      </w:pPr>
      <w:r w:rsidRPr="009B52BA">
        <w:rPr>
          <w:rFonts w:ascii="Arial" w:eastAsiaTheme="minorHAnsi" w:hAnsi="Arial" w:cs="Arial"/>
          <w:sz w:val="22"/>
          <w:szCs w:val="22"/>
          <w:lang w:eastAsia="en-US"/>
        </w:rPr>
        <w:t xml:space="preserve"> </w:t>
      </w:r>
    </w:p>
    <w:bookmarkEnd w:id="11"/>
    <w:p w:rsidR="009B52BA" w:rsidRPr="009B52BA" w:rsidRDefault="009B52BA" w:rsidP="002F31A8">
      <w:pPr>
        <w:numPr>
          <w:ilvl w:val="0"/>
          <w:numId w:val="42"/>
        </w:numPr>
        <w:spacing w:after="160"/>
        <w:ind w:left="709" w:hanging="283"/>
        <w:contextualSpacing/>
        <w:jc w:val="both"/>
        <w:rPr>
          <w:rFonts w:ascii="Arial" w:eastAsiaTheme="minorHAnsi" w:hAnsi="Arial" w:cs="Arial"/>
          <w:sz w:val="22"/>
          <w:szCs w:val="22"/>
          <w:lang w:eastAsia="en-US"/>
        </w:rPr>
      </w:pPr>
      <w:r w:rsidRPr="009B52BA">
        <w:rPr>
          <w:rFonts w:ascii="Arial" w:eastAsiaTheme="minorHAnsi" w:hAnsi="Arial" w:cs="Arial"/>
          <w:sz w:val="22"/>
          <w:szCs w:val="22"/>
          <w:lang w:eastAsia="en-US"/>
        </w:rPr>
        <w:t>da vrijednost pokretnina – prijevozna sredstva (automobil, brod i slično) te novčana sredstva i vrijednosni papiri podnositelja zahtjeva i članova obitelji ne prelaze ukupnu vrijednost veću od 300.000,00 tisuća kuna na dan koji će se utvrditi u Javnom pozivu,</w:t>
      </w:r>
    </w:p>
    <w:p w:rsidR="009B52BA" w:rsidRPr="009B52BA" w:rsidRDefault="009B52BA" w:rsidP="009B52BA">
      <w:pPr>
        <w:ind w:left="709" w:hanging="283"/>
        <w:contextualSpacing/>
        <w:jc w:val="both"/>
        <w:rPr>
          <w:rFonts w:ascii="Arial" w:eastAsiaTheme="minorHAnsi" w:hAnsi="Arial" w:cs="Arial"/>
          <w:sz w:val="22"/>
          <w:szCs w:val="22"/>
          <w:lang w:eastAsia="en-US"/>
        </w:rPr>
      </w:pPr>
    </w:p>
    <w:p w:rsidR="009B52BA" w:rsidRPr="009B52BA" w:rsidRDefault="009B52BA" w:rsidP="002F31A8">
      <w:pPr>
        <w:numPr>
          <w:ilvl w:val="0"/>
          <w:numId w:val="42"/>
        </w:numPr>
        <w:spacing w:after="160"/>
        <w:ind w:left="709" w:hanging="283"/>
        <w:contextualSpacing/>
        <w:jc w:val="both"/>
        <w:rPr>
          <w:rFonts w:ascii="Arial" w:eastAsiaTheme="minorHAnsi" w:hAnsi="Arial" w:cs="Arial"/>
          <w:sz w:val="22"/>
          <w:szCs w:val="22"/>
          <w:lang w:eastAsia="en-US"/>
        </w:rPr>
      </w:pPr>
      <w:r w:rsidRPr="009B52BA">
        <w:rPr>
          <w:rFonts w:ascii="Arial" w:eastAsiaTheme="minorHAnsi" w:hAnsi="Arial" w:cs="Arial"/>
          <w:sz w:val="22"/>
          <w:szCs w:val="22"/>
          <w:lang w:eastAsia="en-US"/>
        </w:rPr>
        <w:t xml:space="preserve">da podnositelj zahtjeva i članovi obitelji u posljednjih 15 godina prije podnošenja zahtjeva za najam nisu nekretnine, u ukupnoj vrijednosti većoj od 100.000,00 kuna, iz st. 1. </w:t>
      </w:r>
      <w:proofErr w:type="spellStart"/>
      <w:r w:rsidRPr="009B52BA">
        <w:rPr>
          <w:rFonts w:ascii="Arial" w:eastAsiaTheme="minorHAnsi" w:hAnsi="Arial" w:cs="Arial"/>
          <w:sz w:val="22"/>
          <w:szCs w:val="22"/>
          <w:lang w:eastAsia="en-US"/>
        </w:rPr>
        <w:t>toč</w:t>
      </w:r>
      <w:proofErr w:type="spellEnd"/>
      <w:r w:rsidRPr="009B52BA">
        <w:rPr>
          <w:rFonts w:ascii="Arial" w:eastAsiaTheme="minorHAnsi" w:hAnsi="Arial" w:cs="Arial"/>
          <w:sz w:val="22"/>
          <w:szCs w:val="22"/>
          <w:lang w:eastAsia="en-US"/>
        </w:rPr>
        <w:t xml:space="preserve">. 2. ovog članka u svom vlasništvu/suvlasništvu prodali, darovali ili na bilo koji drugi način otuđili, odnosno odrekli se od nasljedstva ili na bilo koji drugi način ustupili nekretninu odnosno svoj suvlasnički udio trećoj osobi </w:t>
      </w:r>
    </w:p>
    <w:p w:rsidR="009B52BA" w:rsidRPr="009B52BA" w:rsidRDefault="009B52BA" w:rsidP="009B52BA">
      <w:pPr>
        <w:ind w:left="709" w:hanging="283"/>
        <w:jc w:val="both"/>
        <w:rPr>
          <w:rFonts w:ascii="Arial" w:eastAsiaTheme="minorHAnsi" w:hAnsi="Arial" w:cs="Arial"/>
          <w:sz w:val="22"/>
          <w:szCs w:val="22"/>
          <w:lang w:eastAsia="en-US"/>
        </w:rPr>
      </w:pPr>
    </w:p>
    <w:p w:rsidR="009B52BA" w:rsidRPr="009B52BA" w:rsidRDefault="009B52BA" w:rsidP="002F31A8">
      <w:pPr>
        <w:numPr>
          <w:ilvl w:val="0"/>
          <w:numId w:val="42"/>
        </w:numPr>
        <w:spacing w:after="160"/>
        <w:ind w:left="709" w:hanging="283"/>
        <w:contextualSpacing/>
        <w:jc w:val="both"/>
        <w:rPr>
          <w:rFonts w:ascii="Arial" w:eastAsiaTheme="minorHAnsi" w:hAnsi="Arial" w:cs="Arial"/>
          <w:sz w:val="22"/>
          <w:szCs w:val="22"/>
          <w:lang w:eastAsia="en-US"/>
        </w:rPr>
      </w:pPr>
      <w:r w:rsidRPr="009B52BA">
        <w:rPr>
          <w:rFonts w:ascii="Arial" w:eastAsiaTheme="minorHAnsi" w:hAnsi="Arial" w:cs="Arial"/>
          <w:sz w:val="22"/>
          <w:szCs w:val="22"/>
          <w:lang w:eastAsia="en-US"/>
        </w:rPr>
        <w:t>da podnositelj zahtjeva ima prijavljeno prebivalište na području Grada Dubrovnika:</w:t>
      </w:r>
    </w:p>
    <w:p w:rsidR="009B52BA" w:rsidRPr="009B52BA" w:rsidRDefault="009B52BA" w:rsidP="009B52BA">
      <w:pPr>
        <w:ind w:left="709" w:hanging="283"/>
        <w:jc w:val="both"/>
        <w:rPr>
          <w:rFonts w:ascii="Arial" w:eastAsiaTheme="minorHAnsi" w:hAnsi="Arial" w:cs="Arial"/>
          <w:sz w:val="22"/>
          <w:szCs w:val="22"/>
          <w:lang w:eastAsia="en-US"/>
        </w:rPr>
      </w:pPr>
      <w:r w:rsidRPr="009B52BA">
        <w:rPr>
          <w:rFonts w:ascii="Arial" w:eastAsiaTheme="minorHAnsi" w:hAnsi="Arial" w:cs="Arial"/>
          <w:sz w:val="22"/>
          <w:szCs w:val="22"/>
          <w:lang w:eastAsia="en-US"/>
        </w:rPr>
        <w:t xml:space="preserve">     najmanje 7 godina neprekidno do podnošenja zahtjeva </w:t>
      </w:r>
    </w:p>
    <w:p w:rsidR="009B52BA" w:rsidRPr="009B52BA" w:rsidRDefault="009B52BA" w:rsidP="009B52BA">
      <w:pPr>
        <w:ind w:left="709" w:hanging="283"/>
        <w:jc w:val="both"/>
        <w:rPr>
          <w:rFonts w:ascii="Arial" w:eastAsiaTheme="minorHAnsi" w:hAnsi="Arial" w:cs="Arial"/>
          <w:sz w:val="22"/>
          <w:szCs w:val="22"/>
          <w:lang w:eastAsia="en-US"/>
        </w:rPr>
      </w:pPr>
      <w:r w:rsidRPr="009B52BA">
        <w:rPr>
          <w:rFonts w:ascii="Arial" w:eastAsiaTheme="minorHAnsi" w:hAnsi="Arial" w:cs="Arial"/>
          <w:sz w:val="22"/>
          <w:szCs w:val="22"/>
          <w:lang w:eastAsia="en-US"/>
        </w:rPr>
        <w:t xml:space="preserve">     ili </w:t>
      </w:r>
    </w:p>
    <w:p w:rsidR="009B52BA" w:rsidRPr="009B52BA" w:rsidRDefault="009B52BA" w:rsidP="009B52BA">
      <w:pPr>
        <w:ind w:left="709" w:hanging="283"/>
        <w:jc w:val="both"/>
        <w:rPr>
          <w:rFonts w:ascii="Arial" w:eastAsiaTheme="minorHAnsi" w:hAnsi="Arial" w:cs="Arial"/>
          <w:sz w:val="22"/>
          <w:szCs w:val="22"/>
          <w:lang w:eastAsia="en-US"/>
        </w:rPr>
      </w:pPr>
      <w:r w:rsidRPr="009B52BA">
        <w:rPr>
          <w:rFonts w:ascii="Arial" w:eastAsiaTheme="minorHAnsi" w:hAnsi="Arial" w:cs="Arial"/>
          <w:sz w:val="22"/>
          <w:szCs w:val="22"/>
          <w:lang w:eastAsia="en-US"/>
        </w:rPr>
        <w:t xml:space="preserve">     18 godina s prekidima, ali minimalno u kontinuitetu 1 godinu do podnošenja zahtjeva </w:t>
      </w:r>
    </w:p>
    <w:p w:rsidR="009B52BA" w:rsidRPr="009B52BA" w:rsidRDefault="009B52BA" w:rsidP="009B52BA">
      <w:pPr>
        <w:ind w:left="709" w:hanging="283"/>
        <w:jc w:val="both"/>
        <w:rPr>
          <w:ins w:id="13" w:author="Anita Korda" w:date="2020-09-09T11:29:00Z"/>
          <w:rFonts w:ascii="Arial" w:eastAsiaTheme="minorHAnsi" w:hAnsi="Arial" w:cs="Arial"/>
          <w:sz w:val="22"/>
          <w:szCs w:val="22"/>
          <w:lang w:eastAsia="en-US"/>
        </w:rPr>
      </w:pPr>
      <w:r w:rsidRPr="009B52BA">
        <w:rPr>
          <w:rFonts w:ascii="Arial" w:eastAsiaTheme="minorHAnsi" w:hAnsi="Arial" w:cs="Arial"/>
          <w:sz w:val="22"/>
          <w:szCs w:val="22"/>
          <w:lang w:eastAsia="en-US"/>
        </w:rPr>
        <w:t xml:space="preserve">     a članovi obitelji moraju imati prijavljeno prebivalište na području Grada Dubrovnika,</w:t>
      </w:r>
    </w:p>
    <w:p w:rsidR="009B52BA" w:rsidRPr="009B52BA" w:rsidRDefault="009B52BA" w:rsidP="009B52BA">
      <w:pPr>
        <w:ind w:left="709" w:hanging="283"/>
        <w:jc w:val="both"/>
        <w:rPr>
          <w:rFonts w:ascii="Arial" w:eastAsiaTheme="minorHAnsi" w:hAnsi="Arial" w:cs="Arial"/>
          <w:sz w:val="22"/>
          <w:szCs w:val="22"/>
          <w:lang w:eastAsia="en-US"/>
        </w:rPr>
      </w:pPr>
    </w:p>
    <w:p w:rsidR="009B52BA" w:rsidRPr="009B52BA" w:rsidRDefault="009B52BA" w:rsidP="002F31A8">
      <w:pPr>
        <w:numPr>
          <w:ilvl w:val="0"/>
          <w:numId w:val="42"/>
        </w:numPr>
        <w:spacing w:after="160"/>
        <w:ind w:left="709" w:hanging="283"/>
        <w:contextualSpacing/>
        <w:jc w:val="both"/>
        <w:rPr>
          <w:rFonts w:ascii="Arial" w:eastAsiaTheme="minorHAnsi" w:hAnsi="Arial" w:cs="Arial"/>
          <w:sz w:val="22"/>
          <w:szCs w:val="22"/>
          <w:lang w:eastAsia="en-US"/>
        </w:rPr>
      </w:pPr>
      <w:r w:rsidRPr="009B52BA">
        <w:rPr>
          <w:rFonts w:ascii="Arial" w:eastAsiaTheme="minorHAnsi" w:hAnsi="Arial" w:cs="Arial"/>
          <w:sz w:val="22"/>
          <w:szCs w:val="22"/>
          <w:lang w:eastAsia="en-US"/>
        </w:rPr>
        <w:t>da podnositelj zahtjeva i članovi obitelji nemaju duga po osnovi javnih davanja</w:t>
      </w:r>
    </w:p>
    <w:p w:rsidR="009B52BA" w:rsidRPr="009B52BA" w:rsidRDefault="009B52BA" w:rsidP="009B52BA">
      <w:pPr>
        <w:ind w:left="709" w:hanging="283"/>
        <w:contextualSpacing/>
        <w:jc w:val="both"/>
        <w:rPr>
          <w:rFonts w:ascii="Arial" w:eastAsiaTheme="minorHAnsi" w:hAnsi="Arial" w:cs="Arial"/>
          <w:sz w:val="22"/>
          <w:szCs w:val="22"/>
          <w:lang w:eastAsia="en-US"/>
        </w:rPr>
      </w:pPr>
    </w:p>
    <w:p w:rsidR="009B52BA" w:rsidRPr="009B52BA" w:rsidRDefault="009B52BA" w:rsidP="002F31A8">
      <w:pPr>
        <w:numPr>
          <w:ilvl w:val="0"/>
          <w:numId w:val="42"/>
        </w:numPr>
        <w:spacing w:after="160"/>
        <w:ind w:left="709" w:hanging="283"/>
        <w:contextualSpacing/>
        <w:rPr>
          <w:rFonts w:ascii="Arial" w:eastAsiaTheme="minorHAnsi" w:hAnsi="Arial" w:cs="Arial"/>
          <w:sz w:val="22"/>
          <w:szCs w:val="22"/>
          <w:lang w:eastAsia="en-US"/>
        </w:rPr>
      </w:pPr>
      <w:r w:rsidRPr="009B52BA">
        <w:rPr>
          <w:rFonts w:ascii="Arial" w:eastAsiaTheme="minorHAnsi" w:hAnsi="Arial" w:cs="Arial"/>
          <w:sz w:val="22"/>
          <w:szCs w:val="22"/>
          <w:lang w:eastAsia="en-US"/>
        </w:rPr>
        <w:t>da podnositelj zahtjeva i članovi  obitelji  nemaju s nikim potpisan ugovor o doživotnom i/ili dosmrtnom uzdržavanju</w:t>
      </w:r>
    </w:p>
    <w:p w:rsidR="009B52BA" w:rsidRPr="009B52BA" w:rsidRDefault="009B52BA" w:rsidP="009B52BA">
      <w:pPr>
        <w:contextualSpacing/>
        <w:jc w:val="both"/>
        <w:rPr>
          <w:rFonts w:ascii="Arial" w:eastAsiaTheme="minorHAnsi" w:hAnsi="Arial" w:cs="Arial"/>
          <w:sz w:val="22"/>
          <w:szCs w:val="22"/>
          <w:lang w:eastAsia="en-US"/>
        </w:rPr>
      </w:pPr>
    </w:p>
    <w:p w:rsidR="009B52BA" w:rsidRPr="009B52BA" w:rsidRDefault="009B52BA" w:rsidP="009B52BA">
      <w:pPr>
        <w:jc w:val="both"/>
        <w:rPr>
          <w:rFonts w:ascii="Arial" w:eastAsiaTheme="minorHAnsi" w:hAnsi="Arial" w:cs="Arial"/>
          <w:sz w:val="22"/>
          <w:szCs w:val="22"/>
          <w:lang w:eastAsia="en-US"/>
        </w:rPr>
      </w:pPr>
      <w:r w:rsidRPr="009B52BA">
        <w:rPr>
          <w:rFonts w:ascii="Arial" w:eastAsiaTheme="minorHAnsi" w:hAnsi="Arial" w:cs="Arial"/>
          <w:sz w:val="22"/>
          <w:szCs w:val="22"/>
          <w:lang w:eastAsia="en-US"/>
        </w:rPr>
        <w:t>Podnositelj zahtjeva s kojim Grad Dubrovnik sklopi ugovor o najmu stana u skladu s odredbama ove Odluke dužan je sebe i članove svoje obitelji prijaviti na adresi stana koji je predmet ugovora o najmu u roku od 30 dana od dana zaključenja ugovora te zadržati to prebivalište za cijelo vrijeme trajanja najma.</w:t>
      </w:r>
      <w:bookmarkStart w:id="14" w:name="_Hlk21606996"/>
    </w:p>
    <w:bookmarkEnd w:id="14"/>
    <w:p w:rsidR="009B52BA" w:rsidRPr="009B52BA" w:rsidRDefault="009B52BA" w:rsidP="009B52BA">
      <w:pPr>
        <w:jc w:val="both"/>
        <w:rPr>
          <w:rFonts w:ascii="Arial" w:eastAsiaTheme="minorHAnsi" w:hAnsi="Arial" w:cs="Arial"/>
          <w:sz w:val="22"/>
          <w:szCs w:val="22"/>
          <w:lang w:eastAsia="en-US"/>
        </w:rPr>
      </w:pPr>
    </w:p>
    <w:p w:rsidR="009B52BA" w:rsidRPr="009B52BA" w:rsidRDefault="009B52BA" w:rsidP="009B52BA">
      <w:pPr>
        <w:jc w:val="both"/>
        <w:rPr>
          <w:rFonts w:ascii="Arial" w:eastAsiaTheme="minorHAnsi" w:hAnsi="Arial" w:cs="Arial"/>
          <w:sz w:val="22"/>
          <w:szCs w:val="22"/>
          <w:lang w:eastAsia="en-US"/>
        </w:rPr>
      </w:pPr>
      <w:r w:rsidRPr="009B52BA">
        <w:rPr>
          <w:rFonts w:ascii="Arial" w:eastAsiaTheme="minorHAnsi" w:hAnsi="Arial" w:cs="Arial"/>
          <w:sz w:val="22"/>
          <w:szCs w:val="22"/>
          <w:lang w:eastAsia="en-US"/>
        </w:rPr>
        <w:t>Izuzetak od obveze zadržavanja prebivališta mogu imati djeca podnositelja zahtjeva ukoliko se u međuvremenu osamostale ili osnuju svoje obitelji, o čemu je potrebno pisano obavijestiti nadležni upravni odjel Grada Dubrovnika.</w:t>
      </w:r>
    </w:p>
    <w:p w:rsidR="009B52BA" w:rsidRPr="009B52BA" w:rsidRDefault="009B52BA" w:rsidP="009B52BA">
      <w:pPr>
        <w:jc w:val="both"/>
        <w:rPr>
          <w:rFonts w:ascii="Arial" w:eastAsiaTheme="minorHAnsi" w:hAnsi="Arial" w:cs="Arial"/>
          <w:sz w:val="22"/>
          <w:szCs w:val="22"/>
          <w:lang w:eastAsia="en-US"/>
        </w:rPr>
      </w:pPr>
    </w:p>
    <w:p w:rsidR="009B52BA" w:rsidRPr="009B52BA" w:rsidRDefault="009B52BA" w:rsidP="009B52BA">
      <w:pPr>
        <w:jc w:val="both"/>
        <w:rPr>
          <w:rFonts w:ascii="Arial" w:eastAsiaTheme="minorHAnsi" w:hAnsi="Arial" w:cs="Arial"/>
          <w:sz w:val="22"/>
          <w:szCs w:val="22"/>
          <w:lang w:eastAsia="en-US"/>
        </w:rPr>
      </w:pPr>
      <w:r w:rsidRPr="009B52BA">
        <w:rPr>
          <w:rFonts w:ascii="Arial" w:eastAsiaTheme="minorHAnsi" w:hAnsi="Arial" w:cs="Arial"/>
          <w:sz w:val="22"/>
          <w:szCs w:val="22"/>
          <w:lang w:eastAsia="en-US"/>
        </w:rPr>
        <w:t xml:space="preserve">Podnositelj zahtjeva dužan je dostaviti potvrde/uvjerenja o prebivalištu za sebe i članove svoje obitelji, nadležnom upravnom odjelu Grada Dubrovnika u roku od 30 dana od dana zaključenja ugovora o najmu te za cijelo vrijeme trajanja istog svake godine, najkasnije do 31. siječnja za prethodnu godinu. </w:t>
      </w:r>
    </w:p>
    <w:p w:rsidR="009B52BA" w:rsidRPr="009B52BA" w:rsidRDefault="009B52BA" w:rsidP="009B52BA">
      <w:pPr>
        <w:jc w:val="both"/>
        <w:rPr>
          <w:rFonts w:ascii="Arial" w:eastAsiaTheme="minorHAnsi" w:hAnsi="Arial" w:cs="Arial"/>
          <w:sz w:val="22"/>
          <w:szCs w:val="22"/>
          <w:lang w:eastAsia="en-US"/>
        </w:rPr>
      </w:pPr>
    </w:p>
    <w:p w:rsidR="009B52BA" w:rsidRPr="009B52BA" w:rsidRDefault="009B52BA" w:rsidP="009B52BA">
      <w:pPr>
        <w:spacing w:after="160"/>
        <w:contextualSpacing/>
        <w:jc w:val="both"/>
        <w:rPr>
          <w:rFonts w:ascii="Arial" w:eastAsiaTheme="minorHAnsi" w:hAnsi="Arial" w:cs="Arial"/>
          <w:sz w:val="22"/>
          <w:szCs w:val="22"/>
          <w:lang w:eastAsia="en-US"/>
        </w:rPr>
      </w:pPr>
      <w:r w:rsidRPr="009B52BA">
        <w:rPr>
          <w:rFonts w:ascii="Arial" w:eastAsiaTheme="minorHAnsi" w:hAnsi="Arial" w:cs="Arial"/>
          <w:sz w:val="22"/>
          <w:szCs w:val="22"/>
          <w:lang w:eastAsia="en-US"/>
        </w:rPr>
        <w:t>Iznimno i to u slučaju:</w:t>
      </w:r>
    </w:p>
    <w:p w:rsidR="009B52BA" w:rsidRPr="009B52BA" w:rsidRDefault="009B52BA" w:rsidP="002F31A8">
      <w:pPr>
        <w:numPr>
          <w:ilvl w:val="0"/>
          <w:numId w:val="47"/>
        </w:numPr>
        <w:ind w:left="851" w:right="57" w:hanging="425"/>
        <w:jc w:val="both"/>
        <w:rPr>
          <w:rFonts w:ascii="Arial" w:eastAsiaTheme="minorHAnsi" w:hAnsi="Arial" w:cs="Arial"/>
          <w:sz w:val="22"/>
          <w:szCs w:val="22"/>
          <w:lang w:eastAsia="en-US"/>
        </w:rPr>
      </w:pPr>
      <w:r w:rsidRPr="009B52BA">
        <w:rPr>
          <w:rFonts w:ascii="Arial" w:eastAsiaTheme="minorHAnsi" w:hAnsi="Arial" w:cs="Arial"/>
          <w:sz w:val="22"/>
          <w:szCs w:val="22"/>
          <w:lang w:eastAsia="en-US"/>
        </w:rPr>
        <w:t>smrti podnositelja zahtjeva ili člana obitelji,</w:t>
      </w:r>
    </w:p>
    <w:p w:rsidR="009B52BA" w:rsidRPr="009B52BA" w:rsidRDefault="009B52BA" w:rsidP="002F31A8">
      <w:pPr>
        <w:numPr>
          <w:ilvl w:val="0"/>
          <w:numId w:val="47"/>
        </w:numPr>
        <w:ind w:left="851" w:right="57" w:hanging="425"/>
        <w:jc w:val="both"/>
        <w:rPr>
          <w:rFonts w:ascii="Arial" w:eastAsiaTheme="minorHAnsi" w:hAnsi="Arial" w:cs="Arial"/>
          <w:sz w:val="22"/>
          <w:szCs w:val="22"/>
          <w:lang w:eastAsia="en-US"/>
        </w:rPr>
      </w:pPr>
      <w:bookmarkStart w:id="15" w:name="_Hlk35349215"/>
      <w:r w:rsidRPr="009B52BA">
        <w:rPr>
          <w:rFonts w:ascii="Arial" w:eastAsiaTheme="minorHAnsi" w:hAnsi="Arial" w:cs="Arial"/>
          <w:sz w:val="22"/>
          <w:szCs w:val="22"/>
          <w:lang w:eastAsia="en-US"/>
        </w:rPr>
        <w:t>prestanka braka/izvanbračne zajednice,</w:t>
      </w:r>
    </w:p>
    <w:bookmarkEnd w:id="15"/>
    <w:p w:rsidR="009B52BA" w:rsidRPr="009B52BA" w:rsidRDefault="009B52BA" w:rsidP="009B52BA">
      <w:pPr>
        <w:jc w:val="both"/>
        <w:rPr>
          <w:rFonts w:ascii="Arial" w:eastAsiaTheme="minorHAnsi" w:hAnsi="Arial" w:cs="Arial"/>
          <w:sz w:val="22"/>
          <w:szCs w:val="22"/>
          <w:lang w:eastAsia="en-US"/>
        </w:rPr>
      </w:pPr>
      <w:r w:rsidRPr="009B52BA">
        <w:rPr>
          <w:rFonts w:ascii="Arial" w:eastAsiaTheme="minorHAnsi" w:hAnsi="Arial" w:cs="Arial"/>
          <w:sz w:val="22"/>
          <w:szCs w:val="22"/>
          <w:lang w:eastAsia="en-US"/>
        </w:rPr>
        <w:t>do roka utvrđenog u prethodnom stavku moraju se dostaviti potvrde/uvjerenja o prebivalištu za članove obitelji koji i dalje žive u stambenom objektu.</w:t>
      </w:r>
    </w:p>
    <w:p w:rsidR="009B52BA" w:rsidRPr="009B52BA" w:rsidRDefault="009B52BA" w:rsidP="009B52BA">
      <w:pPr>
        <w:jc w:val="both"/>
        <w:rPr>
          <w:rFonts w:ascii="Arial" w:eastAsiaTheme="minorHAnsi" w:hAnsi="Arial" w:cs="Arial"/>
          <w:sz w:val="22"/>
          <w:szCs w:val="22"/>
          <w:lang w:eastAsia="en-US"/>
        </w:rPr>
      </w:pPr>
    </w:p>
    <w:p w:rsidR="009B52BA" w:rsidRPr="009B52BA" w:rsidRDefault="009B52BA" w:rsidP="009B52BA">
      <w:pPr>
        <w:jc w:val="both"/>
        <w:rPr>
          <w:rFonts w:ascii="Arial" w:eastAsiaTheme="minorHAnsi" w:hAnsi="Arial" w:cs="Arial"/>
          <w:sz w:val="22"/>
          <w:szCs w:val="22"/>
          <w:lang w:eastAsia="en-US"/>
        </w:rPr>
      </w:pPr>
      <w:r w:rsidRPr="009B52BA">
        <w:rPr>
          <w:rFonts w:ascii="Arial" w:eastAsiaTheme="minorHAnsi" w:hAnsi="Arial" w:cs="Arial"/>
          <w:sz w:val="22"/>
          <w:szCs w:val="22"/>
          <w:lang w:eastAsia="en-US"/>
        </w:rPr>
        <w:t xml:space="preserve">U roku od 30 dana od smrti podnositelja zahtjeva ili člana obitelji, odnosno prestanka braka/izvanbračne zajednice, potrebno je dostaviti nadležnom upravnom odjelu Grada Dubrovnika smrtni list ili odgovarajuću sudsku odluku kojom je utvrđen prestanak bračne/izvanbračne zajednice. U slučaju prestanka braka/izvanbračne zajednice potrebno je dostaviti i izjavu oba ili jednog bračnog/izvanbračnog  druga ovjerenu od strane javnog </w:t>
      </w:r>
      <w:r w:rsidRPr="009B52BA">
        <w:rPr>
          <w:rFonts w:ascii="Arial" w:eastAsiaTheme="minorHAnsi" w:hAnsi="Arial" w:cs="Arial"/>
          <w:sz w:val="22"/>
          <w:szCs w:val="22"/>
          <w:lang w:eastAsia="en-US"/>
        </w:rPr>
        <w:lastRenderedPageBreak/>
        <w:t>bilježnika kojom se određuje osoba koja će se nadalje nastaviti koristiti sa  predmetnim stanom sa preostalim članovima obitelji.</w:t>
      </w:r>
    </w:p>
    <w:p w:rsidR="009B52BA" w:rsidRPr="009B52BA" w:rsidRDefault="009B52BA" w:rsidP="009B52BA">
      <w:pPr>
        <w:jc w:val="center"/>
        <w:rPr>
          <w:rFonts w:ascii="Arial" w:eastAsiaTheme="minorHAnsi" w:hAnsi="Arial" w:cs="Arial"/>
          <w:sz w:val="22"/>
          <w:szCs w:val="22"/>
          <w:lang w:eastAsia="en-US"/>
        </w:rPr>
      </w:pPr>
    </w:p>
    <w:p w:rsidR="009B52BA" w:rsidRPr="009B52BA" w:rsidRDefault="009B52BA" w:rsidP="009B52BA">
      <w:pPr>
        <w:jc w:val="center"/>
        <w:rPr>
          <w:rFonts w:ascii="Arial" w:eastAsiaTheme="minorHAnsi" w:hAnsi="Arial" w:cs="Arial"/>
          <w:sz w:val="22"/>
          <w:szCs w:val="22"/>
          <w:lang w:eastAsia="en-US"/>
        </w:rPr>
      </w:pPr>
      <w:r w:rsidRPr="009B52BA">
        <w:rPr>
          <w:rFonts w:ascii="Arial" w:eastAsiaTheme="minorHAnsi" w:hAnsi="Arial" w:cs="Arial"/>
          <w:sz w:val="22"/>
          <w:szCs w:val="22"/>
          <w:lang w:eastAsia="en-US"/>
        </w:rPr>
        <w:t>Članak 9.</w:t>
      </w:r>
    </w:p>
    <w:p w:rsidR="009B52BA" w:rsidRPr="009B52BA" w:rsidRDefault="009B52BA" w:rsidP="009B52BA">
      <w:pPr>
        <w:jc w:val="center"/>
        <w:rPr>
          <w:rFonts w:ascii="Arial" w:eastAsiaTheme="minorHAnsi" w:hAnsi="Arial" w:cs="Arial"/>
          <w:sz w:val="22"/>
          <w:szCs w:val="22"/>
          <w:lang w:eastAsia="en-US"/>
        </w:rPr>
      </w:pPr>
    </w:p>
    <w:p w:rsidR="009B52BA" w:rsidRPr="009B52BA" w:rsidRDefault="009B52BA" w:rsidP="009B52BA">
      <w:pPr>
        <w:rPr>
          <w:rFonts w:ascii="Arial" w:hAnsi="Arial" w:cs="Arial"/>
          <w:sz w:val="22"/>
          <w:szCs w:val="22"/>
        </w:rPr>
      </w:pPr>
      <w:r w:rsidRPr="009B52BA">
        <w:rPr>
          <w:rFonts w:ascii="Arial" w:hAnsi="Arial" w:cs="Arial"/>
          <w:sz w:val="22"/>
          <w:szCs w:val="22"/>
        </w:rPr>
        <w:t>Zahtjev mora sadržavati:</w:t>
      </w:r>
    </w:p>
    <w:p w:rsidR="009B52BA" w:rsidRPr="009B52BA" w:rsidRDefault="009B52BA" w:rsidP="002F31A8">
      <w:pPr>
        <w:numPr>
          <w:ilvl w:val="0"/>
          <w:numId w:val="48"/>
        </w:numPr>
        <w:spacing w:after="160"/>
        <w:ind w:left="851" w:hanging="425"/>
        <w:contextualSpacing/>
        <w:rPr>
          <w:rFonts w:ascii="Arial" w:hAnsi="Arial" w:cs="Arial"/>
          <w:sz w:val="22"/>
          <w:szCs w:val="22"/>
        </w:rPr>
      </w:pPr>
      <w:r w:rsidRPr="009B52BA">
        <w:rPr>
          <w:rFonts w:ascii="Arial" w:hAnsi="Arial" w:cs="Arial"/>
          <w:sz w:val="22"/>
          <w:szCs w:val="22"/>
        </w:rPr>
        <w:t>ime, prezime, mjesto rođenja, prebivalište i osobni identifikacijski broj podnositelja zahtjeva,</w:t>
      </w:r>
    </w:p>
    <w:p w:rsidR="009B52BA" w:rsidRPr="009B52BA" w:rsidRDefault="009B52BA" w:rsidP="002F31A8">
      <w:pPr>
        <w:numPr>
          <w:ilvl w:val="0"/>
          <w:numId w:val="48"/>
        </w:numPr>
        <w:spacing w:after="160"/>
        <w:ind w:left="851" w:hanging="425"/>
        <w:contextualSpacing/>
        <w:rPr>
          <w:rFonts w:ascii="Arial" w:hAnsi="Arial" w:cs="Arial"/>
          <w:sz w:val="22"/>
          <w:szCs w:val="22"/>
        </w:rPr>
      </w:pPr>
      <w:r w:rsidRPr="009B52BA">
        <w:rPr>
          <w:rFonts w:ascii="Arial" w:hAnsi="Arial" w:cs="Arial"/>
          <w:sz w:val="22"/>
          <w:szCs w:val="22"/>
        </w:rPr>
        <w:t>ime i prezime, mjesto rođenja, prebivalište i osobni identifikacijski broj svih  članova obitelji za koje se podnosi zahtjev te srodstvo s  podnositeljem zahtjeva,</w:t>
      </w:r>
    </w:p>
    <w:p w:rsidR="009B52BA" w:rsidRPr="009B52BA" w:rsidRDefault="009B52BA" w:rsidP="002F31A8">
      <w:pPr>
        <w:numPr>
          <w:ilvl w:val="0"/>
          <w:numId w:val="48"/>
        </w:numPr>
        <w:spacing w:after="160"/>
        <w:ind w:left="851" w:hanging="425"/>
        <w:contextualSpacing/>
        <w:jc w:val="both"/>
        <w:rPr>
          <w:rFonts w:ascii="Arial" w:eastAsiaTheme="minorHAnsi" w:hAnsi="Arial" w:cs="Arial"/>
          <w:sz w:val="22"/>
          <w:szCs w:val="22"/>
          <w:lang w:eastAsia="en-US"/>
        </w:rPr>
      </w:pPr>
      <w:r w:rsidRPr="009B52BA">
        <w:rPr>
          <w:rFonts w:ascii="Arial" w:eastAsiaTheme="minorHAnsi" w:hAnsi="Arial" w:cs="Arial"/>
          <w:sz w:val="22"/>
          <w:szCs w:val="22"/>
          <w:lang w:eastAsia="en-US"/>
        </w:rPr>
        <w:t>vlastoručni potpis podnositelja zahtjeva.</w:t>
      </w:r>
    </w:p>
    <w:p w:rsidR="009B52BA" w:rsidRPr="009B52BA" w:rsidRDefault="009B52BA" w:rsidP="009B52BA">
      <w:pPr>
        <w:ind w:left="1440"/>
        <w:contextualSpacing/>
        <w:jc w:val="both"/>
        <w:rPr>
          <w:rFonts w:ascii="Arial" w:eastAsiaTheme="minorHAnsi" w:hAnsi="Arial" w:cs="Arial"/>
          <w:sz w:val="22"/>
          <w:szCs w:val="22"/>
          <w:lang w:eastAsia="en-US"/>
        </w:rPr>
      </w:pPr>
    </w:p>
    <w:p w:rsidR="009B52BA" w:rsidRPr="009B52BA" w:rsidRDefault="009B52BA" w:rsidP="009B52BA">
      <w:pPr>
        <w:jc w:val="both"/>
        <w:rPr>
          <w:rFonts w:ascii="Arial" w:eastAsiaTheme="minorHAnsi" w:hAnsi="Arial" w:cs="Arial"/>
          <w:sz w:val="22"/>
          <w:szCs w:val="22"/>
          <w:lang w:eastAsia="en-US"/>
        </w:rPr>
      </w:pPr>
      <w:r w:rsidRPr="009B52BA">
        <w:rPr>
          <w:rFonts w:ascii="Arial" w:eastAsiaTheme="minorHAnsi" w:hAnsi="Arial" w:cs="Arial"/>
          <w:sz w:val="22"/>
          <w:szCs w:val="22"/>
          <w:lang w:eastAsia="en-US"/>
        </w:rPr>
        <w:t>Zahtjev se predaje na Obrascu I.</w:t>
      </w:r>
    </w:p>
    <w:p w:rsidR="009B52BA" w:rsidRPr="009B52BA" w:rsidRDefault="009B52BA" w:rsidP="009B52BA">
      <w:pPr>
        <w:jc w:val="both"/>
        <w:rPr>
          <w:rFonts w:ascii="Arial" w:eastAsiaTheme="minorHAnsi" w:hAnsi="Arial" w:cs="Arial"/>
          <w:sz w:val="22"/>
          <w:szCs w:val="22"/>
          <w:lang w:eastAsia="en-US"/>
        </w:rPr>
      </w:pPr>
    </w:p>
    <w:p w:rsidR="009B52BA" w:rsidRPr="009B52BA" w:rsidRDefault="009B52BA" w:rsidP="009B52BA">
      <w:pPr>
        <w:jc w:val="both"/>
        <w:rPr>
          <w:rFonts w:ascii="Arial" w:eastAsiaTheme="minorHAnsi" w:hAnsi="Arial" w:cs="Arial"/>
          <w:sz w:val="22"/>
          <w:szCs w:val="22"/>
          <w:lang w:eastAsia="en-US"/>
        </w:rPr>
      </w:pPr>
      <w:r w:rsidRPr="009B52BA">
        <w:rPr>
          <w:rFonts w:ascii="Arial" w:eastAsiaTheme="minorHAnsi" w:hAnsi="Arial" w:cs="Arial"/>
          <w:sz w:val="22"/>
          <w:szCs w:val="22"/>
          <w:lang w:eastAsia="en-US"/>
        </w:rPr>
        <w:t>Uz zahtjev podnositelj je obvezan za sebe i sve članove obitelji priložiti:</w:t>
      </w:r>
    </w:p>
    <w:p w:rsidR="009B52BA" w:rsidRPr="009B52BA" w:rsidRDefault="009B52BA" w:rsidP="009B52BA">
      <w:pPr>
        <w:jc w:val="both"/>
        <w:rPr>
          <w:rFonts w:ascii="Arial" w:eastAsiaTheme="minorHAnsi" w:hAnsi="Arial" w:cs="Arial"/>
          <w:sz w:val="22"/>
          <w:szCs w:val="22"/>
          <w:lang w:eastAsia="en-US"/>
        </w:rPr>
      </w:pPr>
    </w:p>
    <w:p w:rsidR="009B52BA" w:rsidRPr="009B52BA" w:rsidRDefault="009B52BA" w:rsidP="009B52BA">
      <w:pPr>
        <w:numPr>
          <w:ilvl w:val="0"/>
          <w:numId w:val="5"/>
        </w:numPr>
        <w:jc w:val="both"/>
        <w:rPr>
          <w:rFonts w:ascii="Arial" w:hAnsi="Arial" w:cs="Arial"/>
          <w:sz w:val="22"/>
          <w:szCs w:val="22"/>
        </w:rPr>
      </w:pPr>
      <w:r w:rsidRPr="009B52BA">
        <w:rPr>
          <w:rFonts w:ascii="Arial" w:hAnsi="Arial" w:cs="Arial"/>
          <w:sz w:val="22"/>
          <w:szCs w:val="22"/>
        </w:rPr>
        <w:t>presliku važeće osobne iskaznice ili druge identifikacijske isprave za podnositelja zahtjeva i članove obitelji,</w:t>
      </w:r>
    </w:p>
    <w:p w:rsidR="009B52BA" w:rsidRPr="009B52BA" w:rsidRDefault="009B52BA" w:rsidP="009B52BA">
      <w:pPr>
        <w:ind w:left="720"/>
        <w:jc w:val="both"/>
        <w:rPr>
          <w:rFonts w:ascii="Arial" w:hAnsi="Arial" w:cs="Arial"/>
          <w:sz w:val="22"/>
          <w:szCs w:val="22"/>
        </w:rPr>
      </w:pPr>
    </w:p>
    <w:p w:rsidR="009B52BA" w:rsidRPr="009B52BA" w:rsidRDefault="009B52BA" w:rsidP="009B52BA">
      <w:pPr>
        <w:numPr>
          <w:ilvl w:val="0"/>
          <w:numId w:val="5"/>
        </w:numPr>
        <w:jc w:val="both"/>
        <w:rPr>
          <w:rFonts w:ascii="Arial" w:hAnsi="Arial" w:cs="Arial"/>
          <w:sz w:val="22"/>
          <w:szCs w:val="22"/>
        </w:rPr>
      </w:pPr>
      <w:r w:rsidRPr="009B52BA">
        <w:rPr>
          <w:rFonts w:ascii="Arial" w:hAnsi="Arial" w:cs="Arial"/>
          <w:sz w:val="22"/>
          <w:szCs w:val="22"/>
        </w:rPr>
        <w:t>vjenčani list  ili javnobilježnički ovjerenu izjavu o postojanju izvanbračne zajednice (u skladu s odredbama zakona kojim se uređuju obiteljski odnosi) potpisanu od strane podnositelja zahtjeva, izvanbračnog  supružnika ili supružnice i dva svjedoka, danu pod materijalnom i kaznenom odgovornošću (Obrazac II)</w:t>
      </w:r>
    </w:p>
    <w:p w:rsidR="009B52BA" w:rsidRPr="009B52BA" w:rsidRDefault="009B52BA" w:rsidP="009B52BA">
      <w:pPr>
        <w:ind w:left="720"/>
        <w:contextualSpacing/>
        <w:rPr>
          <w:rFonts w:ascii="Arial" w:eastAsiaTheme="minorHAnsi" w:hAnsi="Arial" w:cs="Arial"/>
          <w:sz w:val="22"/>
          <w:szCs w:val="22"/>
          <w:lang w:eastAsia="en-US"/>
        </w:rPr>
      </w:pPr>
    </w:p>
    <w:p w:rsidR="009B52BA" w:rsidRPr="009B52BA" w:rsidRDefault="009B52BA" w:rsidP="009B52BA">
      <w:pPr>
        <w:numPr>
          <w:ilvl w:val="0"/>
          <w:numId w:val="5"/>
        </w:numPr>
        <w:spacing w:before="120"/>
        <w:contextualSpacing/>
        <w:jc w:val="both"/>
        <w:rPr>
          <w:rFonts w:ascii="Arial" w:eastAsiaTheme="minorHAnsi" w:hAnsi="Arial" w:cs="Arial"/>
          <w:sz w:val="22"/>
          <w:szCs w:val="22"/>
          <w:lang w:eastAsia="en-US"/>
        </w:rPr>
      </w:pPr>
      <w:r w:rsidRPr="009B52BA">
        <w:rPr>
          <w:rFonts w:ascii="Arial" w:eastAsiaTheme="minorHAnsi" w:hAnsi="Arial" w:cs="Arial"/>
          <w:sz w:val="22"/>
          <w:szCs w:val="22"/>
          <w:lang w:eastAsia="en-US"/>
        </w:rPr>
        <w:t>javnobilježnički ovjerenu izjavu (Obrazac III) da podnositelj zahtjeva i članovi obitelji:</w:t>
      </w:r>
    </w:p>
    <w:p w:rsidR="009B52BA" w:rsidRPr="009B52BA" w:rsidRDefault="009B52BA" w:rsidP="002F31A8">
      <w:pPr>
        <w:numPr>
          <w:ilvl w:val="0"/>
          <w:numId w:val="44"/>
        </w:numPr>
        <w:spacing w:before="120"/>
        <w:ind w:left="993" w:hanging="284"/>
        <w:contextualSpacing/>
        <w:jc w:val="both"/>
        <w:rPr>
          <w:rFonts w:ascii="Arial" w:eastAsiaTheme="minorHAnsi" w:hAnsi="Arial" w:cs="Arial"/>
          <w:sz w:val="22"/>
          <w:szCs w:val="22"/>
          <w:lang w:eastAsia="en-US"/>
        </w:rPr>
      </w:pPr>
      <w:r w:rsidRPr="009B52BA">
        <w:rPr>
          <w:rFonts w:ascii="Arial" w:eastAsiaTheme="minorHAnsi" w:hAnsi="Arial" w:cs="Arial"/>
          <w:sz w:val="22"/>
          <w:szCs w:val="22"/>
          <w:lang w:eastAsia="en-US"/>
        </w:rPr>
        <w:t>nemaju riješeno stambeno pitanje,</w:t>
      </w:r>
    </w:p>
    <w:p w:rsidR="009B52BA" w:rsidRPr="009B52BA" w:rsidRDefault="009B52BA" w:rsidP="002F31A8">
      <w:pPr>
        <w:numPr>
          <w:ilvl w:val="0"/>
          <w:numId w:val="44"/>
        </w:numPr>
        <w:spacing w:before="120"/>
        <w:ind w:left="993" w:hanging="284"/>
        <w:contextualSpacing/>
        <w:jc w:val="both"/>
        <w:rPr>
          <w:rFonts w:ascii="Arial" w:eastAsiaTheme="minorHAnsi" w:hAnsi="Arial" w:cs="Arial"/>
          <w:sz w:val="22"/>
          <w:szCs w:val="22"/>
          <w:lang w:eastAsia="en-US"/>
        </w:rPr>
      </w:pPr>
      <w:r w:rsidRPr="009B52BA">
        <w:rPr>
          <w:rFonts w:ascii="Arial" w:eastAsiaTheme="minorHAnsi" w:hAnsi="Arial" w:cs="Arial"/>
          <w:sz w:val="22"/>
          <w:szCs w:val="22"/>
          <w:lang w:eastAsia="en-US"/>
        </w:rPr>
        <w:t>nemaju u vlasništvu/suvlasništvu kuću ili stan, kuću ili stan za odmor, kuću ili stan namijenjen iznajmljivanju, na području Republike Hrvatske, ili imaju u vlasništvu/suvlasništvu kuću ili stan, kuću ili stan za odmor, kuću ili stan namijenjen iznajmljivanju, na području Republike Hrvatske, ali čija ukupna vrijednost nije veća od 100.000,00 kuna što se dokazuje izvornikom ili ovjerenim preslikom procjene vrijednosti nekretnine</w:t>
      </w:r>
      <w:r w:rsidRPr="009B52BA">
        <w:rPr>
          <w:rFonts w:ascii="Arial" w:eastAsiaTheme="minorHAnsi" w:hAnsi="Arial" w:cs="Arial"/>
          <w:b/>
          <w:bCs/>
          <w:i/>
          <w:iCs/>
          <w:sz w:val="22"/>
          <w:szCs w:val="22"/>
          <w:lang w:eastAsia="en-US"/>
        </w:rPr>
        <w:t xml:space="preserve"> </w:t>
      </w:r>
      <w:r w:rsidRPr="009B52BA">
        <w:rPr>
          <w:rFonts w:ascii="Arial" w:eastAsiaTheme="minorHAnsi" w:hAnsi="Arial" w:cs="Arial"/>
          <w:sz w:val="22"/>
          <w:szCs w:val="22"/>
          <w:lang w:eastAsia="en-US"/>
        </w:rPr>
        <w:t xml:space="preserve">ovlaštenog sudskog vještaka </w:t>
      </w:r>
    </w:p>
    <w:p w:rsidR="009B52BA" w:rsidRPr="009B52BA" w:rsidRDefault="009B52BA" w:rsidP="002F31A8">
      <w:pPr>
        <w:numPr>
          <w:ilvl w:val="0"/>
          <w:numId w:val="44"/>
        </w:numPr>
        <w:spacing w:before="120"/>
        <w:ind w:left="993" w:hanging="284"/>
        <w:contextualSpacing/>
        <w:jc w:val="both"/>
        <w:rPr>
          <w:rFonts w:ascii="Arial" w:eastAsiaTheme="minorHAnsi" w:hAnsi="Arial" w:cs="Arial"/>
          <w:sz w:val="22"/>
          <w:szCs w:val="22"/>
          <w:lang w:eastAsia="en-US"/>
        </w:rPr>
      </w:pPr>
      <w:r w:rsidRPr="009B52BA">
        <w:rPr>
          <w:rFonts w:ascii="Arial" w:eastAsiaTheme="minorHAnsi" w:hAnsi="Arial" w:cs="Arial"/>
          <w:sz w:val="22"/>
          <w:szCs w:val="22"/>
          <w:lang w:eastAsia="en-US"/>
        </w:rPr>
        <w:t>stanuju kao podstanari/najmoprimci,</w:t>
      </w:r>
    </w:p>
    <w:p w:rsidR="009B52BA" w:rsidRPr="009B52BA" w:rsidRDefault="009B52BA" w:rsidP="002F31A8">
      <w:pPr>
        <w:numPr>
          <w:ilvl w:val="0"/>
          <w:numId w:val="44"/>
        </w:numPr>
        <w:spacing w:before="120"/>
        <w:ind w:left="993" w:hanging="284"/>
        <w:contextualSpacing/>
        <w:jc w:val="both"/>
        <w:rPr>
          <w:rFonts w:ascii="Arial" w:eastAsiaTheme="minorHAnsi" w:hAnsi="Arial" w:cs="Arial"/>
          <w:sz w:val="22"/>
          <w:szCs w:val="22"/>
          <w:lang w:eastAsia="en-US"/>
        </w:rPr>
      </w:pPr>
      <w:r w:rsidRPr="009B52BA">
        <w:rPr>
          <w:rFonts w:ascii="Arial" w:eastAsiaTheme="minorHAnsi" w:hAnsi="Arial" w:cs="Arial"/>
          <w:sz w:val="22"/>
          <w:szCs w:val="22"/>
          <w:lang w:eastAsia="en-US"/>
        </w:rPr>
        <w:t>ne koriste odgovarajući gradski stan temeljem Ugovora o najmu sklopljenim sa Gradom Dubrovnikom,</w:t>
      </w:r>
    </w:p>
    <w:p w:rsidR="009B52BA" w:rsidRPr="009B52BA" w:rsidRDefault="009B52BA" w:rsidP="002F31A8">
      <w:pPr>
        <w:numPr>
          <w:ilvl w:val="0"/>
          <w:numId w:val="44"/>
        </w:numPr>
        <w:spacing w:before="120"/>
        <w:ind w:left="993" w:hanging="284"/>
        <w:contextualSpacing/>
        <w:jc w:val="both"/>
        <w:rPr>
          <w:rFonts w:ascii="Arial" w:eastAsiaTheme="minorHAnsi" w:hAnsi="Arial" w:cs="Arial"/>
          <w:sz w:val="22"/>
          <w:szCs w:val="22"/>
          <w:lang w:eastAsia="en-US"/>
        </w:rPr>
      </w:pPr>
      <w:r w:rsidRPr="009B52BA">
        <w:rPr>
          <w:rFonts w:ascii="Arial" w:eastAsiaTheme="minorHAnsi" w:hAnsi="Arial" w:cs="Arial"/>
          <w:sz w:val="22"/>
          <w:szCs w:val="22"/>
          <w:lang w:eastAsia="en-US"/>
        </w:rPr>
        <w:t xml:space="preserve">nemaju </w:t>
      </w:r>
      <w:bookmarkStart w:id="16" w:name="_Hlk66262510"/>
      <w:r w:rsidRPr="009B52BA">
        <w:rPr>
          <w:rFonts w:ascii="Arial" w:eastAsiaTheme="minorHAnsi" w:hAnsi="Arial" w:cs="Arial"/>
          <w:sz w:val="22"/>
          <w:szCs w:val="22"/>
          <w:lang w:eastAsia="en-US"/>
        </w:rPr>
        <w:t>u vlasništvu/suvlasništvu građevinsko zemljište, na području Republike Hrvatske</w:t>
      </w:r>
      <w:bookmarkEnd w:id="16"/>
      <w:r w:rsidRPr="009B52BA">
        <w:rPr>
          <w:rFonts w:ascii="Arial" w:eastAsiaTheme="minorHAnsi" w:hAnsi="Arial" w:cs="Arial"/>
          <w:sz w:val="22"/>
          <w:szCs w:val="22"/>
          <w:lang w:eastAsia="en-US"/>
        </w:rPr>
        <w:t xml:space="preserve"> ili imaju u vlasništvu/suvlasništvu građevinsko zemljište, na području Republike Hrvatske ali čija ukupna vrijednost nije veća od 100.000,00 kuna što se dokazuje izvornikom ili ovjerenim preslikom procjene vrijednosti nekretnine</w:t>
      </w:r>
      <w:r w:rsidRPr="009B52BA">
        <w:rPr>
          <w:rFonts w:ascii="Arial" w:eastAsiaTheme="minorHAnsi" w:hAnsi="Arial" w:cs="Arial"/>
          <w:b/>
          <w:bCs/>
          <w:i/>
          <w:iCs/>
          <w:sz w:val="22"/>
          <w:szCs w:val="22"/>
          <w:lang w:eastAsia="en-US"/>
        </w:rPr>
        <w:t xml:space="preserve"> </w:t>
      </w:r>
      <w:r w:rsidRPr="009B52BA">
        <w:rPr>
          <w:rFonts w:ascii="Arial" w:eastAsiaTheme="minorHAnsi" w:hAnsi="Arial" w:cs="Arial"/>
          <w:sz w:val="22"/>
          <w:szCs w:val="22"/>
          <w:lang w:eastAsia="en-US"/>
        </w:rPr>
        <w:t xml:space="preserve">ovlaštenog sudskog vještaka, </w:t>
      </w:r>
    </w:p>
    <w:p w:rsidR="009B52BA" w:rsidRPr="009B52BA" w:rsidRDefault="009B52BA" w:rsidP="002F31A8">
      <w:pPr>
        <w:numPr>
          <w:ilvl w:val="0"/>
          <w:numId w:val="44"/>
        </w:numPr>
        <w:spacing w:before="120"/>
        <w:ind w:left="993" w:hanging="284"/>
        <w:contextualSpacing/>
        <w:jc w:val="both"/>
        <w:rPr>
          <w:rFonts w:ascii="Arial" w:eastAsiaTheme="minorHAnsi" w:hAnsi="Arial" w:cs="Arial"/>
          <w:sz w:val="22"/>
          <w:szCs w:val="22"/>
          <w:lang w:eastAsia="en-US"/>
        </w:rPr>
      </w:pPr>
      <w:r w:rsidRPr="009B52BA">
        <w:rPr>
          <w:rFonts w:ascii="Arial" w:eastAsiaTheme="minorHAnsi" w:hAnsi="Arial" w:cs="Arial"/>
          <w:sz w:val="22"/>
          <w:szCs w:val="22"/>
          <w:lang w:eastAsia="en-US"/>
        </w:rPr>
        <w:t>nemaju u vlasništvu/suvlasništvu poljoprivredno i drugo zemljište veće od 1 ha, na području Republike Hrvatske ili imaju u vlasništvu/suvlasništvu poljoprivredno i drugo zemljište veće od 1 ha, na području Republike Hrvatske ali čija ukupna vrijednost nije veća od 100.000,00 kuna što se dokazuje izvornikom ili ovjerenim preslikom procjene vrijednosti nekretnine</w:t>
      </w:r>
      <w:r w:rsidRPr="009B52BA">
        <w:rPr>
          <w:rFonts w:ascii="Arial" w:eastAsiaTheme="minorHAnsi" w:hAnsi="Arial" w:cs="Arial"/>
          <w:b/>
          <w:bCs/>
          <w:i/>
          <w:iCs/>
          <w:sz w:val="22"/>
          <w:szCs w:val="22"/>
          <w:lang w:eastAsia="en-US"/>
        </w:rPr>
        <w:t xml:space="preserve"> </w:t>
      </w:r>
      <w:r w:rsidRPr="009B52BA">
        <w:rPr>
          <w:rFonts w:ascii="Arial" w:eastAsiaTheme="minorHAnsi" w:hAnsi="Arial" w:cs="Arial"/>
          <w:sz w:val="22"/>
          <w:szCs w:val="22"/>
          <w:lang w:eastAsia="en-US"/>
        </w:rPr>
        <w:t>ovlaštenog sudskog vještaka,</w:t>
      </w:r>
    </w:p>
    <w:p w:rsidR="009B52BA" w:rsidRPr="009B52BA" w:rsidRDefault="009B52BA" w:rsidP="002F31A8">
      <w:pPr>
        <w:numPr>
          <w:ilvl w:val="0"/>
          <w:numId w:val="44"/>
        </w:numPr>
        <w:spacing w:before="120"/>
        <w:ind w:left="993" w:hanging="284"/>
        <w:contextualSpacing/>
        <w:jc w:val="both"/>
        <w:rPr>
          <w:rFonts w:ascii="Arial" w:eastAsiaTheme="minorHAnsi" w:hAnsi="Arial" w:cs="Arial"/>
          <w:sz w:val="22"/>
          <w:szCs w:val="22"/>
          <w:lang w:eastAsia="en-US"/>
        </w:rPr>
      </w:pPr>
      <w:r w:rsidRPr="009B52BA">
        <w:rPr>
          <w:rFonts w:ascii="Arial" w:eastAsiaTheme="minorHAnsi" w:hAnsi="Arial" w:cs="Arial"/>
          <w:sz w:val="22"/>
          <w:szCs w:val="22"/>
          <w:lang w:eastAsia="en-US"/>
        </w:rPr>
        <w:t>nemaju u vlasništvu/suvlasništvu poslovni prostor na području Republike Hrvatske ili imaju u vlasništvu/suvlasništvu poslovni prostor na području Republike Hrvatske ali čija ukupna vrijednost nije veća od 100.000,00 kuna, što se dokazuje izvornikom ili ovjerenim preslikom procjene vrijednosti nekretnine</w:t>
      </w:r>
      <w:r w:rsidRPr="009B52BA">
        <w:rPr>
          <w:rFonts w:ascii="Arial" w:eastAsiaTheme="minorHAnsi" w:hAnsi="Arial" w:cs="Arial"/>
          <w:b/>
          <w:bCs/>
          <w:i/>
          <w:iCs/>
          <w:sz w:val="22"/>
          <w:szCs w:val="22"/>
          <w:lang w:eastAsia="en-US"/>
        </w:rPr>
        <w:t xml:space="preserve"> </w:t>
      </w:r>
      <w:r w:rsidRPr="009B52BA">
        <w:rPr>
          <w:rFonts w:ascii="Arial" w:eastAsiaTheme="minorHAnsi" w:hAnsi="Arial" w:cs="Arial"/>
          <w:sz w:val="22"/>
          <w:szCs w:val="22"/>
          <w:lang w:eastAsia="en-US"/>
        </w:rPr>
        <w:t xml:space="preserve">ovlaštenog sudskog vještaka </w:t>
      </w:r>
    </w:p>
    <w:p w:rsidR="009B52BA" w:rsidRPr="009B52BA" w:rsidRDefault="009B52BA" w:rsidP="002F31A8">
      <w:pPr>
        <w:numPr>
          <w:ilvl w:val="0"/>
          <w:numId w:val="44"/>
        </w:numPr>
        <w:ind w:left="993" w:hanging="284"/>
        <w:contextualSpacing/>
        <w:jc w:val="both"/>
        <w:rPr>
          <w:rFonts w:ascii="Arial" w:eastAsiaTheme="minorHAnsi" w:hAnsi="Arial" w:cs="Arial"/>
          <w:sz w:val="22"/>
          <w:szCs w:val="22"/>
          <w:lang w:eastAsia="en-US"/>
        </w:rPr>
      </w:pPr>
      <w:bookmarkStart w:id="17" w:name="_Hlk33019418"/>
      <w:r w:rsidRPr="009B52BA">
        <w:rPr>
          <w:rFonts w:ascii="Arial" w:eastAsiaTheme="minorHAnsi" w:hAnsi="Arial" w:cs="Arial"/>
          <w:sz w:val="22"/>
          <w:szCs w:val="22"/>
          <w:lang w:eastAsia="en-US"/>
        </w:rPr>
        <w:t>nisu oslobođeni od plaćanja komunalnog doprinosa u skladu s odredbama propisa Grada Dubrovnika</w:t>
      </w:r>
    </w:p>
    <w:p w:rsidR="009B52BA" w:rsidRPr="009B52BA" w:rsidRDefault="009B52BA" w:rsidP="002F31A8">
      <w:pPr>
        <w:numPr>
          <w:ilvl w:val="0"/>
          <w:numId w:val="44"/>
        </w:numPr>
        <w:spacing w:before="120"/>
        <w:ind w:left="993" w:hanging="284"/>
        <w:contextualSpacing/>
        <w:jc w:val="both"/>
        <w:rPr>
          <w:rFonts w:ascii="Arial" w:eastAsiaTheme="minorHAnsi" w:hAnsi="Arial" w:cs="Arial"/>
          <w:sz w:val="22"/>
          <w:szCs w:val="22"/>
          <w:lang w:eastAsia="en-US"/>
        </w:rPr>
      </w:pPr>
      <w:r w:rsidRPr="009B52BA">
        <w:rPr>
          <w:rFonts w:ascii="Arial" w:eastAsiaTheme="minorHAnsi" w:hAnsi="Arial" w:cs="Arial"/>
          <w:sz w:val="22"/>
          <w:szCs w:val="22"/>
          <w:lang w:eastAsia="en-US"/>
        </w:rPr>
        <w:t xml:space="preserve">nisu vlasnici/suvlasnici trgovačkog društva ili obrta koji na području Republike Hrvatske ima u vlasništvu kuću ili stan, kuću ili stan za odmor, kuću ili stan namijenjen iznajmljivanju, građevinsko zemljište, poljoprivredno i drugo zemljište veće od 1 ha, poslovni prostor ili jesu vlasnici/suvlasnici trgovačkog društva ili obrta koji na području Republike Hrvatske ima u vlasništvu kuću ili stan, kuću ili stan za </w:t>
      </w:r>
      <w:r w:rsidRPr="009B52BA">
        <w:rPr>
          <w:rFonts w:ascii="Arial" w:eastAsiaTheme="minorHAnsi" w:hAnsi="Arial" w:cs="Arial"/>
          <w:sz w:val="22"/>
          <w:szCs w:val="22"/>
          <w:lang w:eastAsia="en-US"/>
        </w:rPr>
        <w:lastRenderedPageBreak/>
        <w:t>odmor, kuću ili stan namijenjen iznajmljivanju, građevinsko zemljište, poljoprivredno i drugo zemljište veće od 1 ha, poslovni prostor ali čija ukupna vrijednost nije veća od 100.000,00 kuna što se dokazuje izvornikom ili ovjerenim preslikom procjene vrijednosti nekretnine ovlaštenog sudskog vještaka.</w:t>
      </w:r>
    </w:p>
    <w:p w:rsidR="009B52BA" w:rsidRPr="009B52BA" w:rsidRDefault="009B52BA" w:rsidP="009B52BA">
      <w:pPr>
        <w:ind w:left="1080"/>
        <w:jc w:val="both"/>
        <w:rPr>
          <w:rFonts w:ascii="Arial" w:eastAsiaTheme="minorHAnsi" w:hAnsi="Arial" w:cs="Arial"/>
          <w:sz w:val="22"/>
          <w:szCs w:val="22"/>
          <w:lang w:eastAsia="en-US"/>
        </w:rPr>
      </w:pPr>
    </w:p>
    <w:p w:rsidR="009B52BA" w:rsidRPr="009B52BA" w:rsidRDefault="009B52BA" w:rsidP="009B52BA">
      <w:pPr>
        <w:ind w:left="709"/>
        <w:jc w:val="both"/>
        <w:rPr>
          <w:rFonts w:ascii="Arial" w:eastAsiaTheme="minorHAnsi" w:hAnsi="Arial" w:cs="Arial"/>
          <w:sz w:val="22"/>
          <w:szCs w:val="22"/>
          <w:lang w:eastAsia="en-US"/>
        </w:rPr>
      </w:pPr>
      <w:r w:rsidRPr="009B52BA">
        <w:rPr>
          <w:rFonts w:ascii="Arial" w:eastAsiaTheme="minorHAnsi" w:hAnsi="Arial" w:cs="Arial"/>
          <w:sz w:val="22"/>
          <w:szCs w:val="22"/>
          <w:lang w:eastAsia="en-US"/>
        </w:rPr>
        <w:t>Ukupna vrijednost svih nekretnina iz alineje 2., 5., 6., 7., 9 ne može biti veća od 100.000,00 kuna.</w:t>
      </w:r>
    </w:p>
    <w:p w:rsidR="009B52BA" w:rsidRPr="009B52BA" w:rsidRDefault="009B52BA" w:rsidP="009B52BA">
      <w:pPr>
        <w:ind w:left="1080"/>
        <w:jc w:val="both"/>
        <w:rPr>
          <w:rFonts w:ascii="Arial" w:eastAsiaTheme="minorHAnsi" w:hAnsi="Arial" w:cs="Arial"/>
          <w:sz w:val="22"/>
          <w:szCs w:val="22"/>
          <w:lang w:eastAsia="en-US"/>
        </w:rPr>
      </w:pPr>
    </w:p>
    <w:p w:rsidR="009B52BA" w:rsidRPr="009B52BA" w:rsidRDefault="009B52BA" w:rsidP="009B52BA">
      <w:pPr>
        <w:numPr>
          <w:ilvl w:val="0"/>
          <w:numId w:val="5"/>
        </w:numPr>
        <w:contextualSpacing/>
        <w:jc w:val="both"/>
        <w:rPr>
          <w:rFonts w:ascii="Arial" w:eastAsiaTheme="minorHAnsi" w:hAnsi="Arial" w:cs="Arial"/>
          <w:sz w:val="22"/>
          <w:szCs w:val="22"/>
          <w:lang w:eastAsia="en-US"/>
        </w:rPr>
      </w:pPr>
      <w:bookmarkStart w:id="18" w:name="_Hlk49234638"/>
      <w:bookmarkEnd w:id="17"/>
      <w:r w:rsidRPr="009B52BA">
        <w:rPr>
          <w:rFonts w:ascii="Arial" w:eastAsiaTheme="minorHAnsi" w:hAnsi="Arial" w:cs="Arial"/>
          <w:sz w:val="22"/>
          <w:szCs w:val="22"/>
          <w:lang w:eastAsia="en-US"/>
        </w:rPr>
        <w:t xml:space="preserve">podnositelj zahtjeva i članovi obitelji koji žive kao najmoprimci/podstanari dostavljaju ovjereni preslik Ugovora o najmu stana ovjerenog kod javnog bilježnika ili prijavljenog poreznoj upravi koji je važeći na dan objave Javnog poziva i ovjereni preslik Ugovora o najmu stana ovjerenog kod javnog bilježnika ili prijavljenog poreznoj upravi koji je bio na snazi </w:t>
      </w:r>
      <w:r w:rsidRPr="009B52BA">
        <w:rPr>
          <w:rFonts w:ascii="Arial" w:hAnsi="Arial" w:cs="Arial"/>
          <w:sz w:val="22"/>
          <w:szCs w:val="22"/>
        </w:rPr>
        <w:t>u razdoblju od najmanje 1 godinu u kontinuitetu do dana utvrđenog u Javnom pozivu</w:t>
      </w:r>
      <w:bookmarkEnd w:id="18"/>
      <w:r w:rsidRPr="009B52BA">
        <w:rPr>
          <w:rFonts w:ascii="Arial" w:hAnsi="Arial" w:cs="Arial"/>
          <w:sz w:val="22"/>
          <w:szCs w:val="22"/>
        </w:rPr>
        <w:t>,</w:t>
      </w:r>
    </w:p>
    <w:p w:rsidR="009B52BA" w:rsidRPr="009B52BA" w:rsidRDefault="009B52BA" w:rsidP="009B52BA">
      <w:pPr>
        <w:ind w:left="360"/>
        <w:contextualSpacing/>
        <w:jc w:val="both"/>
        <w:rPr>
          <w:rFonts w:ascii="Arial" w:eastAsiaTheme="minorHAnsi" w:hAnsi="Arial" w:cs="Arial"/>
          <w:sz w:val="22"/>
          <w:szCs w:val="22"/>
          <w:lang w:eastAsia="en-US"/>
        </w:rPr>
      </w:pPr>
    </w:p>
    <w:p w:rsidR="009B52BA" w:rsidRPr="009B52BA" w:rsidRDefault="009B52BA" w:rsidP="009B52BA">
      <w:pPr>
        <w:numPr>
          <w:ilvl w:val="0"/>
          <w:numId w:val="5"/>
        </w:numPr>
        <w:jc w:val="both"/>
        <w:rPr>
          <w:rFonts w:ascii="Arial" w:hAnsi="Arial" w:cs="Arial"/>
          <w:sz w:val="22"/>
          <w:szCs w:val="22"/>
        </w:rPr>
      </w:pPr>
      <w:r w:rsidRPr="009B52BA">
        <w:rPr>
          <w:rFonts w:ascii="Arial" w:hAnsi="Arial" w:cs="Arial"/>
          <w:sz w:val="22"/>
          <w:szCs w:val="22"/>
        </w:rPr>
        <w:t xml:space="preserve">dokaz da podnositelj zahtjeva i članovi obitelji nemaju  pokretnine – prijevozna sredstva (automobil, brod i slično) te novčana sredstva i vrijednosne papire u ukupnoj vrijednosti većoj od 300.000,00 tisuća kuna na dan utvrđen u Javnom pozivu. Isto se dokazuje javnobilježnički ovjerenom izjavom (Obrazac IV),  izvornikom izvoda računa svih banka kod kojih podnositelj zahtjeva i članovi obitelji  imaju otvoren račun, kao i izvornikom </w:t>
      </w:r>
      <w:proofErr w:type="spellStart"/>
      <w:r w:rsidRPr="009B52BA">
        <w:rPr>
          <w:rFonts w:ascii="Arial" w:hAnsi="Arial" w:cs="Arial"/>
          <w:sz w:val="22"/>
          <w:szCs w:val="22"/>
        </w:rPr>
        <w:t>izlista</w:t>
      </w:r>
      <w:proofErr w:type="spellEnd"/>
      <w:r w:rsidRPr="009B52BA">
        <w:rPr>
          <w:rFonts w:ascii="Arial" w:hAnsi="Arial" w:cs="Arial"/>
          <w:sz w:val="22"/>
          <w:szCs w:val="22"/>
        </w:rPr>
        <w:t xml:space="preserve"> iz Jedinstvenog registra računa, koji vodi Financijska agencija, a  iz kojeg su razvidni podaci o svim otvorenim računima za koje je potrebno dostaviti izvode,</w:t>
      </w:r>
    </w:p>
    <w:p w:rsidR="009B52BA" w:rsidRPr="009B52BA" w:rsidRDefault="009B52BA" w:rsidP="009B52BA">
      <w:pPr>
        <w:ind w:left="720"/>
        <w:contextualSpacing/>
        <w:jc w:val="both"/>
        <w:rPr>
          <w:rFonts w:ascii="Arial" w:hAnsi="Arial" w:cs="Arial"/>
          <w:sz w:val="22"/>
          <w:szCs w:val="22"/>
        </w:rPr>
      </w:pPr>
    </w:p>
    <w:p w:rsidR="009B52BA" w:rsidRPr="009B52BA" w:rsidRDefault="009B52BA" w:rsidP="009B52BA">
      <w:pPr>
        <w:numPr>
          <w:ilvl w:val="0"/>
          <w:numId w:val="5"/>
        </w:numPr>
        <w:contextualSpacing/>
        <w:jc w:val="both"/>
        <w:rPr>
          <w:rFonts w:ascii="Arial" w:eastAsiaTheme="minorHAnsi" w:hAnsi="Arial" w:cs="Arial"/>
          <w:sz w:val="22"/>
          <w:szCs w:val="22"/>
          <w:lang w:eastAsia="en-US"/>
        </w:rPr>
      </w:pPr>
      <w:r w:rsidRPr="009B52BA">
        <w:rPr>
          <w:rFonts w:ascii="Arial" w:eastAsiaTheme="minorHAnsi" w:hAnsi="Arial" w:cs="Arial"/>
          <w:sz w:val="22"/>
          <w:szCs w:val="22"/>
          <w:lang w:eastAsia="en-US"/>
        </w:rPr>
        <w:t>izvornik uvjerenja - potvrde porezne uprave da podnositelj zahtjeva i članovi obitelji nisu evidentirani kao porezni obveznici od imovine nastale uslijed prometa nekretnina u posljednjih 15 godina prije podnošenja zahtjeva za najam stana. Za slučaj da su evidentirani kao porezni obveznici od imovine nastale uslijed prometa nekretnina u posljednjih 15 godina prije podnošenja zahtjeva za najam stana uz izvornik uvjerenja - potvrde porezne uprave dostavlja se izvornik ili ovjereni preslik procjene vrijednosti nekretnine ovlaštenog sudskog vještaka koji potvrđuje kako ukupna vrijednost svih navedenih nekretnina nije veća od 100.000,00 kuna.</w:t>
      </w:r>
    </w:p>
    <w:p w:rsidR="009B52BA" w:rsidRPr="009B52BA" w:rsidRDefault="009B52BA" w:rsidP="009B52BA">
      <w:pPr>
        <w:ind w:left="720"/>
        <w:contextualSpacing/>
        <w:jc w:val="both"/>
        <w:rPr>
          <w:rFonts w:ascii="Arial" w:eastAsiaTheme="minorHAnsi" w:hAnsi="Arial" w:cs="Arial"/>
          <w:sz w:val="22"/>
          <w:szCs w:val="22"/>
          <w:lang w:eastAsia="en-US"/>
        </w:rPr>
      </w:pPr>
    </w:p>
    <w:p w:rsidR="009B52BA" w:rsidRPr="009B52BA" w:rsidRDefault="009B52BA" w:rsidP="009B52BA">
      <w:pPr>
        <w:numPr>
          <w:ilvl w:val="0"/>
          <w:numId w:val="5"/>
        </w:numPr>
        <w:contextualSpacing/>
        <w:jc w:val="both"/>
        <w:rPr>
          <w:rFonts w:ascii="Arial" w:hAnsi="Arial" w:cs="Arial"/>
          <w:sz w:val="22"/>
          <w:szCs w:val="22"/>
        </w:rPr>
      </w:pPr>
      <w:r w:rsidRPr="009B52BA">
        <w:rPr>
          <w:rFonts w:ascii="Arial" w:hAnsi="Arial" w:cs="Arial"/>
          <w:sz w:val="22"/>
          <w:szCs w:val="22"/>
        </w:rPr>
        <w:t xml:space="preserve">javnobilježnički ovjerenu izjavu (Obrazac V) da podnositelj zahtjeva i članovi obitelji </w:t>
      </w:r>
      <w:r w:rsidRPr="009B52BA">
        <w:rPr>
          <w:rFonts w:ascii="Arial" w:eastAsiaTheme="minorHAnsi" w:hAnsi="Arial" w:cs="Arial"/>
          <w:sz w:val="22"/>
          <w:szCs w:val="22"/>
          <w:lang w:eastAsia="en-US"/>
        </w:rPr>
        <w:t>u posljednjih 15 godina prije podnošenja Zahtjeva:</w:t>
      </w:r>
    </w:p>
    <w:p w:rsidR="009B52BA" w:rsidRPr="009B52BA" w:rsidRDefault="009B52BA" w:rsidP="002F31A8">
      <w:pPr>
        <w:numPr>
          <w:ilvl w:val="0"/>
          <w:numId w:val="44"/>
        </w:numPr>
        <w:ind w:left="993" w:hanging="284"/>
        <w:contextualSpacing/>
        <w:jc w:val="both"/>
        <w:rPr>
          <w:rFonts w:ascii="Arial" w:hAnsi="Arial" w:cs="Arial"/>
          <w:sz w:val="22"/>
          <w:szCs w:val="22"/>
        </w:rPr>
      </w:pPr>
      <w:r w:rsidRPr="009B52BA">
        <w:rPr>
          <w:rFonts w:ascii="Arial" w:eastAsiaTheme="minorHAnsi" w:hAnsi="Arial" w:cs="Arial"/>
          <w:sz w:val="22"/>
          <w:szCs w:val="22"/>
          <w:lang w:eastAsia="en-US"/>
        </w:rPr>
        <w:t xml:space="preserve">nisu </w:t>
      </w:r>
      <w:bookmarkStart w:id="19" w:name="_Hlk66095586"/>
      <w:r w:rsidRPr="009B52BA">
        <w:rPr>
          <w:rFonts w:ascii="Arial" w:eastAsiaTheme="minorHAnsi" w:hAnsi="Arial" w:cs="Arial"/>
          <w:sz w:val="22"/>
          <w:szCs w:val="22"/>
          <w:lang w:eastAsia="en-US"/>
        </w:rPr>
        <w:t>nekretnine iz članka 8. stavak 1. točka 2. u svom vlasništvu/suvlasništvu prodali, darovali ili na bilo koji drugi način otuđili, odnosno odrekli se od nasljedstva ili na bilo koji drugi način ustupili nekretninu odnosno svoj suvlasnički udio trećoj osobi</w:t>
      </w:r>
      <w:bookmarkEnd w:id="19"/>
    </w:p>
    <w:p w:rsidR="009B52BA" w:rsidRPr="009B52BA" w:rsidRDefault="009B52BA" w:rsidP="009B52BA">
      <w:pPr>
        <w:ind w:left="993" w:hanging="284"/>
        <w:contextualSpacing/>
        <w:jc w:val="both"/>
        <w:rPr>
          <w:rFonts w:ascii="Arial" w:hAnsi="Arial" w:cs="Arial"/>
          <w:sz w:val="22"/>
          <w:szCs w:val="22"/>
        </w:rPr>
      </w:pPr>
      <w:r w:rsidRPr="009B52BA">
        <w:rPr>
          <w:rFonts w:ascii="Arial" w:eastAsiaTheme="minorHAnsi" w:hAnsi="Arial" w:cs="Arial"/>
          <w:sz w:val="22"/>
          <w:szCs w:val="22"/>
          <w:lang w:eastAsia="en-US"/>
        </w:rPr>
        <w:t xml:space="preserve">     ili</w:t>
      </w:r>
    </w:p>
    <w:p w:rsidR="009B52BA" w:rsidRPr="009B52BA" w:rsidRDefault="009B52BA" w:rsidP="002F31A8">
      <w:pPr>
        <w:numPr>
          <w:ilvl w:val="0"/>
          <w:numId w:val="44"/>
        </w:numPr>
        <w:spacing w:before="120"/>
        <w:ind w:left="993" w:hanging="284"/>
        <w:contextualSpacing/>
        <w:jc w:val="both"/>
        <w:rPr>
          <w:rFonts w:ascii="Arial" w:eastAsiaTheme="minorHAnsi" w:hAnsi="Arial" w:cs="Arial"/>
          <w:sz w:val="22"/>
          <w:szCs w:val="22"/>
          <w:lang w:eastAsia="en-US"/>
        </w:rPr>
      </w:pPr>
      <w:r w:rsidRPr="009B52BA">
        <w:rPr>
          <w:rFonts w:ascii="Arial" w:eastAsiaTheme="minorHAnsi" w:hAnsi="Arial" w:cs="Arial"/>
          <w:sz w:val="22"/>
          <w:szCs w:val="22"/>
          <w:lang w:eastAsia="en-US"/>
        </w:rPr>
        <w:t xml:space="preserve">su nekretnine iz članka 8. stavak 1. točka 2. u svom vlasništvu/suvlasništvu prodali, darovali ili na bilo koji drugi način otuđili, odnosno odrekli se od nasljedstva ili na bilo koji drugi način ustupili nekretninu odnosno svoj suvlasnički udio trećoj osobi, čija ukupna vrijednost nije veća od 100.000,00 kn, a što se dokazuje izvornikom ili ovjerenim preslikom procjene vrijednosti nekretnine ovlaštenog sudskog vještaka </w:t>
      </w:r>
    </w:p>
    <w:p w:rsidR="009B52BA" w:rsidRPr="009B52BA" w:rsidRDefault="009B52BA" w:rsidP="009B52BA">
      <w:pPr>
        <w:contextualSpacing/>
        <w:jc w:val="both"/>
        <w:rPr>
          <w:rFonts w:ascii="Arial" w:hAnsi="Arial" w:cs="Arial"/>
          <w:sz w:val="22"/>
          <w:szCs w:val="22"/>
        </w:rPr>
      </w:pPr>
    </w:p>
    <w:p w:rsidR="009B52BA" w:rsidRPr="009B52BA" w:rsidRDefault="009B52BA" w:rsidP="009B52BA">
      <w:pPr>
        <w:numPr>
          <w:ilvl w:val="0"/>
          <w:numId w:val="5"/>
        </w:numPr>
        <w:contextualSpacing/>
        <w:jc w:val="both"/>
        <w:rPr>
          <w:rFonts w:ascii="Arial" w:hAnsi="Arial" w:cs="Arial"/>
          <w:sz w:val="22"/>
          <w:szCs w:val="22"/>
        </w:rPr>
      </w:pPr>
      <w:r w:rsidRPr="009B52BA">
        <w:rPr>
          <w:rFonts w:ascii="Arial" w:hAnsi="Arial" w:cs="Arial"/>
          <w:sz w:val="22"/>
          <w:szCs w:val="22"/>
        </w:rPr>
        <w:t>izvornik uvjerenja policijske/</w:t>
      </w:r>
      <w:proofErr w:type="spellStart"/>
      <w:r w:rsidRPr="009B52BA">
        <w:rPr>
          <w:rFonts w:ascii="Arial" w:hAnsi="Arial" w:cs="Arial"/>
          <w:sz w:val="22"/>
          <w:szCs w:val="22"/>
        </w:rPr>
        <w:t>skih</w:t>
      </w:r>
      <w:proofErr w:type="spellEnd"/>
      <w:r w:rsidRPr="009B52BA">
        <w:rPr>
          <w:rFonts w:ascii="Arial" w:hAnsi="Arial" w:cs="Arial"/>
          <w:sz w:val="22"/>
          <w:szCs w:val="22"/>
        </w:rPr>
        <w:t xml:space="preserve"> uprava:</w:t>
      </w:r>
    </w:p>
    <w:p w:rsidR="009B52BA" w:rsidRPr="009B52BA" w:rsidRDefault="009B52BA" w:rsidP="002F31A8">
      <w:pPr>
        <w:numPr>
          <w:ilvl w:val="0"/>
          <w:numId w:val="44"/>
        </w:numPr>
        <w:ind w:left="993" w:hanging="284"/>
        <w:contextualSpacing/>
        <w:jc w:val="both"/>
        <w:rPr>
          <w:rFonts w:ascii="Arial" w:hAnsi="Arial" w:cs="Arial"/>
          <w:sz w:val="22"/>
          <w:szCs w:val="22"/>
        </w:rPr>
      </w:pPr>
      <w:r w:rsidRPr="009B52BA">
        <w:rPr>
          <w:rFonts w:ascii="Arial" w:hAnsi="Arial" w:cs="Arial"/>
          <w:sz w:val="22"/>
          <w:szCs w:val="22"/>
        </w:rPr>
        <w:t>o svim prebivalištima na području Republike Hrvatske,</w:t>
      </w:r>
    </w:p>
    <w:p w:rsidR="009B52BA" w:rsidRPr="009B52BA" w:rsidRDefault="009B52BA" w:rsidP="002F31A8">
      <w:pPr>
        <w:numPr>
          <w:ilvl w:val="0"/>
          <w:numId w:val="44"/>
        </w:numPr>
        <w:ind w:left="993" w:hanging="284"/>
        <w:contextualSpacing/>
        <w:jc w:val="both"/>
        <w:rPr>
          <w:rFonts w:ascii="Arial" w:hAnsi="Arial" w:cs="Arial"/>
          <w:sz w:val="22"/>
          <w:szCs w:val="22"/>
        </w:rPr>
      </w:pPr>
      <w:r w:rsidRPr="009B52BA">
        <w:rPr>
          <w:rFonts w:ascii="Arial" w:hAnsi="Arial" w:cs="Arial"/>
          <w:sz w:val="22"/>
          <w:szCs w:val="22"/>
        </w:rPr>
        <w:t xml:space="preserve">o svim boravištima  na području Republike Hrvatske </w:t>
      </w:r>
    </w:p>
    <w:p w:rsidR="009B52BA" w:rsidRPr="009B52BA" w:rsidRDefault="009B52BA" w:rsidP="009B52BA">
      <w:pPr>
        <w:jc w:val="both"/>
        <w:rPr>
          <w:rFonts w:ascii="Arial" w:hAnsi="Arial" w:cs="Arial"/>
          <w:sz w:val="22"/>
          <w:szCs w:val="22"/>
        </w:rPr>
      </w:pPr>
      <w:r w:rsidRPr="009B52BA">
        <w:rPr>
          <w:rFonts w:ascii="Arial" w:hAnsi="Arial" w:cs="Arial"/>
          <w:sz w:val="22"/>
          <w:szCs w:val="22"/>
        </w:rPr>
        <w:t xml:space="preserve">     </w:t>
      </w:r>
    </w:p>
    <w:p w:rsidR="009B52BA" w:rsidRPr="009B52BA" w:rsidRDefault="009B52BA" w:rsidP="009B52BA">
      <w:pPr>
        <w:jc w:val="both"/>
        <w:rPr>
          <w:rFonts w:ascii="Arial" w:hAnsi="Arial" w:cs="Arial"/>
          <w:sz w:val="22"/>
          <w:szCs w:val="22"/>
        </w:rPr>
      </w:pPr>
      <w:r w:rsidRPr="009B52BA">
        <w:rPr>
          <w:rFonts w:ascii="Arial" w:hAnsi="Arial" w:cs="Arial"/>
          <w:sz w:val="22"/>
          <w:szCs w:val="22"/>
        </w:rPr>
        <w:t>za podnositelja zahtjeva i za članove obitelji iz kojega će biti vidljivo ukupno vrijeme prebivanja na području Grada Dubrovnika kao i mjesta prebivanja i boravišta,</w:t>
      </w:r>
    </w:p>
    <w:p w:rsidR="009B52BA" w:rsidRPr="009B52BA" w:rsidRDefault="009B52BA" w:rsidP="009B52BA">
      <w:pPr>
        <w:jc w:val="both"/>
        <w:rPr>
          <w:rFonts w:ascii="Arial" w:hAnsi="Arial" w:cs="Arial"/>
          <w:sz w:val="22"/>
          <w:szCs w:val="22"/>
        </w:rPr>
      </w:pPr>
    </w:p>
    <w:p w:rsidR="009B52BA" w:rsidRPr="009B52BA" w:rsidRDefault="009B52BA" w:rsidP="009B52BA">
      <w:pPr>
        <w:numPr>
          <w:ilvl w:val="0"/>
          <w:numId w:val="5"/>
        </w:numPr>
        <w:jc w:val="both"/>
        <w:rPr>
          <w:rFonts w:ascii="Arial" w:hAnsi="Arial" w:cs="Arial"/>
          <w:sz w:val="22"/>
          <w:szCs w:val="22"/>
        </w:rPr>
      </w:pPr>
      <w:r w:rsidRPr="009B52BA">
        <w:rPr>
          <w:rFonts w:ascii="Arial" w:hAnsi="Arial" w:cs="Arial"/>
          <w:sz w:val="22"/>
          <w:szCs w:val="22"/>
        </w:rPr>
        <w:t>izvornik potvrde porezne uprave i Grada Dubrovnika iz kojih je razvidno da podnositelj zahtjeva i članovi obitelji nemaju dugovanja po osnovi javnih davanja,</w:t>
      </w:r>
      <w:r w:rsidRPr="009B52BA">
        <w:rPr>
          <w:rFonts w:ascii="Arial" w:hAnsi="Arial" w:cs="Arial"/>
          <w:sz w:val="22"/>
          <w:szCs w:val="22"/>
        </w:rPr>
        <w:br/>
      </w:r>
    </w:p>
    <w:p w:rsidR="009B52BA" w:rsidRPr="009B52BA" w:rsidRDefault="009B52BA" w:rsidP="009B52BA">
      <w:pPr>
        <w:numPr>
          <w:ilvl w:val="0"/>
          <w:numId w:val="5"/>
        </w:numPr>
        <w:contextualSpacing/>
        <w:jc w:val="both"/>
        <w:rPr>
          <w:rFonts w:ascii="Arial" w:eastAsiaTheme="minorHAnsi" w:hAnsi="Arial" w:cs="Arial"/>
          <w:sz w:val="22"/>
          <w:szCs w:val="22"/>
          <w:lang w:eastAsia="en-US"/>
        </w:rPr>
      </w:pPr>
      <w:r w:rsidRPr="009B52BA">
        <w:rPr>
          <w:rFonts w:ascii="Arial" w:eastAsiaTheme="minorHAnsi" w:hAnsi="Arial" w:cs="Arial"/>
          <w:sz w:val="22"/>
          <w:szCs w:val="22"/>
          <w:lang w:eastAsia="en-US"/>
        </w:rPr>
        <w:lastRenderedPageBreak/>
        <w:t>izvornik uvjerenja nadležnog ureda za katastar o neposjedovanju/posjedovanju nekretnina,</w:t>
      </w:r>
    </w:p>
    <w:p w:rsidR="009B52BA" w:rsidRPr="009B52BA" w:rsidRDefault="009B52BA" w:rsidP="009B52BA">
      <w:pPr>
        <w:contextualSpacing/>
        <w:jc w:val="both"/>
        <w:rPr>
          <w:rFonts w:ascii="Arial" w:eastAsiaTheme="minorHAnsi" w:hAnsi="Arial" w:cs="Arial"/>
          <w:sz w:val="22"/>
          <w:szCs w:val="22"/>
          <w:lang w:eastAsia="en-US"/>
        </w:rPr>
      </w:pPr>
    </w:p>
    <w:p w:rsidR="009B52BA" w:rsidRPr="009B52BA" w:rsidRDefault="009B52BA" w:rsidP="009B52BA">
      <w:pPr>
        <w:numPr>
          <w:ilvl w:val="0"/>
          <w:numId w:val="5"/>
        </w:numPr>
        <w:contextualSpacing/>
        <w:jc w:val="both"/>
        <w:rPr>
          <w:rFonts w:ascii="Arial" w:eastAsiaTheme="minorHAnsi" w:hAnsi="Arial" w:cs="Arial"/>
          <w:sz w:val="22"/>
          <w:szCs w:val="22"/>
          <w:lang w:eastAsia="en-US"/>
        </w:rPr>
      </w:pPr>
      <w:r w:rsidRPr="009B52BA">
        <w:rPr>
          <w:rFonts w:ascii="Arial" w:eastAsiaTheme="minorHAnsi" w:hAnsi="Arial" w:cs="Arial"/>
          <w:sz w:val="22"/>
          <w:szCs w:val="22"/>
          <w:lang w:eastAsia="en-US"/>
        </w:rPr>
        <w:t>izvornik uvjerenja općinskog suda ili drugog javnog registra da ima/nema u vlasništvu nekretnine,</w:t>
      </w:r>
      <w:r w:rsidRPr="009B52BA">
        <w:rPr>
          <w:rFonts w:ascii="Arial" w:eastAsiaTheme="minorHAnsi" w:hAnsi="Arial" w:cs="Arial"/>
          <w:sz w:val="22"/>
          <w:szCs w:val="22"/>
          <w:lang w:eastAsia="en-US"/>
        </w:rPr>
        <w:br/>
      </w:r>
    </w:p>
    <w:p w:rsidR="009B52BA" w:rsidRPr="009B52BA" w:rsidRDefault="009B52BA" w:rsidP="009B52BA">
      <w:pPr>
        <w:numPr>
          <w:ilvl w:val="0"/>
          <w:numId w:val="5"/>
        </w:numPr>
        <w:ind w:left="757"/>
        <w:contextualSpacing/>
        <w:jc w:val="both"/>
        <w:rPr>
          <w:rFonts w:ascii="Arial" w:eastAsiaTheme="minorHAnsi" w:hAnsi="Arial" w:cs="Arial"/>
          <w:sz w:val="22"/>
          <w:szCs w:val="22"/>
          <w:lang w:eastAsia="en-US"/>
        </w:rPr>
      </w:pPr>
      <w:r w:rsidRPr="009B52BA">
        <w:rPr>
          <w:rFonts w:ascii="Arial" w:eastAsiaTheme="minorHAnsi" w:hAnsi="Arial" w:cs="Arial"/>
          <w:sz w:val="22"/>
          <w:szCs w:val="22"/>
          <w:lang w:eastAsia="en-US"/>
        </w:rPr>
        <w:t xml:space="preserve"> izvornik izjave kojim se Grad Dubrovnik ovlašćuje da provjeri, obradi, čuva i koristi podatke o ostvarenim dohodcima i primicima Podnositelja zahtjeva i članova obitelji (Obrazac VI),</w:t>
      </w:r>
    </w:p>
    <w:p w:rsidR="009B52BA" w:rsidRPr="009B52BA" w:rsidRDefault="009B52BA" w:rsidP="009B52BA">
      <w:pPr>
        <w:ind w:left="757"/>
        <w:contextualSpacing/>
        <w:jc w:val="both"/>
        <w:rPr>
          <w:rFonts w:ascii="Arial" w:eastAsiaTheme="minorHAnsi" w:hAnsi="Arial" w:cs="Arial"/>
          <w:sz w:val="22"/>
          <w:szCs w:val="22"/>
          <w:lang w:eastAsia="en-US"/>
        </w:rPr>
      </w:pPr>
    </w:p>
    <w:p w:rsidR="009B52BA" w:rsidRPr="009B52BA" w:rsidRDefault="009B52BA" w:rsidP="009B52BA">
      <w:pPr>
        <w:numPr>
          <w:ilvl w:val="0"/>
          <w:numId w:val="5"/>
        </w:numPr>
        <w:ind w:left="757"/>
        <w:contextualSpacing/>
        <w:jc w:val="both"/>
        <w:rPr>
          <w:rFonts w:ascii="Arial" w:eastAsiaTheme="minorHAnsi" w:hAnsi="Arial" w:cs="Arial"/>
          <w:sz w:val="22"/>
          <w:szCs w:val="22"/>
          <w:lang w:eastAsia="en-US"/>
        </w:rPr>
      </w:pPr>
      <w:r w:rsidRPr="009B52BA">
        <w:rPr>
          <w:rFonts w:ascii="Arial" w:eastAsiaTheme="minorHAnsi" w:hAnsi="Arial" w:cs="Arial"/>
          <w:sz w:val="22"/>
          <w:szCs w:val="22"/>
          <w:lang w:eastAsia="en-US"/>
        </w:rPr>
        <w:t>izvornik izjave o promjeni prebivališta (Obrazac VII),</w:t>
      </w:r>
    </w:p>
    <w:p w:rsidR="009B52BA" w:rsidRPr="009B52BA" w:rsidRDefault="009B52BA" w:rsidP="009B52BA">
      <w:pPr>
        <w:rPr>
          <w:rFonts w:ascii="Arial" w:eastAsiaTheme="minorHAnsi" w:hAnsi="Arial" w:cs="Arial"/>
          <w:sz w:val="22"/>
          <w:szCs w:val="22"/>
          <w:lang w:eastAsia="en-US"/>
        </w:rPr>
      </w:pPr>
    </w:p>
    <w:p w:rsidR="009B52BA" w:rsidRPr="009B52BA" w:rsidRDefault="009B52BA" w:rsidP="009B52BA">
      <w:pPr>
        <w:numPr>
          <w:ilvl w:val="0"/>
          <w:numId w:val="5"/>
        </w:numPr>
        <w:ind w:left="754" w:hanging="357"/>
        <w:contextualSpacing/>
        <w:jc w:val="both"/>
        <w:rPr>
          <w:rFonts w:ascii="Arial" w:eastAsiaTheme="minorHAnsi" w:hAnsi="Arial" w:cs="Arial"/>
          <w:sz w:val="22"/>
          <w:szCs w:val="22"/>
          <w:lang w:eastAsia="en-US"/>
        </w:rPr>
      </w:pPr>
      <w:r w:rsidRPr="009B52BA">
        <w:rPr>
          <w:rFonts w:ascii="Arial" w:eastAsiaTheme="minorHAnsi" w:hAnsi="Arial" w:cs="Arial"/>
          <w:sz w:val="22"/>
          <w:szCs w:val="22"/>
          <w:lang w:eastAsia="en-US"/>
        </w:rPr>
        <w:t>dokazi o ispunjavanju uvjeta za bodovanje iz članka 11. ove Odluke</w:t>
      </w:r>
    </w:p>
    <w:p w:rsidR="009B52BA" w:rsidRPr="009B52BA" w:rsidRDefault="009B52BA" w:rsidP="009B52BA">
      <w:pPr>
        <w:ind w:left="720"/>
        <w:contextualSpacing/>
        <w:rPr>
          <w:rFonts w:ascii="Arial" w:eastAsiaTheme="minorHAnsi" w:hAnsi="Arial" w:cs="Arial"/>
          <w:sz w:val="22"/>
          <w:szCs w:val="22"/>
          <w:lang w:eastAsia="en-US"/>
        </w:rPr>
      </w:pPr>
    </w:p>
    <w:p w:rsidR="009B52BA" w:rsidRPr="009B52BA" w:rsidRDefault="009B52BA" w:rsidP="009B52BA">
      <w:pPr>
        <w:numPr>
          <w:ilvl w:val="0"/>
          <w:numId w:val="5"/>
        </w:numPr>
        <w:ind w:left="754" w:hanging="357"/>
        <w:contextualSpacing/>
        <w:jc w:val="both"/>
        <w:rPr>
          <w:rFonts w:ascii="Arial" w:eastAsiaTheme="minorHAnsi" w:hAnsi="Arial" w:cs="Arial"/>
          <w:sz w:val="22"/>
          <w:szCs w:val="22"/>
          <w:lang w:eastAsia="en-US"/>
        </w:rPr>
      </w:pPr>
      <w:r w:rsidRPr="009B52BA">
        <w:rPr>
          <w:rFonts w:ascii="Arial" w:eastAsiaTheme="minorHAnsi" w:hAnsi="Arial" w:cs="Arial"/>
          <w:sz w:val="22"/>
          <w:szCs w:val="22"/>
          <w:lang w:eastAsia="en-US"/>
        </w:rPr>
        <w:t>javnobilježnički ovjerena izjava (Obrazac VIII) da podnositelj zahtjeva i članovi obitelji  nemaju s nikim potpisan ugovor o  doživotnom i/ili dosmrtnom uzdržavanju</w:t>
      </w:r>
    </w:p>
    <w:p w:rsidR="009B52BA" w:rsidRPr="009B52BA" w:rsidRDefault="009B52BA" w:rsidP="009B52BA">
      <w:pPr>
        <w:contextualSpacing/>
        <w:jc w:val="both"/>
        <w:rPr>
          <w:rFonts w:ascii="Arial" w:eastAsiaTheme="minorHAnsi" w:hAnsi="Arial" w:cs="Arial"/>
          <w:sz w:val="22"/>
          <w:szCs w:val="22"/>
          <w:lang w:eastAsia="en-US"/>
        </w:rPr>
      </w:pPr>
    </w:p>
    <w:p w:rsidR="009B52BA" w:rsidRPr="009B52BA" w:rsidRDefault="009B52BA" w:rsidP="009B52BA">
      <w:pPr>
        <w:jc w:val="both"/>
        <w:rPr>
          <w:rFonts w:ascii="Arial" w:eastAsiaTheme="minorHAnsi" w:hAnsi="Arial" w:cs="Arial"/>
          <w:sz w:val="22"/>
          <w:szCs w:val="22"/>
          <w:lang w:eastAsia="en-US"/>
        </w:rPr>
      </w:pPr>
      <w:r w:rsidRPr="009B52BA">
        <w:rPr>
          <w:rFonts w:ascii="Arial" w:eastAsiaTheme="minorHAnsi" w:hAnsi="Arial" w:cs="Arial"/>
          <w:sz w:val="22"/>
          <w:szCs w:val="22"/>
          <w:lang w:eastAsia="en-US"/>
        </w:rPr>
        <w:t xml:space="preserve">Zahtjev i dokumentacija (za koju su propisani obrasci) predaju se na obrascima koji se čine sastavni dio ove Odluke. </w:t>
      </w:r>
    </w:p>
    <w:p w:rsidR="009B52BA" w:rsidRPr="009B52BA" w:rsidRDefault="009B52BA" w:rsidP="009B52BA">
      <w:pPr>
        <w:jc w:val="both"/>
        <w:rPr>
          <w:rFonts w:ascii="Arial" w:eastAsiaTheme="minorHAnsi" w:hAnsi="Arial" w:cs="Arial"/>
          <w:sz w:val="22"/>
          <w:szCs w:val="22"/>
          <w:lang w:eastAsia="en-US"/>
        </w:rPr>
      </w:pPr>
    </w:p>
    <w:p w:rsidR="009B52BA" w:rsidRPr="009B52BA" w:rsidRDefault="009B52BA" w:rsidP="009B52BA">
      <w:pPr>
        <w:jc w:val="both"/>
        <w:rPr>
          <w:rFonts w:ascii="Arial" w:eastAsiaTheme="minorHAnsi" w:hAnsi="Arial" w:cs="Arial"/>
          <w:sz w:val="22"/>
          <w:szCs w:val="22"/>
          <w:lang w:eastAsia="en-US"/>
        </w:rPr>
      </w:pPr>
      <w:r w:rsidRPr="009B52BA">
        <w:rPr>
          <w:rFonts w:ascii="Arial" w:eastAsiaTheme="minorHAnsi" w:hAnsi="Arial" w:cs="Arial"/>
          <w:sz w:val="22"/>
          <w:szCs w:val="22"/>
          <w:lang w:eastAsia="en-US"/>
        </w:rPr>
        <w:t>Zahtjev i dokumentacija (za koju su propisani obrasci)  koji ne budu dostavljeni na obrascima koji čine sastavni dio ove Odluke neće se razmatrati.</w:t>
      </w:r>
    </w:p>
    <w:p w:rsidR="009B52BA" w:rsidRPr="009B52BA" w:rsidRDefault="009B52BA" w:rsidP="009B52BA">
      <w:pPr>
        <w:jc w:val="both"/>
        <w:rPr>
          <w:rFonts w:ascii="Arial" w:eastAsiaTheme="minorHAnsi" w:hAnsi="Arial" w:cs="Arial"/>
          <w:sz w:val="22"/>
          <w:szCs w:val="22"/>
          <w:lang w:eastAsia="en-US"/>
        </w:rPr>
      </w:pPr>
    </w:p>
    <w:p w:rsidR="009B52BA" w:rsidRPr="009B52BA" w:rsidRDefault="009B52BA" w:rsidP="009B52BA">
      <w:pPr>
        <w:jc w:val="both"/>
        <w:rPr>
          <w:rFonts w:ascii="Arial" w:hAnsi="Arial" w:cs="Arial"/>
          <w:sz w:val="22"/>
          <w:szCs w:val="22"/>
        </w:rPr>
      </w:pPr>
      <w:r w:rsidRPr="009B52BA">
        <w:rPr>
          <w:rFonts w:ascii="Arial" w:hAnsi="Arial" w:cs="Arial"/>
          <w:sz w:val="22"/>
          <w:szCs w:val="22"/>
        </w:rPr>
        <w:t xml:space="preserve">Dokumentaciju iz stavka 3. točaka 6., 10. i 11. ovoga članka potrebno je pribaviti prema mjestu gdje su podnositelj zahtjeva i svi članovi obitelji na koje se odnosi zahtjev imali prijavljena prebivališta i boravišta te mjestu rođenja, ukoliko su rođeni u Republici Hrvatskoj. </w:t>
      </w:r>
    </w:p>
    <w:p w:rsidR="009B52BA" w:rsidRPr="009B52BA" w:rsidRDefault="009B52BA" w:rsidP="009B52BA">
      <w:pPr>
        <w:ind w:left="680"/>
        <w:jc w:val="both"/>
        <w:rPr>
          <w:rFonts w:ascii="Arial" w:hAnsi="Arial" w:cs="Arial"/>
          <w:sz w:val="22"/>
          <w:szCs w:val="22"/>
        </w:rPr>
      </w:pPr>
    </w:p>
    <w:p w:rsidR="009B52BA" w:rsidRPr="009B52BA" w:rsidRDefault="009B52BA" w:rsidP="009B52BA">
      <w:pPr>
        <w:jc w:val="both"/>
        <w:rPr>
          <w:rFonts w:ascii="Arial" w:hAnsi="Arial" w:cs="Arial"/>
          <w:sz w:val="22"/>
          <w:szCs w:val="22"/>
        </w:rPr>
      </w:pPr>
      <w:r w:rsidRPr="009B52BA">
        <w:rPr>
          <w:rFonts w:ascii="Arial" w:hAnsi="Arial" w:cs="Arial"/>
          <w:sz w:val="22"/>
          <w:szCs w:val="22"/>
        </w:rPr>
        <w:t>Dokazi o ispunjavanju uvjeta u trenutku podnošenja zahtjeva ne smiju biti stariji od 30 dana od dana objave Javnog poziva iz članka 10. ove Odluke osim u slučaju kada je drugačije propisano odredbama Odluke.</w:t>
      </w:r>
    </w:p>
    <w:p w:rsidR="009B52BA" w:rsidRPr="009B52BA" w:rsidRDefault="009B52BA" w:rsidP="009B52BA">
      <w:pPr>
        <w:jc w:val="both"/>
        <w:rPr>
          <w:rFonts w:ascii="Arial" w:eastAsiaTheme="minorHAnsi" w:hAnsi="Arial" w:cs="Arial"/>
          <w:sz w:val="22"/>
          <w:szCs w:val="22"/>
          <w:lang w:eastAsia="en-US"/>
        </w:rPr>
      </w:pPr>
    </w:p>
    <w:p w:rsidR="009B52BA" w:rsidRPr="009B52BA" w:rsidRDefault="009B52BA" w:rsidP="009B52BA">
      <w:pPr>
        <w:jc w:val="both"/>
        <w:rPr>
          <w:rFonts w:ascii="Arial" w:eastAsiaTheme="minorHAnsi" w:hAnsi="Arial" w:cs="Arial"/>
          <w:b/>
          <w:bCs/>
          <w:sz w:val="22"/>
          <w:szCs w:val="22"/>
          <w:lang w:eastAsia="en-US"/>
        </w:rPr>
      </w:pPr>
    </w:p>
    <w:p w:rsidR="009B52BA" w:rsidRPr="009B52BA" w:rsidRDefault="009B52BA" w:rsidP="009B52BA">
      <w:pPr>
        <w:jc w:val="both"/>
        <w:rPr>
          <w:rFonts w:ascii="Arial" w:eastAsiaTheme="minorHAnsi" w:hAnsi="Arial" w:cs="Arial"/>
          <w:b/>
          <w:bCs/>
          <w:sz w:val="22"/>
          <w:szCs w:val="22"/>
          <w:lang w:eastAsia="en-US"/>
        </w:rPr>
      </w:pPr>
      <w:r w:rsidRPr="009B52BA">
        <w:rPr>
          <w:rFonts w:ascii="Arial" w:eastAsiaTheme="minorHAnsi" w:hAnsi="Arial" w:cs="Arial"/>
          <w:b/>
          <w:bCs/>
          <w:sz w:val="22"/>
          <w:szCs w:val="22"/>
          <w:lang w:eastAsia="en-US"/>
        </w:rPr>
        <w:t>POSTUPAK I TIJELO NADLEŽNO ZA PROVEDBU DAVANJA STANA U NAJAM</w:t>
      </w:r>
    </w:p>
    <w:p w:rsidR="009B52BA" w:rsidRPr="009B52BA" w:rsidRDefault="009B52BA" w:rsidP="009B52BA">
      <w:pPr>
        <w:jc w:val="both"/>
        <w:rPr>
          <w:rFonts w:ascii="Arial" w:eastAsiaTheme="minorHAnsi" w:hAnsi="Arial" w:cs="Arial"/>
          <w:b/>
          <w:bCs/>
          <w:strike/>
          <w:sz w:val="22"/>
          <w:szCs w:val="22"/>
          <w:lang w:eastAsia="en-US"/>
        </w:rPr>
      </w:pPr>
      <w:r w:rsidRPr="009B52BA">
        <w:rPr>
          <w:rFonts w:ascii="Arial" w:eastAsiaTheme="minorHAnsi" w:hAnsi="Arial" w:cs="Arial"/>
          <w:b/>
          <w:bCs/>
          <w:sz w:val="22"/>
          <w:szCs w:val="22"/>
          <w:lang w:eastAsia="en-US"/>
        </w:rPr>
        <w:t xml:space="preserve"> </w:t>
      </w:r>
    </w:p>
    <w:p w:rsidR="009B52BA" w:rsidRPr="009B52BA" w:rsidRDefault="009B52BA" w:rsidP="009B52BA">
      <w:pPr>
        <w:jc w:val="center"/>
        <w:rPr>
          <w:rFonts w:ascii="Arial" w:eastAsiaTheme="minorHAnsi" w:hAnsi="Arial" w:cs="Arial"/>
          <w:sz w:val="22"/>
          <w:szCs w:val="22"/>
          <w:lang w:eastAsia="en-US"/>
        </w:rPr>
      </w:pPr>
      <w:r w:rsidRPr="009B52BA">
        <w:rPr>
          <w:rFonts w:ascii="Arial" w:eastAsiaTheme="minorHAnsi" w:hAnsi="Arial" w:cs="Arial"/>
          <w:sz w:val="22"/>
          <w:szCs w:val="22"/>
          <w:lang w:eastAsia="en-US"/>
        </w:rPr>
        <w:t>Članak 10.</w:t>
      </w:r>
    </w:p>
    <w:p w:rsidR="009B52BA" w:rsidRPr="009B52BA" w:rsidRDefault="009B52BA" w:rsidP="009B52BA">
      <w:pPr>
        <w:jc w:val="center"/>
        <w:rPr>
          <w:rFonts w:ascii="Arial" w:eastAsiaTheme="minorHAnsi" w:hAnsi="Arial" w:cs="Arial"/>
          <w:sz w:val="22"/>
          <w:szCs w:val="22"/>
          <w:lang w:eastAsia="en-US"/>
        </w:rPr>
      </w:pPr>
    </w:p>
    <w:p w:rsidR="009B52BA" w:rsidRPr="009B52BA" w:rsidRDefault="009B52BA" w:rsidP="009B52BA">
      <w:pPr>
        <w:jc w:val="both"/>
        <w:rPr>
          <w:rFonts w:ascii="Arial" w:hAnsi="Arial" w:cs="Arial"/>
          <w:sz w:val="22"/>
          <w:szCs w:val="22"/>
        </w:rPr>
      </w:pPr>
      <w:r w:rsidRPr="009B52BA">
        <w:rPr>
          <w:rFonts w:ascii="Arial" w:hAnsi="Arial" w:cs="Arial"/>
          <w:sz w:val="22"/>
          <w:szCs w:val="22"/>
        </w:rPr>
        <w:t>Postupak za davanje u najam stanova iz članka 1. stavak 2. ove Odluke pokreće se objavljivanjem Javnog poziva za prikupljanje zahtjeva za davanje stanova u najam (dalje u tekstu: Javni poziv).</w:t>
      </w:r>
    </w:p>
    <w:p w:rsidR="009B52BA" w:rsidRPr="009B52BA" w:rsidRDefault="009B52BA" w:rsidP="009B52BA">
      <w:pPr>
        <w:jc w:val="both"/>
        <w:rPr>
          <w:rFonts w:ascii="Arial" w:hAnsi="Arial" w:cs="Arial"/>
          <w:sz w:val="22"/>
          <w:szCs w:val="22"/>
        </w:rPr>
      </w:pPr>
    </w:p>
    <w:p w:rsidR="009B52BA" w:rsidRPr="009B52BA" w:rsidRDefault="009B52BA" w:rsidP="009B52BA">
      <w:pPr>
        <w:jc w:val="both"/>
        <w:rPr>
          <w:rFonts w:ascii="Arial" w:hAnsi="Arial" w:cs="Arial"/>
          <w:sz w:val="22"/>
          <w:szCs w:val="22"/>
        </w:rPr>
      </w:pPr>
      <w:r w:rsidRPr="009B52BA">
        <w:rPr>
          <w:rFonts w:ascii="Arial" w:hAnsi="Arial" w:cs="Arial"/>
          <w:sz w:val="22"/>
          <w:szCs w:val="22"/>
        </w:rPr>
        <w:t>Javni poziv raspisuje Gradonačelnik Grada Dubrovnika na prijedlog nadležnog upravnog odjela.</w:t>
      </w:r>
    </w:p>
    <w:p w:rsidR="009B52BA" w:rsidRPr="009B52BA" w:rsidRDefault="009B52BA" w:rsidP="009B52BA">
      <w:pPr>
        <w:jc w:val="both"/>
        <w:rPr>
          <w:rFonts w:ascii="Arial" w:hAnsi="Arial" w:cs="Arial"/>
          <w:sz w:val="22"/>
          <w:szCs w:val="22"/>
        </w:rPr>
      </w:pPr>
    </w:p>
    <w:p w:rsidR="009B52BA" w:rsidRPr="009B52BA" w:rsidRDefault="009B52BA" w:rsidP="009B52BA">
      <w:pPr>
        <w:jc w:val="both"/>
        <w:rPr>
          <w:rFonts w:ascii="Arial" w:hAnsi="Arial" w:cs="Arial"/>
          <w:sz w:val="22"/>
          <w:szCs w:val="22"/>
        </w:rPr>
      </w:pPr>
      <w:r w:rsidRPr="009B52BA">
        <w:rPr>
          <w:rFonts w:ascii="Arial" w:hAnsi="Arial" w:cs="Arial"/>
          <w:sz w:val="22"/>
          <w:szCs w:val="22"/>
        </w:rPr>
        <w:t>Javni poziv će se objaviti u tjednom listu Grada Dubrovnika i na službenim stranicama Grada Dubrovnika sa točno određenim podacima o stanovima koji se daju u najam. Podnositelj zahtjeva se može natjecati samo za jednu kategoriju stanova (npr. jednosobni, dvosobni, trosobni i sl.), te je u zahtjevu dužan navesti za koju kategoriju stanova se natječe inače će se smatrati da je zahtjev nepotpun. Javnim pozivom će se odrediti najmanji i najveći broj članova obitelji koji se mogu natjecati za određenu kategoriju stanova.</w:t>
      </w:r>
    </w:p>
    <w:p w:rsidR="009B52BA" w:rsidRPr="009B52BA" w:rsidRDefault="009B52BA" w:rsidP="009B52BA">
      <w:pPr>
        <w:jc w:val="both"/>
        <w:rPr>
          <w:rFonts w:ascii="Arial" w:hAnsi="Arial" w:cs="Arial"/>
          <w:sz w:val="22"/>
          <w:szCs w:val="22"/>
        </w:rPr>
      </w:pPr>
    </w:p>
    <w:p w:rsidR="009B52BA" w:rsidRPr="009B52BA" w:rsidRDefault="009B52BA" w:rsidP="009B52BA">
      <w:pPr>
        <w:jc w:val="both"/>
        <w:rPr>
          <w:rFonts w:ascii="Arial" w:hAnsi="Arial" w:cs="Arial"/>
          <w:sz w:val="22"/>
          <w:szCs w:val="22"/>
        </w:rPr>
      </w:pPr>
      <w:r w:rsidRPr="009B52BA">
        <w:rPr>
          <w:rFonts w:ascii="Arial" w:hAnsi="Arial" w:cs="Arial"/>
          <w:sz w:val="22"/>
          <w:szCs w:val="22"/>
        </w:rPr>
        <w:t>Postupak davanja stanova u najam provode Povjerenstva i to:</w:t>
      </w:r>
    </w:p>
    <w:p w:rsidR="009B52BA" w:rsidRPr="009B52BA" w:rsidRDefault="009B52BA" w:rsidP="002F31A8">
      <w:pPr>
        <w:numPr>
          <w:ilvl w:val="0"/>
          <w:numId w:val="41"/>
        </w:numPr>
        <w:jc w:val="both"/>
        <w:rPr>
          <w:rFonts w:ascii="Arial" w:hAnsi="Arial" w:cs="Arial"/>
          <w:sz w:val="22"/>
          <w:szCs w:val="22"/>
        </w:rPr>
      </w:pPr>
      <w:r w:rsidRPr="009B52BA">
        <w:rPr>
          <w:rFonts w:ascii="Arial" w:hAnsi="Arial" w:cs="Arial"/>
          <w:sz w:val="22"/>
          <w:szCs w:val="22"/>
        </w:rPr>
        <w:t xml:space="preserve">Povjerenstvo za provjeru  administrativne ispravnosti, </w:t>
      </w:r>
    </w:p>
    <w:p w:rsidR="009B52BA" w:rsidRPr="009B52BA" w:rsidRDefault="009B52BA" w:rsidP="002F31A8">
      <w:pPr>
        <w:numPr>
          <w:ilvl w:val="0"/>
          <w:numId w:val="41"/>
        </w:numPr>
        <w:spacing w:after="160"/>
        <w:contextualSpacing/>
        <w:jc w:val="both"/>
        <w:rPr>
          <w:rFonts w:ascii="Arial" w:eastAsiaTheme="minorHAnsi" w:hAnsi="Arial" w:cs="Arial"/>
          <w:strike/>
          <w:sz w:val="22"/>
          <w:szCs w:val="22"/>
          <w:lang w:eastAsia="en-US"/>
        </w:rPr>
      </w:pPr>
      <w:bookmarkStart w:id="20" w:name="_Hlk63850124"/>
      <w:r w:rsidRPr="009B52BA">
        <w:rPr>
          <w:rFonts w:ascii="Arial" w:eastAsiaTheme="minorHAnsi" w:hAnsi="Arial" w:cs="Arial"/>
          <w:sz w:val="22"/>
          <w:szCs w:val="22"/>
          <w:lang w:eastAsia="en-US"/>
        </w:rPr>
        <w:t>Povjerenstvo za provedbu postupka i odlučivanje o najmu stanova,</w:t>
      </w:r>
    </w:p>
    <w:bookmarkEnd w:id="20"/>
    <w:p w:rsidR="009B52BA" w:rsidRPr="009B52BA" w:rsidRDefault="009B52BA" w:rsidP="002F31A8">
      <w:pPr>
        <w:numPr>
          <w:ilvl w:val="0"/>
          <w:numId w:val="41"/>
        </w:numPr>
        <w:spacing w:after="160"/>
        <w:contextualSpacing/>
        <w:jc w:val="both"/>
        <w:rPr>
          <w:rFonts w:ascii="Arial" w:eastAsiaTheme="minorHAnsi" w:hAnsi="Arial" w:cs="Arial"/>
          <w:sz w:val="22"/>
          <w:szCs w:val="22"/>
          <w:lang w:eastAsia="en-US"/>
        </w:rPr>
      </w:pPr>
      <w:r w:rsidRPr="009B52BA">
        <w:rPr>
          <w:rFonts w:ascii="Arial" w:eastAsiaTheme="minorHAnsi" w:hAnsi="Arial" w:cs="Arial"/>
          <w:sz w:val="22"/>
          <w:szCs w:val="22"/>
          <w:lang w:eastAsia="en-US"/>
        </w:rPr>
        <w:t>Povjerenstvo za rješavanje prigovora.</w:t>
      </w:r>
    </w:p>
    <w:p w:rsidR="009B52BA" w:rsidRPr="009B52BA" w:rsidRDefault="009B52BA" w:rsidP="009B52BA">
      <w:pPr>
        <w:jc w:val="both"/>
        <w:rPr>
          <w:rFonts w:ascii="Arial" w:eastAsiaTheme="minorHAnsi" w:hAnsi="Arial" w:cs="Arial"/>
          <w:sz w:val="22"/>
          <w:szCs w:val="22"/>
          <w:lang w:eastAsia="en-US"/>
        </w:rPr>
      </w:pPr>
    </w:p>
    <w:p w:rsidR="009B52BA" w:rsidRPr="009B52BA" w:rsidRDefault="009B52BA" w:rsidP="009B52BA">
      <w:pPr>
        <w:jc w:val="both"/>
        <w:rPr>
          <w:rFonts w:ascii="Arial" w:eastAsiaTheme="minorHAnsi" w:hAnsi="Arial" w:cs="Arial"/>
          <w:sz w:val="22"/>
          <w:szCs w:val="22"/>
          <w:lang w:eastAsia="en-US"/>
        </w:rPr>
      </w:pPr>
      <w:r w:rsidRPr="009B52BA">
        <w:rPr>
          <w:rFonts w:ascii="Arial" w:eastAsiaTheme="minorHAnsi" w:hAnsi="Arial" w:cs="Arial"/>
          <w:sz w:val="22"/>
          <w:szCs w:val="22"/>
          <w:lang w:eastAsia="en-US"/>
        </w:rPr>
        <w:lastRenderedPageBreak/>
        <w:t>Svako Povjerenstvo čine predsjednik i najmanje četiri, a najviše osam članova, a imenuje ih  Gradsko vijeće Grada Dubrovnika za svaki Javni poziv.</w:t>
      </w:r>
    </w:p>
    <w:p w:rsidR="009B52BA" w:rsidRPr="009B52BA" w:rsidRDefault="009B52BA" w:rsidP="009B52BA">
      <w:pPr>
        <w:jc w:val="both"/>
        <w:rPr>
          <w:rFonts w:ascii="Arial" w:eastAsiaTheme="minorHAnsi" w:hAnsi="Arial" w:cs="Arial"/>
          <w:sz w:val="22"/>
          <w:szCs w:val="22"/>
          <w:lang w:eastAsia="en-US"/>
        </w:rPr>
      </w:pPr>
    </w:p>
    <w:p w:rsidR="009B52BA" w:rsidRPr="009B52BA" w:rsidRDefault="009B52BA" w:rsidP="009B52BA">
      <w:pPr>
        <w:contextualSpacing/>
        <w:jc w:val="both"/>
        <w:rPr>
          <w:rFonts w:ascii="Arial" w:eastAsiaTheme="minorHAnsi" w:hAnsi="Arial" w:cs="Arial"/>
          <w:sz w:val="22"/>
          <w:szCs w:val="22"/>
          <w:lang w:eastAsia="en-US"/>
        </w:rPr>
      </w:pPr>
      <w:r w:rsidRPr="009B52BA">
        <w:rPr>
          <w:rFonts w:ascii="Arial" w:eastAsiaTheme="minorHAnsi" w:hAnsi="Arial" w:cs="Arial"/>
          <w:sz w:val="22"/>
          <w:szCs w:val="22"/>
          <w:lang w:eastAsia="en-US"/>
        </w:rPr>
        <w:t xml:space="preserve">Sve pristigle zahtjeve za koje Povjerenstvo za provjeru  administrativne ispravnosti procjeni da su prihvatljivi bodovati će Povjerenstvo za provedbu postupka i odlučivanje o najmu stanova. Dostava dokumentacije izvan roka nije dopuštena. </w:t>
      </w:r>
    </w:p>
    <w:p w:rsidR="009B52BA" w:rsidRPr="009B52BA" w:rsidRDefault="009B52BA" w:rsidP="009B52BA">
      <w:pPr>
        <w:jc w:val="both"/>
        <w:rPr>
          <w:rFonts w:ascii="Arial" w:eastAsiaTheme="minorHAnsi" w:hAnsi="Arial" w:cs="Arial"/>
          <w:sz w:val="22"/>
          <w:szCs w:val="22"/>
          <w:lang w:eastAsia="en-US"/>
        </w:rPr>
      </w:pPr>
    </w:p>
    <w:p w:rsidR="009B52BA" w:rsidRPr="009B52BA" w:rsidRDefault="009B52BA" w:rsidP="009B52BA">
      <w:pPr>
        <w:jc w:val="both"/>
        <w:rPr>
          <w:rFonts w:ascii="Arial" w:eastAsiaTheme="minorHAnsi" w:hAnsi="Arial" w:cs="Arial"/>
          <w:sz w:val="22"/>
          <w:szCs w:val="22"/>
          <w:lang w:eastAsia="en-US"/>
        </w:rPr>
      </w:pPr>
      <w:r w:rsidRPr="009B52BA">
        <w:rPr>
          <w:rFonts w:ascii="Arial" w:eastAsiaTheme="minorHAnsi" w:hAnsi="Arial" w:cs="Arial"/>
          <w:sz w:val="22"/>
          <w:szCs w:val="22"/>
          <w:lang w:eastAsia="en-US"/>
        </w:rPr>
        <w:t>Ukoliko dva ili više zahtjeva imaju isti broj utvrđenih  bodova prednost za ostvarivanje prava   utvrđivati će se prema redoslijedu prioriteta kako slijedi:</w:t>
      </w:r>
    </w:p>
    <w:p w:rsidR="009B52BA" w:rsidRPr="009B52BA" w:rsidRDefault="009B52BA" w:rsidP="002F31A8">
      <w:pPr>
        <w:numPr>
          <w:ilvl w:val="0"/>
          <w:numId w:val="41"/>
        </w:numPr>
        <w:spacing w:after="160"/>
        <w:contextualSpacing/>
        <w:jc w:val="both"/>
        <w:rPr>
          <w:rFonts w:ascii="Arial" w:hAnsi="Arial" w:cs="Arial"/>
          <w:sz w:val="22"/>
          <w:szCs w:val="22"/>
        </w:rPr>
      </w:pPr>
      <w:r w:rsidRPr="009B52BA">
        <w:rPr>
          <w:rFonts w:ascii="Arial" w:eastAsiaTheme="minorHAnsi" w:hAnsi="Arial" w:cs="Arial"/>
          <w:sz w:val="22"/>
          <w:szCs w:val="22"/>
          <w:lang w:eastAsia="en-US"/>
        </w:rPr>
        <w:t>veći broj djece koja prebivaju na istoj adresi,</w:t>
      </w:r>
    </w:p>
    <w:p w:rsidR="009B52BA" w:rsidRPr="009B52BA" w:rsidRDefault="009B52BA" w:rsidP="002F31A8">
      <w:pPr>
        <w:numPr>
          <w:ilvl w:val="0"/>
          <w:numId w:val="41"/>
        </w:numPr>
        <w:spacing w:after="160"/>
        <w:contextualSpacing/>
        <w:jc w:val="both"/>
        <w:rPr>
          <w:rFonts w:ascii="Arial" w:hAnsi="Arial" w:cs="Arial"/>
          <w:sz w:val="22"/>
          <w:szCs w:val="22"/>
        </w:rPr>
      </w:pPr>
      <w:r w:rsidRPr="009B52BA">
        <w:rPr>
          <w:rFonts w:ascii="Arial" w:eastAsiaTheme="minorHAnsi" w:hAnsi="Arial" w:cs="Arial"/>
          <w:sz w:val="22"/>
          <w:szCs w:val="22"/>
          <w:lang w:eastAsia="en-US"/>
        </w:rPr>
        <w:t>dužini trajanja podstanarstva/najma na području Grada Dubrovnika,</w:t>
      </w:r>
    </w:p>
    <w:p w:rsidR="009B52BA" w:rsidRPr="009B52BA" w:rsidRDefault="009B52BA" w:rsidP="002F31A8">
      <w:pPr>
        <w:numPr>
          <w:ilvl w:val="0"/>
          <w:numId w:val="41"/>
        </w:numPr>
        <w:spacing w:after="160"/>
        <w:contextualSpacing/>
        <w:jc w:val="both"/>
        <w:rPr>
          <w:rFonts w:ascii="Arial" w:hAnsi="Arial" w:cs="Arial"/>
          <w:sz w:val="22"/>
          <w:szCs w:val="22"/>
        </w:rPr>
      </w:pPr>
      <w:r w:rsidRPr="009B52BA">
        <w:rPr>
          <w:rFonts w:ascii="Arial" w:eastAsiaTheme="minorHAnsi" w:hAnsi="Arial" w:cs="Arial"/>
          <w:sz w:val="22"/>
          <w:szCs w:val="22"/>
          <w:lang w:eastAsia="en-US"/>
        </w:rPr>
        <w:t>vremenu prebivanja podnositelja zahtjeva na području Grada Dubrovnika,</w:t>
      </w:r>
    </w:p>
    <w:p w:rsidR="009B52BA" w:rsidRPr="009B52BA" w:rsidRDefault="009B52BA" w:rsidP="009B52BA">
      <w:pPr>
        <w:jc w:val="both"/>
        <w:rPr>
          <w:rFonts w:ascii="Arial" w:hAnsi="Arial" w:cs="Arial"/>
          <w:sz w:val="22"/>
          <w:szCs w:val="22"/>
        </w:rPr>
      </w:pPr>
    </w:p>
    <w:p w:rsidR="009B52BA" w:rsidRPr="009B52BA" w:rsidRDefault="009B52BA" w:rsidP="009B52BA">
      <w:pPr>
        <w:jc w:val="both"/>
        <w:rPr>
          <w:rFonts w:ascii="Arial" w:hAnsi="Arial" w:cs="Arial"/>
          <w:sz w:val="22"/>
          <w:szCs w:val="22"/>
        </w:rPr>
      </w:pPr>
      <w:r w:rsidRPr="009B52BA">
        <w:rPr>
          <w:rFonts w:ascii="Arial" w:hAnsi="Arial" w:cs="Arial"/>
          <w:sz w:val="22"/>
          <w:szCs w:val="22"/>
        </w:rPr>
        <w:t>Ako više podnositelja zahtjeva istovjetno udovoljava prethodno navedenim prioritetima, izabrati će se onaj koji je vremenski prije podnio zahtjev Gradu Dubrovniku na raspisani Javni poziv pri čemu prednost ima vremenski prije zaprimljeni zahtjev. Vrijeme  predaje zahtjeva je  vrijeme predaje istog preporučeno poštanskom uredu ili vrijeme predaje na protokol Grada Dubrovnika.</w:t>
      </w:r>
    </w:p>
    <w:p w:rsidR="009B52BA" w:rsidRPr="009B52BA" w:rsidRDefault="009B52BA" w:rsidP="009B52BA">
      <w:pPr>
        <w:jc w:val="both"/>
        <w:rPr>
          <w:rFonts w:ascii="Arial" w:hAnsi="Arial" w:cs="Arial"/>
          <w:sz w:val="22"/>
          <w:szCs w:val="22"/>
        </w:rPr>
      </w:pPr>
    </w:p>
    <w:p w:rsidR="009B52BA" w:rsidRPr="009B52BA" w:rsidRDefault="009B52BA" w:rsidP="009B52BA">
      <w:pPr>
        <w:contextualSpacing/>
        <w:jc w:val="both"/>
        <w:rPr>
          <w:rFonts w:ascii="Arial" w:eastAsiaTheme="minorHAnsi" w:hAnsi="Arial" w:cs="Arial"/>
          <w:sz w:val="22"/>
          <w:szCs w:val="22"/>
          <w:lang w:eastAsia="en-US"/>
        </w:rPr>
      </w:pPr>
      <w:r w:rsidRPr="009B52BA">
        <w:rPr>
          <w:rFonts w:ascii="Arial" w:eastAsiaTheme="minorHAnsi" w:hAnsi="Arial" w:cs="Arial"/>
          <w:sz w:val="22"/>
          <w:szCs w:val="22"/>
          <w:lang w:eastAsia="en-US"/>
        </w:rPr>
        <w:t xml:space="preserve">Povjerenstvo za provedbu postupka i odlučivanje o najmu stanova utvrđuje prijedlog odluke o davanju stanova u najam na temelju Konačne liste reda prvenstva iz članka 12. ove Odluke. </w:t>
      </w:r>
    </w:p>
    <w:p w:rsidR="009B52BA" w:rsidRPr="009B52BA" w:rsidRDefault="009B52BA" w:rsidP="009B52BA">
      <w:pPr>
        <w:contextualSpacing/>
        <w:jc w:val="both"/>
        <w:rPr>
          <w:rFonts w:ascii="Arial" w:eastAsiaTheme="minorHAnsi" w:hAnsi="Arial" w:cs="Arial"/>
          <w:sz w:val="22"/>
          <w:szCs w:val="22"/>
          <w:lang w:eastAsia="en-US"/>
        </w:rPr>
      </w:pPr>
      <w:r w:rsidRPr="009B52BA">
        <w:rPr>
          <w:rFonts w:ascii="Arial" w:eastAsiaTheme="minorHAnsi" w:hAnsi="Arial" w:cs="Arial"/>
          <w:sz w:val="22"/>
          <w:szCs w:val="22"/>
          <w:lang w:eastAsia="en-US"/>
        </w:rPr>
        <w:t xml:space="preserve">Prijedlog odluke o davanju stanova u najam potpisuju Predsjednik i svi članovi Povjerenstva. </w:t>
      </w:r>
    </w:p>
    <w:p w:rsidR="009B52BA" w:rsidRPr="009B52BA" w:rsidRDefault="009B52BA" w:rsidP="009B52BA">
      <w:pPr>
        <w:contextualSpacing/>
        <w:jc w:val="both"/>
        <w:rPr>
          <w:rFonts w:ascii="Arial" w:eastAsiaTheme="minorHAnsi" w:hAnsi="Arial" w:cs="Arial"/>
          <w:sz w:val="22"/>
          <w:szCs w:val="22"/>
          <w:lang w:eastAsia="en-US"/>
        </w:rPr>
      </w:pPr>
      <w:r w:rsidRPr="009B52BA">
        <w:rPr>
          <w:rFonts w:ascii="Arial" w:eastAsiaTheme="minorHAnsi" w:hAnsi="Arial" w:cs="Arial"/>
          <w:sz w:val="22"/>
          <w:szCs w:val="22"/>
          <w:lang w:eastAsia="en-US"/>
        </w:rPr>
        <w:t>Prijedlog odluke o davanju stanova u najam dostavlja se Gradonačelniku.</w:t>
      </w:r>
    </w:p>
    <w:p w:rsidR="009B52BA" w:rsidRPr="009B52BA" w:rsidRDefault="009B52BA" w:rsidP="009B52BA">
      <w:pPr>
        <w:contextualSpacing/>
        <w:jc w:val="both"/>
        <w:rPr>
          <w:rFonts w:ascii="Arial" w:eastAsiaTheme="minorHAnsi" w:hAnsi="Arial" w:cs="Arial"/>
          <w:sz w:val="22"/>
          <w:szCs w:val="22"/>
          <w:lang w:eastAsia="en-US"/>
        </w:rPr>
      </w:pPr>
    </w:p>
    <w:p w:rsidR="009B52BA" w:rsidRPr="009B52BA" w:rsidRDefault="009B52BA" w:rsidP="009B52BA">
      <w:pPr>
        <w:contextualSpacing/>
        <w:jc w:val="both"/>
        <w:rPr>
          <w:rFonts w:ascii="Arial" w:eastAsiaTheme="minorHAnsi" w:hAnsi="Arial" w:cs="Arial"/>
          <w:sz w:val="22"/>
          <w:szCs w:val="22"/>
          <w:lang w:eastAsia="en-US"/>
        </w:rPr>
      </w:pPr>
      <w:r w:rsidRPr="009B52BA">
        <w:rPr>
          <w:rFonts w:ascii="Arial" w:eastAsiaTheme="minorHAnsi" w:hAnsi="Arial" w:cs="Arial"/>
          <w:sz w:val="22"/>
          <w:szCs w:val="22"/>
          <w:lang w:eastAsia="en-US"/>
        </w:rPr>
        <w:t>Odluku o davanju stanova u najam donosi Gradonačelnik na prijedlog Povjerenstva za provedbu postupka i odlučivanje o najmu stanova.</w:t>
      </w:r>
    </w:p>
    <w:p w:rsidR="009B52BA" w:rsidRPr="009B52BA" w:rsidRDefault="009B52BA" w:rsidP="009B52BA">
      <w:pPr>
        <w:contextualSpacing/>
        <w:jc w:val="both"/>
        <w:rPr>
          <w:rFonts w:ascii="Arial" w:eastAsiaTheme="minorHAnsi" w:hAnsi="Arial" w:cs="Arial"/>
          <w:sz w:val="22"/>
          <w:szCs w:val="22"/>
          <w:lang w:eastAsia="en-US"/>
        </w:rPr>
      </w:pPr>
    </w:p>
    <w:p w:rsidR="009B52BA" w:rsidRPr="009B52BA" w:rsidRDefault="009B52BA" w:rsidP="009B52BA">
      <w:pPr>
        <w:jc w:val="both"/>
        <w:rPr>
          <w:rFonts w:ascii="Arial" w:eastAsiaTheme="minorHAnsi" w:hAnsi="Arial" w:cs="Arial"/>
          <w:sz w:val="22"/>
          <w:szCs w:val="22"/>
          <w:lang w:eastAsia="en-US"/>
        </w:rPr>
      </w:pPr>
      <w:r w:rsidRPr="009B52BA">
        <w:rPr>
          <w:rFonts w:ascii="Arial" w:eastAsiaTheme="minorHAnsi" w:hAnsi="Arial" w:cs="Arial"/>
          <w:sz w:val="22"/>
          <w:szCs w:val="22"/>
          <w:lang w:eastAsia="en-US"/>
        </w:rPr>
        <w:t>Odluka o davanju stanova u najam sa svim potrebnim podacima objavljuje se na internetskim stranicama Grada Dubrovnika i na oglasnoj ploči Grada Dubrovnika u roku od 15 dana od dana donošenja.</w:t>
      </w:r>
    </w:p>
    <w:p w:rsidR="009B52BA" w:rsidRPr="009B52BA" w:rsidRDefault="009B52BA" w:rsidP="009B52BA">
      <w:pPr>
        <w:jc w:val="both"/>
        <w:rPr>
          <w:rFonts w:ascii="Arial" w:eastAsiaTheme="minorHAnsi" w:hAnsi="Arial" w:cs="Arial"/>
          <w:sz w:val="22"/>
          <w:szCs w:val="22"/>
          <w:lang w:eastAsia="en-US"/>
        </w:rPr>
      </w:pPr>
    </w:p>
    <w:p w:rsidR="009B52BA" w:rsidRPr="009B52BA" w:rsidRDefault="009B52BA" w:rsidP="009B52BA">
      <w:pPr>
        <w:jc w:val="both"/>
        <w:rPr>
          <w:rFonts w:ascii="Arial" w:eastAsiaTheme="minorHAnsi" w:hAnsi="Arial" w:cs="Arial"/>
          <w:sz w:val="22"/>
          <w:szCs w:val="22"/>
          <w:lang w:eastAsia="en-US"/>
        </w:rPr>
      </w:pPr>
      <w:r w:rsidRPr="009B52BA">
        <w:rPr>
          <w:rFonts w:ascii="Arial" w:eastAsiaTheme="minorHAnsi" w:hAnsi="Arial" w:cs="Arial"/>
          <w:sz w:val="22"/>
          <w:szCs w:val="22"/>
          <w:lang w:eastAsia="en-US"/>
        </w:rPr>
        <w:t xml:space="preserve">Odabrani podnositelj zahtjeva pisanim se putem poziva na sklapanje Ugovora o najmu stana. </w:t>
      </w:r>
    </w:p>
    <w:p w:rsidR="009B52BA" w:rsidRPr="009B52BA" w:rsidRDefault="009B52BA" w:rsidP="009B52BA">
      <w:pPr>
        <w:jc w:val="both"/>
        <w:rPr>
          <w:rFonts w:ascii="Arial" w:eastAsiaTheme="minorHAnsi" w:hAnsi="Arial" w:cs="Arial"/>
          <w:sz w:val="22"/>
          <w:szCs w:val="22"/>
          <w:lang w:eastAsia="en-US"/>
        </w:rPr>
      </w:pPr>
      <w:r w:rsidRPr="009B52BA">
        <w:rPr>
          <w:rFonts w:ascii="Arial" w:eastAsiaTheme="minorHAnsi" w:hAnsi="Arial" w:cs="Arial"/>
          <w:sz w:val="22"/>
          <w:szCs w:val="22"/>
          <w:lang w:eastAsia="en-US"/>
        </w:rPr>
        <w:t>Korisnik koji se neopravdano ne odazove pozivu na sklapanje ugovora u ostavljenom roku gubi pravo na sklapanje ugovora o najmu stana.</w:t>
      </w:r>
    </w:p>
    <w:p w:rsidR="009B52BA" w:rsidRPr="009B52BA" w:rsidRDefault="009B52BA" w:rsidP="009B52BA">
      <w:pPr>
        <w:jc w:val="both"/>
        <w:rPr>
          <w:rFonts w:ascii="Arial" w:eastAsiaTheme="minorHAnsi" w:hAnsi="Arial" w:cs="Arial"/>
          <w:sz w:val="22"/>
          <w:szCs w:val="22"/>
          <w:lang w:eastAsia="en-US"/>
        </w:rPr>
      </w:pPr>
    </w:p>
    <w:p w:rsidR="009B52BA" w:rsidRPr="009B52BA" w:rsidRDefault="009B52BA" w:rsidP="009B52BA">
      <w:pPr>
        <w:jc w:val="both"/>
        <w:rPr>
          <w:rFonts w:ascii="Arial" w:eastAsiaTheme="minorHAnsi" w:hAnsi="Arial" w:cs="Arial"/>
          <w:sz w:val="22"/>
          <w:szCs w:val="22"/>
          <w:lang w:eastAsia="en-US"/>
        </w:rPr>
      </w:pPr>
    </w:p>
    <w:p w:rsidR="009B52BA" w:rsidRPr="009B52BA" w:rsidRDefault="009B52BA" w:rsidP="009B52BA">
      <w:pPr>
        <w:rPr>
          <w:rFonts w:ascii="Arial" w:eastAsiaTheme="minorHAnsi" w:hAnsi="Arial" w:cs="Arial"/>
          <w:b/>
          <w:bCs/>
          <w:sz w:val="22"/>
          <w:szCs w:val="22"/>
          <w:lang w:eastAsia="en-US"/>
        </w:rPr>
      </w:pPr>
      <w:r w:rsidRPr="009B52BA">
        <w:rPr>
          <w:rFonts w:ascii="Arial" w:eastAsiaTheme="minorHAnsi" w:hAnsi="Arial" w:cs="Arial"/>
          <w:b/>
          <w:bCs/>
          <w:sz w:val="22"/>
          <w:szCs w:val="22"/>
          <w:lang w:eastAsia="en-US"/>
        </w:rPr>
        <w:t>BODOVANJE</w:t>
      </w:r>
    </w:p>
    <w:p w:rsidR="009B52BA" w:rsidRPr="009B52BA" w:rsidRDefault="009B52BA" w:rsidP="009B52BA">
      <w:pPr>
        <w:jc w:val="center"/>
        <w:rPr>
          <w:rFonts w:ascii="Arial" w:eastAsiaTheme="minorHAnsi" w:hAnsi="Arial" w:cs="Arial"/>
          <w:sz w:val="22"/>
          <w:szCs w:val="22"/>
          <w:lang w:eastAsia="en-US"/>
        </w:rPr>
      </w:pPr>
      <w:r w:rsidRPr="009B52BA">
        <w:rPr>
          <w:rFonts w:ascii="Arial" w:eastAsiaTheme="minorHAnsi" w:hAnsi="Arial" w:cs="Arial"/>
          <w:sz w:val="22"/>
          <w:szCs w:val="22"/>
          <w:lang w:eastAsia="en-US"/>
        </w:rPr>
        <w:t>Članak 11.</w:t>
      </w:r>
    </w:p>
    <w:p w:rsidR="009B52BA" w:rsidRPr="009B52BA" w:rsidRDefault="009B52BA" w:rsidP="009B52BA">
      <w:pPr>
        <w:jc w:val="center"/>
        <w:rPr>
          <w:rFonts w:ascii="Arial" w:eastAsiaTheme="minorHAnsi" w:hAnsi="Arial" w:cs="Arial"/>
          <w:sz w:val="22"/>
          <w:szCs w:val="22"/>
          <w:lang w:eastAsia="en-US"/>
        </w:rPr>
      </w:pPr>
    </w:p>
    <w:p w:rsidR="009B52BA" w:rsidRDefault="009B52BA" w:rsidP="009B52BA">
      <w:pPr>
        <w:rPr>
          <w:rFonts w:ascii="Arial" w:hAnsi="Arial" w:cs="Arial"/>
          <w:sz w:val="22"/>
          <w:szCs w:val="22"/>
        </w:rPr>
      </w:pPr>
      <w:r w:rsidRPr="009B52BA">
        <w:rPr>
          <w:rFonts w:ascii="Arial" w:hAnsi="Arial" w:cs="Arial"/>
          <w:sz w:val="22"/>
          <w:szCs w:val="22"/>
        </w:rPr>
        <w:t>Pravodobni i uredni zahtjevi boduju se na sljedeći način:</w:t>
      </w:r>
    </w:p>
    <w:p w:rsidR="009B52BA" w:rsidRPr="009B52BA" w:rsidRDefault="009B52BA" w:rsidP="009B52BA">
      <w:pPr>
        <w:rPr>
          <w:rFonts w:ascii="Arial" w:hAnsi="Arial" w:cs="Arial"/>
          <w:sz w:val="22"/>
          <w:szCs w:val="22"/>
        </w:rPr>
      </w:pPr>
    </w:p>
    <w:p w:rsidR="009B52BA" w:rsidRPr="009B52BA" w:rsidRDefault="009B52BA" w:rsidP="009B52BA">
      <w:pPr>
        <w:numPr>
          <w:ilvl w:val="0"/>
          <w:numId w:val="6"/>
        </w:numPr>
        <w:spacing w:before="100" w:beforeAutospacing="1" w:after="100" w:afterAutospacing="1"/>
        <w:contextualSpacing/>
        <w:jc w:val="both"/>
        <w:rPr>
          <w:rFonts w:ascii="Arial" w:hAnsi="Arial" w:cs="Arial"/>
          <w:sz w:val="22"/>
          <w:szCs w:val="22"/>
        </w:rPr>
      </w:pPr>
      <w:r w:rsidRPr="009B52BA">
        <w:rPr>
          <w:rFonts w:ascii="Arial" w:hAnsi="Arial" w:cs="Arial"/>
          <w:sz w:val="22"/>
          <w:szCs w:val="22"/>
        </w:rPr>
        <w:t>Prema broju članova obitelji navedenih u zahtjevu, podnositelj zahtjeva ostvaruje za sebe 10 bodova, a za svakog sljedećeg člana 5 bodova.</w:t>
      </w:r>
    </w:p>
    <w:p w:rsidR="009B52BA" w:rsidRPr="009B52BA" w:rsidRDefault="009B52BA" w:rsidP="009B52BA">
      <w:pPr>
        <w:spacing w:before="100" w:beforeAutospacing="1" w:after="100" w:afterAutospacing="1"/>
        <w:ind w:left="720"/>
        <w:contextualSpacing/>
        <w:rPr>
          <w:rFonts w:ascii="Arial" w:hAnsi="Arial" w:cs="Arial"/>
          <w:sz w:val="22"/>
          <w:szCs w:val="22"/>
        </w:rPr>
      </w:pPr>
    </w:p>
    <w:p w:rsidR="009B52BA" w:rsidRPr="009B52BA" w:rsidRDefault="009B52BA" w:rsidP="009B52BA">
      <w:pPr>
        <w:numPr>
          <w:ilvl w:val="0"/>
          <w:numId w:val="6"/>
        </w:numPr>
        <w:spacing w:before="100" w:beforeAutospacing="1" w:after="100" w:afterAutospacing="1"/>
        <w:contextualSpacing/>
        <w:jc w:val="both"/>
        <w:rPr>
          <w:rFonts w:ascii="Arial" w:hAnsi="Arial" w:cs="Arial"/>
          <w:sz w:val="22"/>
          <w:szCs w:val="22"/>
        </w:rPr>
      </w:pPr>
      <w:r w:rsidRPr="009B52BA">
        <w:rPr>
          <w:rFonts w:ascii="Arial" w:hAnsi="Arial" w:cs="Arial"/>
          <w:sz w:val="22"/>
          <w:szCs w:val="22"/>
        </w:rPr>
        <w:t>Prema broju djece predškolske dobi ili djece koja se redovito školuju navedenih u zahtjevu, podnositelj zahtjeva ostvaruje za svako dijete dodatnih 10 bodova.</w:t>
      </w:r>
    </w:p>
    <w:p w:rsidR="009B52BA" w:rsidRPr="009B52BA" w:rsidRDefault="009B52BA" w:rsidP="009B52BA">
      <w:pPr>
        <w:spacing w:before="100" w:beforeAutospacing="1" w:after="100" w:afterAutospacing="1"/>
        <w:ind w:left="720"/>
        <w:contextualSpacing/>
        <w:jc w:val="both"/>
        <w:rPr>
          <w:rFonts w:ascii="Arial" w:hAnsi="Arial" w:cs="Arial"/>
          <w:sz w:val="22"/>
          <w:szCs w:val="22"/>
        </w:rPr>
      </w:pPr>
    </w:p>
    <w:p w:rsidR="009B52BA" w:rsidRPr="009B52BA" w:rsidRDefault="009B52BA" w:rsidP="009B52BA">
      <w:pPr>
        <w:spacing w:before="100" w:beforeAutospacing="1" w:after="100" w:afterAutospacing="1"/>
        <w:ind w:left="720"/>
        <w:contextualSpacing/>
        <w:jc w:val="both"/>
        <w:rPr>
          <w:rFonts w:ascii="Arial" w:hAnsi="Arial" w:cs="Arial"/>
          <w:sz w:val="22"/>
          <w:szCs w:val="22"/>
        </w:rPr>
      </w:pPr>
      <w:r w:rsidRPr="009B52BA">
        <w:rPr>
          <w:rFonts w:ascii="Arial" w:hAnsi="Arial" w:cs="Arial"/>
          <w:sz w:val="22"/>
          <w:szCs w:val="22"/>
        </w:rPr>
        <w:t xml:space="preserve">Dokaz koji je potrebno dostaviti: </w:t>
      </w:r>
    </w:p>
    <w:p w:rsidR="009B52BA" w:rsidRPr="009B52BA" w:rsidRDefault="009B52BA" w:rsidP="002F31A8">
      <w:pPr>
        <w:numPr>
          <w:ilvl w:val="0"/>
          <w:numId w:val="41"/>
        </w:numPr>
        <w:spacing w:before="100" w:beforeAutospacing="1" w:after="100" w:afterAutospacing="1"/>
        <w:contextualSpacing/>
        <w:jc w:val="both"/>
        <w:rPr>
          <w:rFonts w:ascii="Arial" w:eastAsiaTheme="minorHAnsi" w:hAnsi="Arial" w:cs="Arial"/>
          <w:sz w:val="22"/>
          <w:szCs w:val="22"/>
          <w:lang w:eastAsia="en-US"/>
        </w:rPr>
      </w:pPr>
      <w:r w:rsidRPr="009B52BA">
        <w:rPr>
          <w:rFonts w:ascii="Arial" w:eastAsiaTheme="minorHAnsi" w:hAnsi="Arial" w:cs="Arial"/>
          <w:sz w:val="22"/>
          <w:szCs w:val="22"/>
          <w:lang w:eastAsia="en-US"/>
        </w:rPr>
        <w:t xml:space="preserve">za djecu predškolske dobi izvornik izvatka iz matične knjige rođenih, </w:t>
      </w:r>
    </w:p>
    <w:p w:rsidR="009B52BA" w:rsidRPr="009B52BA" w:rsidRDefault="009B52BA" w:rsidP="002F31A8">
      <w:pPr>
        <w:numPr>
          <w:ilvl w:val="0"/>
          <w:numId w:val="41"/>
        </w:numPr>
        <w:spacing w:before="100" w:beforeAutospacing="1" w:after="100" w:afterAutospacing="1"/>
        <w:contextualSpacing/>
        <w:jc w:val="both"/>
        <w:rPr>
          <w:rFonts w:ascii="Arial" w:eastAsiaTheme="minorHAnsi" w:hAnsi="Arial" w:cs="Arial"/>
          <w:sz w:val="22"/>
          <w:szCs w:val="22"/>
          <w:lang w:eastAsia="en-US"/>
        </w:rPr>
      </w:pPr>
      <w:r w:rsidRPr="009B52BA">
        <w:rPr>
          <w:rFonts w:ascii="Arial" w:eastAsiaTheme="minorHAnsi" w:hAnsi="Arial" w:cs="Arial"/>
          <w:sz w:val="22"/>
          <w:szCs w:val="22"/>
          <w:lang w:eastAsia="en-US"/>
        </w:rPr>
        <w:t>za djecu na redovnom školovanju izvornik potvrde škole, fakulteta odnosno druge obrazovne ustanove.</w:t>
      </w:r>
    </w:p>
    <w:p w:rsidR="009B52BA" w:rsidRPr="009B52BA" w:rsidRDefault="009B52BA" w:rsidP="009B52BA">
      <w:pPr>
        <w:spacing w:before="100" w:beforeAutospacing="1" w:after="100" w:afterAutospacing="1"/>
        <w:ind w:left="720"/>
        <w:contextualSpacing/>
        <w:rPr>
          <w:rFonts w:ascii="Arial" w:hAnsi="Arial" w:cs="Arial"/>
          <w:sz w:val="22"/>
          <w:szCs w:val="22"/>
        </w:rPr>
      </w:pPr>
    </w:p>
    <w:p w:rsidR="009B52BA" w:rsidRDefault="009B52BA" w:rsidP="009B52BA">
      <w:pPr>
        <w:numPr>
          <w:ilvl w:val="0"/>
          <w:numId w:val="6"/>
        </w:numPr>
        <w:spacing w:after="160"/>
        <w:contextualSpacing/>
        <w:jc w:val="both"/>
        <w:rPr>
          <w:rFonts w:ascii="Arial" w:hAnsi="Arial" w:cs="Arial"/>
          <w:sz w:val="22"/>
          <w:szCs w:val="22"/>
        </w:rPr>
      </w:pPr>
      <w:r w:rsidRPr="009B52BA">
        <w:rPr>
          <w:rFonts w:ascii="Arial" w:hAnsi="Arial" w:cs="Arial"/>
          <w:sz w:val="22"/>
          <w:szCs w:val="22"/>
        </w:rPr>
        <w:t>Na temelju prosječnih mjesečnih primanja svih članova obitelji, u posljednjih godinu dana, prije objave Javnog poziva, podnositelj zahtjeva ostvaruje:</w:t>
      </w:r>
    </w:p>
    <w:p w:rsidR="00F31700" w:rsidRPr="009B52BA" w:rsidRDefault="00F31700" w:rsidP="00F31700">
      <w:pPr>
        <w:spacing w:after="160"/>
        <w:ind w:left="720"/>
        <w:contextualSpacing/>
        <w:jc w:val="both"/>
        <w:rPr>
          <w:rFonts w:ascii="Arial" w:hAnsi="Arial" w:cs="Arial"/>
          <w:sz w:val="22"/>
          <w:szCs w:val="22"/>
        </w:rPr>
      </w:pPr>
    </w:p>
    <w:p w:rsidR="009B52BA" w:rsidRPr="009B52BA" w:rsidRDefault="009B52BA" w:rsidP="009B52BA">
      <w:pPr>
        <w:ind w:left="720"/>
        <w:contextualSpacing/>
        <w:jc w:val="both"/>
        <w:rPr>
          <w:rFonts w:ascii="Arial" w:hAnsi="Arial" w:cs="Arial"/>
          <w:sz w:val="22"/>
          <w:szCs w:val="22"/>
        </w:rPr>
      </w:pPr>
    </w:p>
    <w:tbl>
      <w:tblPr>
        <w:tblW w:w="8930" w:type="dxa"/>
        <w:tblCellSpacing w:w="0" w:type="dxa"/>
        <w:tblInd w:w="137"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701"/>
        <w:gridCol w:w="7229"/>
      </w:tblGrid>
      <w:tr w:rsidR="009B52BA" w:rsidRPr="009B52BA" w:rsidTr="009B52BA">
        <w:trPr>
          <w:tblCellSpacing w:w="0" w:type="dxa"/>
        </w:trPr>
        <w:tc>
          <w:tcPr>
            <w:tcW w:w="1701" w:type="dxa"/>
            <w:vAlign w:val="center"/>
            <w:hideMark/>
          </w:tcPr>
          <w:p w:rsidR="009B52BA" w:rsidRPr="009B52BA" w:rsidRDefault="009B52BA" w:rsidP="009B52BA">
            <w:pPr>
              <w:rPr>
                <w:rFonts w:ascii="Arial" w:hAnsi="Arial" w:cs="Arial"/>
                <w:sz w:val="22"/>
                <w:szCs w:val="22"/>
              </w:rPr>
            </w:pPr>
            <w:r w:rsidRPr="009B52BA">
              <w:rPr>
                <w:rFonts w:ascii="Arial" w:hAnsi="Arial" w:cs="Arial"/>
                <w:sz w:val="22"/>
                <w:szCs w:val="22"/>
              </w:rPr>
              <w:lastRenderedPageBreak/>
              <w:t>broj bodova</w:t>
            </w:r>
          </w:p>
        </w:tc>
        <w:tc>
          <w:tcPr>
            <w:tcW w:w="7229" w:type="dxa"/>
            <w:vAlign w:val="center"/>
            <w:hideMark/>
          </w:tcPr>
          <w:p w:rsidR="009B52BA" w:rsidRPr="009B52BA" w:rsidRDefault="009B52BA" w:rsidP="009B52BA">
            <w:pPr>
              <w:rPr>
                <w:rFonts w:ascii="Arial" w:hAnsi="Arial" w:cs="Arial"/>
                <w:sz w:val="22"/>
                <w:szCs w:val="22"/>
              </w:rPr>
            </w:pPr>
            <w:r w:rsidRPr="009B52BA">
              <w:rPr>
                <w:rFonts w:ascii="Arial" w:hAnsi="Arial" w:cs="Arial"/>
                <w:sz w:val="22"/>
                <w:szCs w:val="22"/>
              </w:rPr>
              <w:t xml:space="preserve">                                                                 kriterij</w:t>
            </w:r>
          </w:p>
        </w:tc>
      </w:tr>
      <w:tr w:rsidR="009B52BA" w:rsidRPr="009B52BA" w:rsidTr="009B52BA">
        <w:trPr>
          <w:tblCellSpacing w:w="0" w:type="dxa"/>
        </w:trPr>
        <w:tc>
          <w:tcPr>
            <w:tcW w:w="1701" w:type="dxa"/>
            <w:vAlign w:val="center"/>
          </w:tcPr>
          <w:p w:rsidR="009B52BA" w:rsidRPr="009B52BA" w:rsidRDefault="009B52BA" w:rsidP="009B52BA">
            <w:pPr>
              <w:rPr>
                <w:rFonts w:ascii="Arial" w:hAnsi="Arial" w:cs="Arial"/>
                <w:sz w:val="22"/>
                <w:szCs w:val="22"/>
              </w:rPr>
            </w:pPr>
          </w:p>
        </w:tc>
        <w:tc>
          <w:tcPr>
            <w:tcW w:w="7229" w:type="dxa"/>
            <w:vAlign w:val="center"/>
          </w:tcPr>
          <w:p w:rsidR="009B52BA" w:rsidRPr="009B52BA" w:rsidRDefault="009B52BA" w:rsidP="009B52BA">
            <w:pPr>
              <w:rPr>
                <w:rFonts w:ascii="Arial" w:hAnsi="Arial" w:cs="Arial"/>
                <w:sz w:val="22"/>
                <w:szCs w:val="22"/>
              </w:rPr>
            </w:pPr>
          </w:p>
        </w:tc>
      </w:tr>
      <w:tr w:rsidR="009B52BA" w:rsidRPr="009B52BA" w:rsidTr="009B52BA">
        <w:trPr>
          <w:tblCellSpacing w:w="0" w:type="dxa"/>
        </w:trPr>
        <w:tc>
          <w:tcPr>
            <w:tcW w:w="1701" w:type="dxa"/>
            <w:vAlign w:val="center"/>
            <w:hideMark/>
          </w:tcPr>
          <w:p w:rsidR="009B52BA" w:rsidRPr="009B52BA" w:rsidRDefault="009B52BA" w:rsidP="009B52BA">
            <w:pPr>
              <w:rPr>
                <w:rFonts w:ascii="Arial" w:hAnsi="Arial" w:cs="Arial"/>
                <w:sz w:val="22"/>
                <w:szCs w:val="22"/>
              </w:rPr>
            </w:pPr>
            <w:bookmarkStart w:id="21" w:name="_Hlk49242611"/>
            <w:r w:rsidRPr="009B52BA">
              <w:rPr>
                <w:rFonts w:ascii="Arial" w:hAnsi="Arial" w:cs="Arial"/>
                <w:sz w:val="22"/>
                <w:szCs w:val="22"/>
              </w:rPr>
              <w:t>25</w:t>
            </w:r>
          </w:p>
        </w:tc>
        <w:tc>
          <w:tcPr>
            <w:tcW w:w="7229" w:type="dxa"/>
            <w:vAlign w:val="center"/>
            <w:hideMark/>
          </w:tcPr>
          <w:p w:rsidR="009B52BA" w:rsidRPr="009B52BA" w:rsidRDefault="009B52BA" w:rsidP="009B52BA">
            <w:pPr>
              <w:rPr>
                <w:rFonts w:ascii="Arial" w:hAnsi="Arial" w:cs="Arial"/>
                <w:sz w:val="22"/>
                <w:szCs w:val="22"/>
              </w:rPr>
            </w:pPr>
            <w:r w:rsidRPr="009B52BA">
              <w:rPr>
                <w:rFonts w:ascii="Arial" w:hAnsi="Arial" w:cs="Arial"/>
                <w:sz w:val="22"/>
                <w:szCs w:val="22"/>
              </w:rPr>
              <w:t xml:space="preserve">do </w:t>
            </w:r>
            <w:r w:rsidRPr="009B52BA">
              <w:rPr>
                <w:rFonts w:ascii="Arial" w:eastAsiaTheme="minorHAnsi" w:hAnsi="Arial" w:cs="Arial"/>
                <w:sz w:val="22"/>
                <w:szCs w:val="22"/>
                <w:lang w:eastAsia="en-US"/>
              </w:rPr>
              <w:t xml:space="preserve">2.328,20 </w:t>
            </w:r>
            <w:r w:rsidRPr="009B52BA">
              <w:rPr>
                <w:rFonts w:ascii="Arial" w:hAnsi="Arial" w:cs="Arial"/>
                <w:sz w:val="22"/>
                <w:szCs w:val="22"/>
              </w:rPr>
              <w:t>kn neto mjesečno po članu obitelji</w:t>
            </w:r>
          </w:p>
          <w:p w:rsidR="009B52BA" w:rsidRPr="009B52BA" w:rsidRDefault="009B52BA" w:rsidP="009B52BA">
            <w:pPr>
              <w:rPr>
                <w:rFonts w:ascii="Arial" w:hAnsi="Arial" w:cs="Arial"/>
                <w:sz w:val="22"/>
                <w:szCs w:val="22"/>
              </w:rPr>
            </w:pPr>
          </w:p>
        </w:tc>
      </w:tr>
      <w:tr w:rsidR="009B52BA" w:rsidRPr="009B52BA" w:rsidTr="009B52BA">
        <w:trPr>
          <w:tblCellSpacing w:w="0" w:type="dxa"/>
        </w:trPr>
        <w:tc>
          <w:tcPr>
            <w:tcW w:w="1701" w:type="dxa"/>
            <w:vAlign w:val="center"/>
            <w:hideMark/>
          </w:tcPr>
          <w:p w:rsidR="009B52BA" w:rsidRPr="009B52BA" w:rsidRDefault="009B52BA" w:rsidP="009B52BA">
            <w:pPr>
              <w:rPr>
                <w:rFonts w:ascii="Arial" w:hAnsi="Arial" w:cs="Arial"/>
                <w:sz w:val="22"/>
                <w:szCs w:val="22"/>
              </w:rPr>
            </w:pPr>
            <w:r w:rsidRPr="009B52BA">
              <w:rPr>
                <w:rFonts w:ascii="Arial" w:hAnsi="Arial" w:cs="Arial"/>
                <w:sz w:val="22"/>
                <w:szCs w:val="22"/>
              </w:rPr>
              <w:t>20</w:t>
            </w:r>
          </w:p>
        </w:tc>
        <w:tc>
          <w:tcPr>
            <w:tcW w:w="7229" w:type="dxa"/>
            <w:vAlign w:val="center"/>
            <w:hideMark/>
          </w:tcPr>
          <w:p w:rsidR="009B52BA" w:rsidRPr="009B52BA" w:rsidRDefault="009B52BA" w:rsidP="009B52BA">
            <w:pPr>
              <w:rPr>
                <w:rFonts w:ascii="Arial" w:hAnsi="Arial" w:cs="Arial"/>
                <w:sz w:val="22"/>
                <w:szCs w:val="22"/>
              </w:rPr>
            </w:pPr>
            <w:r w:rsidRPr="009B52BA">
              <w:rPr>
                <w:rFonts w:ascii="Arial" w:hAnsi="Arial" w:cs="Arial"/>
                <w:sz w:val="22"/>
                <w:szCs w:val="22"/>
              </w:rPr>
              <w:t>od 2.329,20 kn- 3.000,00 kn neto mjesečno po članu obitelji</w:t>
            </w:r>
          </w:p>
          <w:p w:rsidR="009B52BA" w:rsidRPr="009B52BA" w:rsidRDefault="009B52BA" w:rsidP="009B52BA">
            <w:pPr>
              <w:rPr>
                <w:rFonts w:ascii="Arial" w:hAnsi="Arial" w:cs="Arial"/>
                <w:sz w:val="22"/>
                <w:szCs w:val="22"/>
              </w:rPr>
            </w:pPr>
          </w:p>
        </w:tc>
      </w:tr>
      <w:tr w:rsidR="009B52BA" w:rsidRPr="009B52BA" w:rsidTr="009B52BA">
        <w:trPr>
          <w:tblCellSpacing w:w="0" w:type="dxa"/>
        </w:trPr>
        <w:tc>
          <w:tcPr>
            <w:tcW w:w="1701" w:type="dxa"/>
            <w:vAlign w:val="center"/>
            <w:hideMark/>
          </w:tcPr>
          <w:p w:rsidR="009B52BA" w:rsidRPr="009B52BA" w:rsidRDefault="009B52BA" w:rsidP="009B52BA">
            <w:pPr>
              <w:rPr>
                <w:rFonts w:ascii="Arial" w:hAnsi="Arial" w:cs="Arial"/>
                <w:sz w:val="22"/>
                <w:szCs w:val="22"/>
              </w:rPr>
            </w:pPr>
            <w:r w:rsidRPr="009B52BA">
              <w:rPr>
                <w:rFonts w:ascii="Arial" w:hAnsi="Arial" w:cs="Arial"/>
                <w:sz w:val="22"/>
                <w:szCs w:val="22"/>
              </w:rPr>
              <w:t>15</w:t>
            </w:r>
          </w:p>
        </w:tc>
        <w:tc>
          <w:tcPr>
            <w:tcW w:w="7229" w:type="dxa"/>
            <w:vAlign w:val="center"/>
            <w:hideMark/>
          </w:tcPr>
          <w:p w:rsidR="009B52BA" w:rsidRPr="009B52BA" w:rsidRDefault="009B52BA" w:rsidP="009B52BA">
            <w:pPr>
              <w:rPr>
                <w:rFonts w:ascii="Arial" w:hAnsi="Arial" w:cs="Arial"/>
                <w:sz w:val="22"/>
                <w:szCs w:val="22"/>
              </w:rPr>
            </w:pPr>
            <w:r w:rsidRPr="009B52BA">
              <w:rPr>
                <w:rFonts w:ascii="Arial" w:hAnsi="Arial" w:cs="Arial"/>
                <w:sz w:val="22"/>
                <w:szCs w:val="22"/>
              </w:rPr>
              <w:t>od 3.001,00-4.000,00 kn neto mjesečno po članu obitelji</w:t>
            </w:r>
          </w:p>
          <w:p w:rsidR="009B52BA" w:rsidRPr="009B52BA" w:rsidRDefault="009B52BA" w:rsidP="009B52BA">
            <w:pPr>
              <w:rPr>
                <w:rFonts w:ascii="Arial" w:hAnsi="Arial" w:cs="Arial"/>
                <w:sz w:val="22"/>
                <w:szCs w:val="22"/>
              </w:rPr>
            </w:pPr>
          </w:p>
        </w:tc>
      </w:tr>
      <w:tr w:rsidR="009B52BA" w:rsidRPr="009B52BA" w:rsidTr="009B52BA">
        <w:trPr>
          <w:tblCellSpacing w:w="0" w:type="dxa"/>
        </w:trPr>
        <w:tc>
          <w:tcPr>
            <w:tcW w:w="1701" w:type="dxa"/>
            <w:vAlign w:val="center"/>
          </w:tcPr>
          <w:p w:rsidR="009B52BA" w:rsidRPr="009B52BA" w:rsidRDefault="009B52BA" w:rsidP="009B52BA">
            <w:pPr>
              <w:rPr>
                <w:rFonts w:ascii="Arial" w:hAnsi="Arial" w:cs="Arial"/>
                <w:sz w:val="22"/>
                <w:szCs w:val="22"/>
              </w:rPr>
            </w:pPr>
            <w:r w:rsidRPr="009B52BA">
              <w:rPr>
                <w:rFonts w:ascii="Arial" w:hAnsi="Arial" w:cs="Arial"/>
                <w:sz w:val="22"/>
                <w:szCs w:val="22"/>
              </w:rPr>
              <w:t xml:space="preserve"> 5</w:t>
            </w:r>
          </w:p>
          <w:p w:rsidR="009B52BA" w:rsidRPr="009B52BA" w:rsidRDefault="009B52BA" w:rsidP="009B52BA">
            <w:pPr>
              <w:rPr>
                <w:rFonts w:ascii="Arial" w:hAnsi="Arial" w:cs="Arial"/>
                <w:sz w:val="22"/>
                <w:szCs w:val="22"/>
              </w:rPr>
            </w:pPr>
          </w:p>
        </w:tc>
        <w:tc>
          <w:tcPr>
            <w:tcW w:w="7229" w:type="dxa"/>
            <w:vAlign w:val="center"/>
          </w:tcPr>
          <w:p w:rsidR="009B52BA" w:rsidRPr="009B52BA" w:rsidRDefault="009B52BA" w:rsidP="009B52BA">
            <w:pPr>
              <w:rPr>
                <w:rFonts w:ascii="Arial" w:hAnsi="Arial" w:cs="Arial"/>
                <w:sz w:val="22"/>
                <w:szCs w:val="22"/>
              </w:rPr>
            </w:pPr>
            <w:r w:rsidRPr="009B52BA">
              <w:rPr>
                <w:rFonts w:ascii="Arial" w:hAnsi="Arial" w:cs="Arial"/>
                <w:sz w:val="22"/>
                <w:szCs w:val="22"/>
              </w:rPr>
              <w:t>iznad 4.001,00 kn neto mjesečno po članu obitelji</w:t>
            </w:r>
          </w:p>
          <w:p w:rsidR="009B52BA" w:rsidRPr="009B52BA" w:rsidRDefault="009B52BA" w:rsidP="009B52BA">
            <w:pPr>
              <w:rPr>
                <w:rFonts w:ascii="Arial" w:hAnsi="Arial" w:cs="Arial"/>
                <w:sz w:val="22"/>
                <w:szCs w:val="22"/>
              </w:rPr>
            </w:pPr>
          </w:p>
        </w:tc>
      </w:tr>
      <w:bookmarkEnd w:id="21"/>
    </w:tbl>
    <w:p w:rsidR="009B52BA" w:rsidRPr="009B52BA" w:rsidRDefault="009B52BA" w:rsidP="009B52BA">
      <w:pPr>
        <w:rPr>
          <w:rFonts w:ascii="Arial" w:hAnsi="Arial" w:cs="Arial"/>
          <w:sz w:val="22"/>
          <w:szCs w:val="22"/>
        </w:rPr>
      </w:pPr>
    </w:p>
    <w:p w:rsidR="009B52BA" w:rsidRPr="009B52BA" w:rsidRDefault="009B52BA" w:rsidP="009B52BA">
      <w:pPr>
        <w:rPr>
          <w:rFonts w:ascii="Arial" w:hAnsi="Arial" w:cs="Arial"/>
          <w:sz w:val="22"/>
          <w:szCs w:val="22"/>
        </w:rPr>
      </w:pPr>
      <w:r w:rsidRPr="009B52BA">
        <w:rPr>
          <w:rFonts w:ascii="Arial" w:hAnsi="Arial" w:cs="Arial"/>
          <w:sz w:val="22"/>
          <w:szCs w:val="22"/>
        </w:rPr>
        <w:t>Dokaz:</w:t>
      </w:r>
    </w:p>
    <w:p w:rsidR="009B52BA" w:rsidRPr="009B52BA" w:rsidRDefault="009B52BA" w:rsidP="002F31A8">
      <w:pPr>
        <w:numPr>
          <w:ilvl w:val="0"/>
          <w:numId w:val="41"/>
        </w:numPr>
        <w:spacing w:after="160"/>
        <w:contextualSpacing/>
        <w:jc w:val="both"/>
        <w:rPr>
          <w:rFonts w:ascii="Arial" w:hAnsi="Arial" w:cs="Arial"/>
          <w:sz w:val="22"/>
          <w:szCs w:val="22"/>
        </w:rPr>
      </w:pPr>
      <w:r w:rsidRPr="009B52BA">
        <w:rPr>
          <w:rFonts w:ascii="Arial" w:hAnsi="Arial" w:cs="Arial"/>
          <w:sz w:val="22"/>
          <w:szCs w:val="22"/>
        </w:rPr>
        <w:t>za sve Podnositelje zahtjeva i članove njihove obitelji Grad Dubrovnik će pribaviti  podatke o dohodcima i primitcima za razdoblje od godinu dana prije objave Javnog poziva (u ovu svrhu Podnositelj zahtjeva dostavlja Izjavu iz članka 9. stavak 3. točka 12).</w:t>
      </w:r>
    </w:p>
    <w:p w:rsidR="009B52BA" w:rsidRPr="009B52BA" w:rsidRDefault="009B52BA" w:rsidP="002F31A8">
      <w:pPr>
        <w:numPr>
          <w:ilvl w:val="0"/>
          <w:numId w:val="41"/>
        </w:numPr>
        <w:spacing w:after="160"/>
        <w:contextualSpacing/>
        <w:rPr>
          <w:rFonts w:ascii="Arial" w:hAnsi="Arial" w:cs="Arial"/>
          <w:sz w:val="22"/>
          <w:szCs w:val="22"/>
        </w:rPr>
      </w:pPr>
      <w:r w:rsidRPr="009B52BA">
        <w:rPr>
          <w:rFonts w:ascii="Arial" w:hAnsi="Arial" w:cs="Arial"/>
          <w:sz w:val="22"/>
          <w:szCs w:val="22"/>
        </w:rPr>
        <w:t xml:space="preserve">Podnositelj zahtjeva dostavlja </w:t>
      </w:r>
      <w:r w:rsidRPr="009B52BA">
        <w:rPr>
          <w:rFonts w:ascii="Arial" w:eastAsiaTheme="minorHAnsi" w:hAnsi="Arial" w:cs="Arial"/>
          <w:sz w:val="22"/>
          <w:szCs w:val="22"/>
          <w:lang w:eastAsia="en-US"/>
        </w:rPr>
        <w:t xml:space="preserve">izvornik dokaza o nezaposlenosti za punoljetne članove obitelji koji nisu na redovnom školovanju, </w:t>
      </w:r>
      <w:r w:rsidRPr="009B52BA">
        <w:rPr>
          <w:rFonts w:ascii="Arial" w:hAnsi="Arial" w:cs="Arial"/>
          <w:sz w:val="22"/>
          <w:szCs w:val="22"/>
        </w:rPr>
        <w:t>za razdoblje od godinu dana prije objave Javnog poziva.</w:t>
      </w:r>
    </w:p>
    <w:p w:rsidR="009B52BA" w:rsidRPr="009B52BA" w:rsidRDefault="009B52BA" w:rsidP="009B52BA">
      <w:pPr>
        <w:numPr>
          <w:ilvl w:val="0"/>
          <w:numId w:val="6"/>
        </w:numPr>
        <w:spacing w:after="160"/>
        <w:contextualSpacing/>
        <w:rPr>
          <w:rFonts w:ascii="Arial" w:hAnsi="Arial" w:cs="Arial"/>
          <w:sz w:val="22"/>
          <w:szCs w:val="22"/>
        </w:rPr>
      </w:pPr>
      <w:r w:rsidRPr="009B52BA">
        <w:rPr>
          <w:rFonts w:ascii="Arial" w:hAnsi="Arial" w:cs="Arial"/>
          <w:sz w:val="22"/>
          <w:szCs w:val="22"/>
        </w:rPr>
        <w:t>Prema ukupnoj dužini prebivanja na području grada Dubrovnika Podnositelja zahtjeva kojom Podnositelj zahtjeva ostvaruje:</w:t>
      </w:r>
    </w:p>
    <w:p w:rsidR="009B52BA" w:rsidRPr="009B52BA" w:rsidRDefault="009B52BA" w:rsidP="009B52BA">
      <w:pPr>
        <w:ind w:left="720"/>
        <w:contextualSpacing/>
        <w:rPr>
          <w:rFonts w:ascii="Arial" w:hAnsi="Arial" w:cs="Arial"/>
          <w:sz w:val="22"/>
          <w:szCs w:val="22"/>
        </w:rPr>
      </w:pPr>
    </w:p>
    <w:tbl>
      <w:tblPr>
        <w:tblW w:w="9179" w:type="dxa"/>
        <w:tblCellSpacing w:w="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413"/>
        <w:gridCol w:w="7766"/>
      </w:tblGrid>
      <w:tr w:rsidR="009B52BA" w:rsidRPr="009B52BA" w:rsidTr="009B52BA">
        <w:trPr>
          <w:tblCellSpacing w:w="0" w:type="dxa"/>
        </w:trPr>
        <w:tc>
          <w:tcPr>
            <w:tcW w:w="1413" w:type="dxa"/>
            <w:vAlign w:val="center"/>
            <w:hideMark/>
          </w:tcPr>
          <w:p w:rsidR="009B52BA" w:rsidRPr="009B52BA" w:rsidRDefault="009B52BA" w:rsidP="009B52BA">
            <w:pPr>
              <w:rPr>
                <w:rFonts w:ascii="Arial" w:hAnsi="Arial" w:cs="Arial"/>
                <w:sz w:val="22"/>
                <w:szCs w:val="22"/>
              </w:rPr>
            </w:pPr>
            <w:r w:rsidRPr="009B52BA">
              <w:rPr>
                <w:rFonts w:ascii="Arial" w:hAnsi="Arial" w:cs="Arial"/>
                <w:sz w:val="22"/>
                <w:szCs w:val="22"/>
              </w:rPr>
              <w:t>broj bodova</w:t>
            </w:r>
          </w:p>
        </w:tc>
        <w:tc>
          <w:tcPr>
            <w:tcW w:w="7766" w:type="dxa"/>
            <w:vAlign w:val="center"/>
            <w:hideMark/>
          </w:tcPr>
          <w:p w:rsidR="009B52BA" w:rsidRPr="009B52BA" w:rsidRDefault="009B52BA" w:rsidP="009B52BA">
            <w:pPr>
              <w:rPr>
                <w:rFonts w:ascii="Arial" w:hAnsi="Arial" w:cs="Arial"/>
                <w:sz w:val="22"/>
                <w:szCs w:val="22"/>
              </w:rPr>
            </w:pPr>
            <w:r w:rsidRPr="009B52BA">
              <w:rPr>
                <w:rFonts w:ascii="Arial" w:hAnsi="Arial" w:cs="Arial"/>
                <w:sz w:val="22"/>
                <w:szCs w:val="22"/>
              </w:rPr>
              <w:t xml:space="preserve">                                                                 kriterij</w:t>
            </w:r>
          </w:p>
        </w:tc>
      </w:tr>
      <w:tr w:rsidR="009B52BA" w:rsidRPr="009B52BA" w:rsidTr="009B52BA">
        <w:trPr>
          <w:tblCellSpacing w:w="0" w:type="dxa"/>
        </w:trPr>
        <w:tc>
          <w:tcPr>
            <w:tcW w:w="1413" w:type="dxa"/>
            <w:vAlign w:val="center"/>
          </w:tcPr>
          <w:p w:rsidR="009B52BA" w:rsidRPr="009B52BA" w:rsidRDefault="009B52BA" w:rsidP="009B52BA">
            <w:pPr>
              <w:rPr>
                <w:rFonts w:ascii="Arial" w:hAnsi="Arial" w:cs="Arial"/>
                <w:sz w:val="22"/>
                <w:szCs w:val="22"/>
              </w:rPr>
            </w:pPr>
          </w:p>
        </w:tc>
        <w:tc>
          <w:tcPr>
            <w:tcW w:w="7766" w:type="dxa"/>
            <w:vAlign w:val="center"/>
          </w:tcPr>
          <w:p w:rsidR="009B52BA" w:rsidRPr="009B52BA" w:rsidRDefault="009B52BA" w:rsidP="009B52BA">
            <w:pPr>
              <w:rPr>
                <w:rFonts w:ascii="Arial" w:hAnsi="Arial" w:cs="Arial"/>
                <w:sz w:val="22"/>
                <w:szCs w:val="22"/>
              </w:rPr>
            </w:pPr>
          </w:p>
        </w:tc>
      </w:tr>
      <w:tr w:rsidR="009B52BA" w:rsidRPr="009B52BA" w:rsidTr="009B52BA">
        <w:trPr>
          <w:tblCellSpacing w:w="0" w:type="dxa"/>
        </w:trPr>
        <w:tc>
          <w:tcPr>
            <w:tcW w:w="1413" w:type="dxa"/>
            <w:vAlign w:val="center"/>
            <w:hideMark/>
          </w:tcPr>
          <w:p w:rsidR="009B52BA" w:rsidRPr="009B52BA" w:rsidRDefault="009B52BA" w:rsidP="009B52BA">
            <w:pPr>
              <w:rPr>
                <w:rFonts w:ascii="Arial" w:hAnsi="Arial" w:cs="Arial"/>
                <w:sz w:val="22"/>
                <w:szCs w:val="22"/>
              </w:rPr>
            </w:pPr>
            <w:r w:rsidRPr="009B52BA">
              <w:rPr>
                <w:rFonts w:ascii="Arial" w:hAnsi="Arial" w:cs="Arial"/>
                <w:sz w:val="22"/>
                <w:szCs w:val="22"/>
              </w:rPr>
              <w:t>25</w:t>
            </w:r>
          </w:p>
        </w:tc>
        <w:tc>
          <w:tcPr>
            <w:tcW w:w="7766" w:type="dxa"/>
            <w:vAlign w:val="center"/>
          </w:tcPr>
          <w:p w:rsidR="009B52BA" w:rsidRPr="009B52BA" w:rsidRDefault="009B52BA" w:rsidP="009B52BA">
            <w:pPr>
              <w:rPr>
                <w:rFonts w:ascii="Arial" w:hAnsi="Arial" w:cs="Arial"/>
                <w:sz w:val="22"/>
                <w:szCs w:val="22"/>
              </w:rPr>
            </w:pPr>
            <w:r w:rsidRPr="009B52BA">
              <w:rPr>
                <w:rFonts w:ascii="Arial" w:hAnsi="Arial" w:cs="Arial"/>
                <w:sz w:val="22"/>
                <w:szCs w:val="22"/>
              </w:rPr>
              <w:t xml:space="preserve">                                                        35 i više od 35 godina</w:t>
            </w:r>
          </w:p>
        </w:tc>
      </w:tr>
      <w:tr w:rsidR="009B52BA" w:rsidRPr="009B52BA" w:rsidTr="009B52BA">
        <w:trPr>
          <w:tblCellSpacing w:w="0" w:type="dxa"/>
        </w:trPr>
        <w:tc>
          <w:tcPr>
            <w:tcW w:w="1413" w:type="dxa"/>
            <w:vAlign w:val="center"/>
            <w:hideMark/>
          </w:tcPr>
          <w:p w:rsidR="009B52BA" w:rsidRPr="009B52BA" w:rsidRDefault="009B52BA" w:rsidP="009B52BA">
            <w:pPr>
              <w:rPr>
                <w:rFonts w:ascii="Arial" w:hAnsi="Arial" w:cs="Arial"/>
                <w:sz w:val="22"/>
                <w:szCs w:val="22"/>
              </w:rPr>
            </w:pPr>
            <w:r w:rsidRPr="009B52BA">
              <w:rPr>
                <w:rFonts w:ascii="Arial" w:hAnsi="Arial" w:cs="Arial"/>
                <w:sz w:val="22"/>
                <w:szCs w:val="22"/>
              </w:rPr>
              <w:t>20</w:t>
            </w:r>
          </w:p>
        </w:tc>
        <w:tc>
          <w:tcPr>
            <w:tcW w:w="7766" w:type="dxa"/>
            <w:vAlign w:val="center"/>
          </w:tcPr>
          <w:p w:rsidR="009B52BA" w:rsidRPr="009B52BA" w:rsidRDefault="009B52BA" w:rsidP="009B52BA">
            <w:pPr>
              <w:rPr>
                <w:rFonts w:ascii="Arial" w:hAnsi="Arial" w:cs="Arial"/>
                <w:sz w:val="22"/>
                <w:szCs w:val="22"/>
              </w:rPr>
            </w:pPr>
            <w:r w:rsidRPr="009B52BA">
              <w:rPr>
                <w:rFonts w:ascii="Arial" w:hAnsi="Arial" w:cs="Arial"/>
                <w:sz w:val="22"/>
                <w:szCs w:val="22"/>
              </w:rPr>
              <w:t xml:space="preserve">                                                          od 25 do 34 godine</w:t>
            </w:r>
          </w:p>
        </w:tc>
      </w:tr>
      <w:tr w:rsidR="009B52BA" w:rsidRPr="009B52BA" w:rsidTr="009B52BA">
        <w:trPr>
          <w:tblCellSpacing w:w="0" w:type="dxa"/>
        </w:trPr>
        <w:tc>
          <w:tcPr>
            <w:tcW w:w="1413" w:type="dxa"/>
            <w:vAlign w:val="center"/>
            <w:hideMark/>
          </w:tcPr>
          <w:p w:rsidR="009B52BA" w:rsidRPr="009B52BA" w:rsidRDefault="009B52BA" w:rsidP="009B52BA">
            <w:pPr>
              <w:rPr>
                <w:rFonts w:ascii="Arial" w:hAnsi="Arial" w:cs="Arial"/>
                <w:sz w:val="22"/>
                <w:szCs w:val="22"/>
              </w:rPr>
            </w:pPr>
            <w:r w:rsidRPr="009B52BA">
              <w:rPr>
                <w:rFonts w:ascii="Arial" w:hAnsi="Arial" w:cs="Arial"/>
                <w:sz w:val="22"/>
                <w:szCs w:val="22"/>
              </w:rPr>
              <w:t xml:space="preserve">15                                        </w:t>
            </w:r>
          </w:p>
        </w:tc>
        <w:tc>
          <w:tcPr>
            <w:tcW w:w="7766" w:type="dxa"/>
            <w:vAlign w:val="center"/>
          </w:tcPr>
          <w:p w:rsidR="009B52BA" w:rsidRPr="009B52BA" w:rsidRDefault="009B52BA" w:rsidP="009B52BA">
            <w:pPr>
              <w:rPr>
                <w:rFonts w:ascii="Arial" w:hAnsi="Arial" w:cs="Arial"/>
                <w:sz w:val="22"/>
                <w:szCs w:val="22"/>
              </w:rPr>
            </w:pPr>
            <w:r w:rsidRPr="009B52BA">
              <w:rPr>
                <w:rFonts w:ascii="Arial" w:hAnsi="Arial" w:cs="Arial"/>
                <w:sz w:val="22"/>
                <w:szCs w:val="22"/>
              </w:rPr>
              <w:t xml:space="preserve">                                                           od 15 do 24 godine </w:t>
            </w:r>
          </w:p>
        </w:tc>
      </w:tr>
      <w:tr w:rsidR="009B52BA" w:rsidRPr="009B52BA" w:rsidTr="009B52BA">
        <w:trPr>
          <w:tblCellSpacing w:w="0" w:type="dxa"/>
        </w:trPr>
        <w:tc>
          <w:tcPr>
            <w:tcW w:w="1413" w:type="dxa"/>
            <w:vAlign w:val="center"/>
          </w:tcPr>
          <w:p w:rsidR="009B52BA" w:rsidRPr="009B52BA" w:rsidRDefault="009B52BA" w:rsidP="009B52BA">
            <w:pPr>
              <w:rPr>
                <w:rFonts w:ascii="Arial" w:hAnsi="Arial" w:cs="Arial"/>
                <w:sz w:val="22"/>
                <w:szCs w:val="22"/>
              </w:rPr>
            </w:pPr>
            <w:r w:rsidRPr="009B52BA">
              <w:rPr>
                <w:rFonts w:ascii="Arial" w:hAnsi="Arial" w:cs="Arial"/>
                <w:sz w:val="22"/>
                <w:szCs w:val="22"/>
              </w:rPr>
              <w:t xml:space="preserve"> 5</w:t>
            </w:r>
          </w:p>
        </w:tc>
        <w:tc>
          <w:tcPr>
            <w:tcW w:w="7766" w:type="dxa"/>
            <w:vAlign w:val="center"/>
          </w:tcPr>
          <w:p w:rsidR="009B52BA" w:rsidRPr="009B52BA" w:rsidRDefault="009B52BA" w:rsidP="009B52BA">
            <w:pPr>
              <w:rPr>
                <w:rFonts w:ascii="Arial" w:hAnsi="Arial" w:cs="Arial"/>
                <w:sz w:val="22"/>
                <w:szCs w:val="22"/>
              </w:rPr>
            </w:pPr>
            <w:r w:rsidRPr="009B52BA">
              <w:rPr>
                <w:rFonts w:ascii="Arial" w:hAnsi="Arial" w:cs="Arial"/>
                <w:sz w:val="22"/>
                <w:szCs w:val="22"/>
              </w:rPr>
              <w:t xml:space="preserve">                                                           od 7 do 14 godina</w:t>
            </w:r>
          </w:p>
        </w:tc>
      </w:tr>
    </w:tbl>
    <w:p w:rsidR="009B52BA" w:rsidRPr="009B52BA" w:rsidRDefault="009B52BA" w:rsidP="009B52BA">
      <w:pPr>
        <w:rPr>
          <w:rFonts w:ascii="Arial" w:eastAsiaTheme="minorHAnsi" w:hAnsi="Arial" w:cs="Arial"/>
          <w:sz w:val="22"/>
          <w:szCs w:val="22"/>
          <w:lang w:eastAsia="en-US"/>
        </w:rPr>
      </w:pPr>
    </w:p>
    <w:p w:rsidR="009B52BA" w:rsidRPr="009B52BA" w:rsidRDefault="009B52BA" w:rsidP="009B52BA">
      <w:pPr>
        <w:rPr>
          <w:rFonts w:ascii="Arial" w:eastAsiaTheme="minorHAnsi" w:hAnsi="Arial" w:cs="Arial"/>
          <w:sz w:val="22"/>
          <w:szCs w:val="22"/>
          <w:lang w:eastAsia="en-US"/>
        </w:rPr>
      </w:pPr>
      <w:r w:rsidRPr="009B52BA">
        <w:rPr>
          <w:rFonts w:ascii="Arial" w:eastAsiaTheme="minorHAnsi" w:hAnsi="Arial" w:cs="Arial"/>
          <w:sz w:val="22"/>
          <w:szCs w:val="22"/>
          <w:lang w:eastAsia="en-US"/>
        </w:rPr>
        <w:t xml:space="preserve">Dokaz </w:t>
      </w:r>
      <w:r w:rsidRPr="009B52BA">
        <w:rPr>
          <w:rFonts w:ascii="Arial" w:hAnsi="Arial" w:cs="Arial"/>
          <w:sz w:val="22"/>
          <w:szCs w:val="22"/>
        </w:rPr>
        <w:t>koji je potrebno dostaviti</w:t>
      </w:r>
      <w:r w:rsidRPr="009B52BA">
        <w:rPr>
          <w:rFonts w:ascii="Arial" w:eastAsiaTheme="minorHAnsi" w:hAnsi="Arial" w:cs="Arial"/>
          <w:sz w:val="22"/>
          <w:szCs w:val="22"/>
          <w:lang w:eastAsia="en-US"/>
        </w:rPr>
        <w:t xml:space="preserve">: </w:t>
      </w:r>
    </w:p>
    <w:p w:rsidR="009B52BA" w:rsidRPr="009B52BA" w:rsidRDefault="009B52BA" w:rsidP="002F31A8">
      <w:pPr>
        <w:numPr>
          <w:ilvl w:val="0"/>
          <w:numId w:val="41"/>
        </w:numPr>
        <w:spacing w:after="160"/>
        <w:contextualSpacing/>
        <w:jc w:val="both"/>
        <w:rPr>
          <w:rFonts w:ascii="Arial" w:hAnsi="Arial" w:cs="Arial"/>
          <w:sz w:val="22"/>
          <w:szCs w:val="22"/>
        </w:rPr>
      </w:pPr>
      <w:r w:rsidRPr="009B52BA">
        <w:rPr>
          <w:rFonts w:ascii="Arial" w:eastAsiaTheme="minorHAnsi" w:hAnsi="Arial" w:cs="Arial"/>
          <w:sz w:val="22"/>
          <w:szCs w:val="22"/>
          <w:lang w:eastAsia="en-US"/>
        </w:rPr>
        <w:t>izvornik uvjerenja o prebivalištu za Podnositelja zahtjeva.</w:t>
      </w:r>
    </w:p>
    <w:p w:rsidR="009B52BA" w:rsidRPr="009B52BA" w:rsidRDefault="009B52BA" w:rsidP="009B52BA">
      <w:pPr>
        <w:ind w:left="720"/>
        <w:contextualSpacing/>
        <w:rPr>
          <w:rFonts w:ascii="Arial" w:hAnsi="Arial" w:cs="Arial"/>
          <w:sz w:val="22"/>
          <w:szCs w:val="22"/>
        </w:rPr>
      </w:pPr>
    </w:p>
    <w:p w:rsidR="009B52BA" w:rsidRPr="009B52BA" w:rsidRDefault="009B52BA" w:rsidP="009B52BA">
      <w:pPr>
        <w:numPr>
          <w:ilvl w:val="0"/>
          <w:numId w:val="6"/>
        </w:numPr>
        <w:spacing w:after="160"/>
        <w:contextualSpacing/>
        <w:rPr>
          <w:rFonts w:ascii="Arial" w:hAnsi="Arial" w:cs="Arial"/>
          <w:sz w:val="22"/>
          <w:szCs w:val="22"/>
        </w:rPr>
      </w:pPr>
      <w:r w:rsidRPr="009B52BA">
        <w:rPr>
          <w:rFonts w:ascii="Arial" w:hAnsi="Arial" w:cs="Arial"/>
          <w:sz w:val="22"/>
          <w:szCs w:val="22"/>
        </w:rPr>
        <w:t>Prema invaliditetu podnositelja zahtjeva ili člana obitelji navedenog u zahtjevu, ovisno o utvrđenom stupnju invaliditeta, za svaku osobu s utvrđenim invaliditetom pripada:</w:t>
      </w:r>
    </w:p>
    <w:p w:rsidR="009B52BA" w:rsidRPr="009B52BA" w:rsidRDefault="009B52BA" w:rsidP="009B52BA">
      <w:pPr>
        <w:ind w:left="720"/>
        <w:contextualSpacing/>
        <w:rPr>
          <w:rFonts w:ascii="Arial" w:hAnsi="Arial" w:cs="Arial"/>
          <w:sz w:val="22"/>
          <w:szCs w:val="22"/>
        </w:rPr>
      </w:pPr>
    </w:p>
    <w:tbl>
      <w:tblPr>
        <w:tblW w:w="9067" w:type="dxa"/>
        <w:tblCellSpacing w:w="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160"/>
        <w:gridCol w:w="7907"/>
      </w:tblGrid>
      <w:tr w:rsidR="009B52BA" w:rsidRPr="009B52BA" w:rsidTr="009B52BA">
        <w:trPr>
          <w:tblCellSpacing w:w="0" w:type="dxa"/>
        </w:trPr>
        <w:tc>
          <w:tcPr>
            <w:tcW w:w="0" w:type="auto"/>
            <w:vAlign w:val="center"/>
            <w:hideMark/>
          </w:tcPr>
          <w:p w:rsidR="009B52BA" w:rsidRPr="009B52BA" w:rsidRDefault="009B52BA" w:rsidP="009B52BA">
            <w:pPr>
              <w:rPr>
                <w:rFonts w:ascii="Arial" w:hAnsi="Arial" w:cs="Arial"/>
                <w:sz w:val="22"/>
                <w:szCs w:val="22"/>
              </w:rPr>
            </w:pPr>
            <w:r w:rsidRPr="009B52BA">
              <w:rPr>
                <w:rFonts w:ascii="Arial" w:hAnsi="Arial" w:cs="Arial"/>
                <w:sz w:val="22"/>
                <w:szCs w:val="22"/>
              </w:rPr>
              <w:t>broj bodova</w:t>
            </w:r>
          </w:p>
        </w:tc>
        <w:tc>
          <w:tcPr>
            <w:tcW w:w="7907" w:type="dxa"/>
            <w:vAlign w:val="center"/>
            <w:hideMark/>
          </w:tcPr>
          <w:p w:rsidR="009B52BA" w:rsidRPr="009B52BA" w:rsidRDefault="009B52BA" w:rsidP="009B52BA">
            <w:pPr>
              <w:rPr>
                <w:rFonts w:ascii="Arial" w:hAnsi="Arial" w:cs="Arial"/>
                <w:sz w:val="22"/>
                <w:szCs w:val="22"/>
              </w:rPr>
            </w:pPr>
            <w:r w:rsidRPr="009B52BA">
              <w:rPr>
                <w:rFonts w:ascii="Arial" w:hAnsi="Arial" w:cs="Arial"/>
                <w:sz w:val="22"/>
                <w:szCs w:val="22"/>
              </w:rPr>
              <w:t xml:space="preserve">                                              kriterij</w:t>
            </w:r>
          </w:p>
        </w:tc>
      </w:tr>
      <w:tr w:rsidR="009B52BA" w:rsidRPr="009B52BA" w:rsidTr="009B52BA">
        <w:trPr>
          <w:trHeight w:val="177"/>
          <w:tblCellSpacing w:w="0" w:type="dxa"/>
        </w:trPr>
        <w:tc>
          <w:tcPr>
            <w:tcW w:w="0" w:type="auto"/>
            <w:vAlign w:val="center"/>
          </w:tcPr>
          <w:p w:rsidR="009B52BA" w:rsidRPr="009B52BA" w:rsidRDefault="009B52BA" w:rsidP="009B52BA">
            <w:pPr>
              <w:rPr>
                <w:rFonts w:ascii="Arial" w:hAnsi="Arial" w:cs="Arial"/>
                <w:sz w:val="22"/>
                <w:szCs w:val="22"/>
              </w:rPr>
            </w:pPr>
          </w:p>
        </w:tc>
        <w:tc>
          <w:tcPr>
            <w:tcW w:w="7907" w:type="dxa"/>
            <w:vAlign w:val="center"/>
          </w:tcPr>
          <w:p w:rsidR="009B52BA" w:rsidRPr="009B52BA" w:rsidRDefault="009B52BA" w:rsidP="009B52BA">
            <w:pPr>
              <w:jc w:val="both"/>
              <w:rPr>
                <w:rFonts w:ascii="Arial" w:hAnsi="Arial" w:cs="Arial"/>
                <w:sz w:val="22"/>
                <w:szCs w:val="22"/>
              </w:rPr>
            </w:pPr>
          </w:p>
        </w:tc>
      </w:tr>
      <w:tr w:rsidR="009B52BA" w:rsidRPr="009B52BA" w:rsidTr="009B52BA">
        <w:trPr>
          <w:tblCellSpacing w:w="0" w:type="dxa"/>
        </w:trPr>
        <w:tc>
          <w:tcPr>
            <w:tcW w:w="0" w:type="auto"/>
            <w:vAlign w:val="center"/>
            <w:hideMark/>
          </w:tcPr>
          <w:p w:rsidR="009B52BA" w:rsidRPr="009B52BA" w:rsidRDefault="009B52BA" w:rsidP="009B52BA">
            <w:pPr>
              <w:rPr>
                <w:rFonts w:ascii="Arial" w:hAnsi="Arial" w:cs="Arial"/>
                <w:sz w:val="22"/>
                <w:szCs w:val="22"/>
              </w:rPr>
            </w:pPr>
            <w:r w:rsidRPr="009B52BA">
              <w:rPr>
                <w:rFonts w:ascii="Arial" w:hAnsi="Arial" w:cs="Arial"/>
                <w:sz w:val="22"/>
                <w:szCs w:val="22"/>
              </w:rPr>
              <w:t>15</w:t>
            </w:r>
          </w:p>
        </w:tc>
        <w:tc>
          <w:tcPr>
            <w:tcW w:w="7907" w:type="dxa"/>
            <w:vAlign w:val="center"/>
            <w:hideMark/>
          </w:tcPr>
          <w:p w:rsidR="009B52BA" w:rsidRPr="009B52BA" w:rsidRDefault="009B52BA" w:rsidP="009B52BA">
            <w:pPr>
              <w:jc w:val="both"/>
              <w:rPr>
                <w:rFonts w:ascii="Arial" w:hAnsi="Arial" w:cs="Arial"/>
                <w:sz w:val="22"/>
                <w:szCs w:val="22"/>
              </w:rPr>
            </w:pPr>
            <w:r w:rsidRPr="009B52BA">
              <w:rPr>
                <w:rFonts w:ascii="Arial" w:hAnsi="Arial" w:cs="Arial"/>
                <w:sz w:val="22"/>
                <w:szCs w:val="22"/>
              </w:rPr>
              <w:t>osobe s invaliditetom 90% -100% oštećenja organizma, uz utvrđen IV stupanj funkcionalnog oštećenja (teški invaliditet)</w:t>
            </w:r>
          </w:p>
        </w:tc>
      </w:tr>
      <w:tr w:rsidR="009B52BA" w:rsidRPr="009B52BA" w:rsidTr="009B52BA">
        <w:trPr>
          <w:tblCellSpacing w:w="0" w:type="dxa"/>
        </w:trPr>
        <w:tc>
          <w:tcPr>
            <w:tcW w:w="0" w:type="auto"/>
            <w:vAlign w:val="center"/>
            <w:hideMark/>
          </w:tcPr>
          <w:p w:rsidR="009B52BA" w:rsidRPr="009B52BA" w:rsidRDefault="009B52BA" w:rsidP="009B52BA">
            <w:pPr>
              <w:rPr>
                <w:rFonts w:ascii="Arial" w:hAnsi="Arial" w:cs="Arial"/>
                <w:sz w:val="22"/>
                <w:szCs w:val="22"/>
              </w:rPr>
            </w:pPr>
            <w:r w:rsidRPr="009B52BA">
              <w:rPr>
                <w:rFonts w:ascii="Arial" w:hAnsi="Arial" w:cs="Arial"/>
                <w:sz w:val="22"/>
                <w:szCs w:val="22"/>
              </w:rPr>
              <w:t>10</w:t>
            </w:r>
          </w:p>
        </w:tc>
        <w:tc>
          <w:tcPr>
            <w:tcW w:w="7907" w:type="dxa"/>
            <w:vAlign w:val="center"/>
            <w:hideMark/>
          </w:tcPr>
          <w:p w:rsidR="009B52BA" w:rsidRPr="009B52BA" w:rsidRDefault="009B52BA" w:rsidP="009B52BA">
            <w:pPr>
              <w:rPr>
                <w:rFonts w:ascii="Arial" w:hAnsi="Arial" w:cs="Arial"/>
                <w:sz w:val="22"/>
                <w:szCs w:val="22"/>
              </w:rPr>
            </w:pPr>
            <w:r w:rsidRPr="009B52BA">
              <w:rPr>
                <w:rFonts w:ascii="Arial" w:hAnsi="Arial" w:cs="Arial"/>
                <w:sz w:val="22"/>
                <w:szCs w:val="22"/>
              </w:rPr>
              <w:t xml:space="preserve">                 </w:t>
            </w:r>
          </w:p>
          <w:p w:rsidR="009B52BA" w:rsidRPr="009B52BA" w:rsidRDefault="009B52BA" w:rsidP="009B52BA">
            <w:pPr>
              <w:rPr>
                <w:rFonts w:ascii="Arial" w:hAnsi="Arial" w:cs="Arial"/>
                <w:sz w:val="22"/>
                <w:szCs w:val="22"/>
              </w:rPr>
            </w:pPr>
            <w:r w:rsidRPr="009B52BA">
              <w:rPr>
                <w:rFonts w:ascii="Arial" w:hAnsi="Arial" w:cs="Arial"/>
                <w:sz w:val="22"/>
                <w:szCs w:val="22"/>
              </w:rPr>
              <w:t>osobe s invaliditetom 60% - 80% oštećenja organizma uz utvrđen III stupanj funkcionalnog oštećenja (teži invaliditet)</w:t>
            </w:r>
          </w:p>
          <w:p w:rsidR="009B52BA" w:rsidRPr="009B52BA" w:rsidRDefault="009B52BA" w:rsidP="009B52BA">
            <w:pPr>
              <w:rPr>
                <w:rFonts w:ascii="Arial" w:hAnsi="Arial" w:cs="Arial"/>
                <w:sz w:val="22"/>
                <w:szCs w:val="22"/>
              </w:rPr>
            </w:pPr>
          </w:p>
          <w:p w:rsidR="009B52BA" w:rsidRPr="009B52BA" w:rsidRDefault="009B52BA" w:rsidP="009B52BA">
            <w:pPr>
              <w:rPr>
                <w:rFonts w:ascii="Arial" w:hAnsi="Arial" w:cs="Arial"/>
                <w:sz w:val="22"/>
                <w:szCs w:val="22"/>
              </w:rPr>
            </w:pPr>
          </w:p>
        </w:tc>
      </w:tr>
      <w:tr w:rsidR="009B52BA" w:rsidRPr="009B52BA" w:rsidTr="009B52BA">
        <w:trPr>
          <w:tblCellSpacing w:w="0" w:type="dxa"/>
        </w:trPr>
        <w:tc>
          <w:tcPr>
            <w:tcW w:w="0" w:type="auto"/>
            <w:vAlign w:val="center"/>
          </w:tcPr>
          <w:p w:rsidR="009B52BA" w:rsidRPr="009B52BA" w:rsidRDefault="009B52BA" w:rsidP="009B52BA">
            <w:pPr>
              <w:rPr>
                <w:rFonts w:ascii="Arial" w:hAnsi="Arial" w:cs="Arial"/>
                <w:sz w:val="22"/>
                <w:szCs w:val="22"/>
              </w:rPr>
            </w:pPr>
            <w:r w:rsidRPr="009B52BA">
              <w:rPr>
                <w:rFonts w:ascii="Arial" w:hAnsi="Arial" w:cs="Arial"/>
                <w:sz w:val="22"/>
                <w:szCs w:val="22"/>
              </w:rPr>
              <w:t xml:space="preserve">  5</w:t>
            </w:r>
          </w:p>
        </w:tc>
        <w:tc>
          <w:tcPr>
            <w:tcW w:w="7907" w:type="dxa"/>
            <w:vAlign w:val="center"/>
          </w:tcPr>
          <w:p w:rsidR="009B52BA" w:rsidRPr="009B52BA" w:rsidRDefault="009B52BA" w:rsidP="009B52BA">
            <w:pPr>
              <w:spacing w:after="160"/>
              <w:rPr>
                <w:rFonts w:ascii="Arial" w:eastAsiaTheme="minorHAnsi" w:hAnsi="Arial" w:cs="Arial"/>
                <w:sz w:val="22"/>
                <w:szCs w:val="22"/>
                <w:lang w:eastAsia="en-US"/>
              </w:rPr>
            </w:pPr>
            <w:r w:rsidRPr="009B52BA">
              <w:rPr>
                <w:rFonts w:ascii="Arial" w:eastAsiaTheme="minorHAnsi" w:hAnsi="Arial" w:cs="Arial"/>
                <w:sz w:val="22"/>
                <w:szCs w:val="22"/>
                <w:lang w:eastAsia="en-US"/>
              </w:rPr>
              <w:t xml:space="preserve">osobe s 20%-59% oštećenja organizma uz  utvrđen  I </w:t>
            </w:r>
            <w:proofErr w:type="spellStart"/>
            <w:r w:rsidRPr="009B52BA">
              <w:rPr>
                <w:rFonts w:ascii="Arial" w:eastAsiaTheme="minorHAnsi" w:hAnsi="Arial" w:cs="Arial"/>
                <w:sz w:val="22"/>
                <w:szCs w:val="22"/>
                <w:lang w:eastAsia="en-US"/>
              </w:rPr>
              <w:t>i</w:t>
            </w:r>
            <w:proofErr w:type="spellEnd"/>
            <w:r w:rsidRPr="009B52BA">
              <w:rPr>
                <w:rFonts w:ascii="Arial" w:eastAsiaTheme="minorHAnsi" w:hAnsi="Arial" w:cs="Arial"/>
                <w:sz w:val="22"/>
                <w:szCs w:val="22"/>
                <w:lang w:eastAsia="en-US"/>
              </w:rPr>
              <w:t xml:space="preserve"> II stupanj funkcionalnog oštećenja.</w:t>
            </w:r>
          </w:p>
        </w:tc>
      </w:tr>
    </w:tbl>
    <w:p w:rsidR="009B52BA" w:rsidRPr="009B52BA" w:rsidRDefault="009B52BA" w:rsidP="009B52BA">
      <w:pPr>
        <w:spacing w:before="100" w:beforeAutospacing="1"/>
        <w:rPr>
          <w:rFonts w:ascii="Arial" w:hAnsi="Arial" w:cs="Arial"/>
          <w:sz w:val="22"/>
          <w:szCs w:val="22"/>
        </w:rPr>
      </w:pPr>
      <w:r w:rsidRPr="009B52BA">
        <w:rPr>
          <w:rFonts w:ascii="Arial" w:hAnsi="Arial" w:cs="Arial"/>
          <w:sz w:val="22"/>
          <w:szCs w:val="22"/>
        </w:rPr>
        <w:t>Ako se radi o malodobnom djetetu članu obitelji navedenom u zahtjevu, za svako malodobno dijete ovisno o stupnju oštećenja organizma odnosno funkcionalnoj nesposobnosti pripada:</w:t>
      </w:r>
    </w:p>
    <w:p w:rsidR="009B52BA" w:rsidRPr="009B52BA" w:rsidRDefault="009B52BA" w:rsidP="009B52BA">
      <w:pPr>
        <w:rPr>
          <w:rFonts w:ascii="Arial" w:hAnsi="Arial" w:cs="Arial"/>
          <w:sz w:val="22"/>
          <w:szCs w:val="22"/>
        </w:rPr>
      </w:pPr>
    </w:p>
    <w:tbl>
      <w:tblPr>
        <w:tblW w:w="9383" w:type="dxa"/>
        <w:tblCellSpacing w:w="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555"/>
        <w:gridCol w:w="7828"/>
      </w:tblGrid>
      <w:tr w:rsidR="009B52BA" w:rsidRPr="009B52BA" w:rsidTr="009B52BA">
        <w:trPr>
          <w:trHeight w:val="217"/>
          <w:tblCellSpacing w:w="0" w:type="dxa"/>
        </w:trPr>
        <w:tc>
          <w:tcPr>
            <w:tcW w:w="1555" w:type="dxa"/>
            <w:vAlign w:val="center"/>
            <w:hideMark/>
          </w:tcPr>
          <w:p w:rsidR="009B52BA" w:rsidRPr="009B52BA" w:rsidRDefault="009B52BA" w:rsidP="009B52BA">
            <w:pPr>
              <w:rPr>
                <w:rFonts w:ascii="Arial" w:hAnsi="Arial" w:cs="Arial"/>
                <w:sz w:val="22"/>
                <w:szCs w:val="22"/>
              </w:rPr>
            </w:pPr>
            <w:r w:rsidRPr="009B52BA">
              <w:rPr>
                <w:rFonts w:ascii="Arial" w:hAnsi="Arial" w:cs="Arial"/>
                <w:sz w:val="22"/>
                <w:szCs w:val="22"/>
              </w:rPr>
              <w:t>broj bodova</w:t>
            </w:r>
          </w:p>
        </w:tc>
        <w:tc>
          <w:tcPr>
            <w:tcW w:w="7828" w:type="dxa"/>
            <w:vAlign w:val="center"/>
            <w:hideMark/>
          </w:tcPr>
          <w:p w:rsidR="009B52BA" w:rsidRPr="009B52BA" w:rsidRDefault="009B52BA" w:rsidP="009B52BA">
            <w:pPr>
              <w:rPr>
                <w:rFonts w:ascii="Arial" w:hAnsi="Arial" w:cs="Arial"/>
                <w:sz w:val="22"/>
                <w:szCs w:val="22"/>
              </w:rPr>
            </w:pPr>
            <w:r w:rsidRPr="009B52BA">
              <w:rPr>
                <w:rFonts w:ascii="Arial" w:hAnsi="Arial" w:cs="Arial"/>
                <w:sz w:val="22"/>
                <w:szCs w:val="22"/>
              </w:rPr>
              <w:t xml:space="preserve">                                              kriterij</w:t>
            </w:r>
          </w:p>
        </w:tc>
      </w:tr>
      <w:tr w:rsidR="009B52BA" w:rsidRPr="009B52BA" w:rsidTr="009B52BA">
        <w:trPr>
          <w:trHeight w:val="217"/>
          <w:tblCellSpacing w:w="0" w:type="dxa"/>
        </w:trPr>
        <w:tc>
          <w:tcPr>
            <w:tcW w:w="1555" w:type="dxa"/>
            <w:vAlign w:val="center"/>
          </w:tcPr>
          <w:p w:rsidR="009B52BA" w:rsidRPr="009B52BA" w:rsidRDefault="009B52BA" w:rsidP="009B52BA">
            <w:pPr>
              <w:rPr>
                <w:rFonts w:ascii="Arial" w:hAnsi="Arial" w:cs="Arial"/>
                <w:sz w:val="22"/>
                <w:szCs w:val="22"/>
              </w:rPr>
            </w:pPr>
          </w:p>
        </w:tc>
        <w:tc>
          <w:tcPr>
            <w:tcW w:w="7828" w:type="dxa"/>
            <w:vAlign w:val="center"/>
          </w:tcPr>
          <w:p w:rsidR="009B52BA" w:rsidRPr="009B52BA" w:rsidRDefault="009B52BA" w:rsidP="009B52BA">
            <w:pPr>
              <w:rPr>
                <w:rFonts w:ascii="Arial" w:hAnsi="Arial" w:cs="Arial"/>
                <w:sz w:val="22"/>
                <w:szCs w:val="22"/>
              </w:rPr>
            </w:pPr>
          </w:p>
        </w:tc>
      </w:tr>
      <w:tr w:rsidR="009B52BA" w:rsidRPr="009B52BA" w:rsidTr="009B52BA">
        <w:trPr>
          <w:trHeight w:val="435"/>
          <w:tblCellSpacing w:w="0" w:type="dxa"/>
        </w:trPr>
        <w:tc>
          <w:tcPr>
            <w:tcW w:w="1555" w:type="dxa"/>
            <w:vAlign w:val="center"/>
            <w:hideMark/>
          </w:tcPr>
          <w:p w:rsidR="009B52BA" w:rsidRPr="009B52BA" w:rsidRDefault="009B52BA" w:rsidP="009B52BA">
            <w:pPr>
              <w:rPr>
                <w:rFonts w:ascii="Arial" w:hAnsi="Arial" w:cs="Arial"/>
                <w:sz w:val="22"/>
                <w:szCs w:val="22"/>
              </w:rPr>
            </w:pPr>
          </w:p>
          <w:p w:rsidR="009B52BA" w:rsidRPr="009B52BA" w:rsidRDefault="009B52BA" w:rsidP="009B52BA">
            <w:pPr>
              <w:rPr>
                <w:rFonts w:ascii="Arial" w:hAnsi="Arial" w:cs="Arial"/>
                <w:sz w:val="22"/>
                <w:szCs w:val="22"/>
              </w:rPr>
            </w:pPr>
            <w:r w:rsidRPr="009B52BA">
              <w:rPr>
                <w:rFonts w:ascii="Arial" w:hAnsi="Arial" w:cs="Arial"/>
                <w:sz w:val="22"/>
                <w:szCs w:val="22"/>
              </w:rPr>
              <w:t>15</w:t>
            </w:r>
          </w:p>
        </w:tc>
        <w:tc>
          <w:tcPr>
            <w:tcW w:w="7828" w:type="dxa"/>
            <w:vAlign w:val="center"/>
            <w:hideMark/>
          </w:tcPr>
          <w:p w:rsidR="009B52BA" w:rsidRPr="009B52BA" w:rsidRDefault="009B52BA" w:rsidP="009B52BA">
            <w:pPr>
              <w:rPr>
                <w:rFonts w:ascii="Arial" w:hAnsi="Arial" w:cs="Arial"/>
                <w:sz w:val="22"/>
                <w:szCs w:val="22"/>
              </w:rPr>
            </w:pPr>
            <w:r w:rsidRPr="009B52BA">
              <w:rPr>
                <w:rFonts w:ascii="Arial" w:hAnsi="Arial" w:cs="Arial"/>
                <w:sz w:val="22"/>
                <w:szCs w:val="22"/>
              </w:rPr>
              <w:t>djeca s oštećenjem organizma 90%-100%, odnosno kod kojih je utvrđen IV stupanj  funkcionalnog oštećenja (teški invaliditet)</w:t>
            </w:r>
          </w:p>
        </w:tc>
      </w:tr>
      <w:tr w:rsidR="009B52BA" w:rsidRPr="009B52BA" w:rsidTr="009B52BA">
        <w:trPr>
          <w:trHeight w:val="857"/>
          <w:tblCellSpacing w:w="0" w:type="dxa"/>
        </w:trPr>
        <w:tc>
          <w:tcPr>
            <w:tcW w:w="1555" w:type="dxa"/>
            <w:vAlign w:val="center"/>
            <w:hideMark/>
          </w:tcPr>
          <w:p w:rsidR="009B52BA" w:rsidRPr="009B52BA" w:rsidRDefault="009B52BA" w:rsidP="009B52BA">
            <w:pPr>
              <w:rPr>
                <w:rFonts w:ascii="Arial" w:hAnsi="Arial" w:cs="Arial"/>
                <w:sz w:val="22"/>
                <w:szCs w:val="22"/>
              </w:rPr>
            </w:pPr>
          </w:p>
          <w:p w:rsidR="009B52BA" w:rsidRPr="009B52BA" w:rsidRDefault="009B52BA" w:rsidP="009B52BA">
            <w:pPr>
              <w:rPr>
                <w:rFonts w:ascii="Arial" w:hAnsi="Arial" w:cs="Arial"/>
                <w:sz w:val="22"/>
                <w:szCs w:val="22"/>
              </w:rPr>
            </w:pPr>
            <w:r w:rsidRPr="009B52BA">
              <w:rPr>
                <w:rFonts w:ascii="Arial" w:hAnsi="Arial" w:cs="Arial"/>
                <w:sz w:val="22"/>
                <w:szCs w:val="22"/>
              </w:rPr>
              <w:t>10</w:t>
            </w:r>
          </w:p>
        </w:tc>
        <w:tc>
          <w:tcPr>
            <w:tcW w:w="7828" w:type="dxa"/>
            <w:vAlign w:val="center"/>
            <w:hideMark/>
          </w:tcPr>
          <w:p w:rsidR="009B52BA" w:rsidRPr="009B52BA" w:rsidRDefault="009B52BA" w:rsidP="009B52BA">
            <w:pPr>
              <w:rPr>
                <w:rFonts w:ascii="Arial" w:hAnsi="Arial" w:cs="Arial"/>
                <w:sz w:val="22"/>
                <w:szCs w:val="22"/>
              </w:rPr>
            </w:pPr>
          </w:p>
          <w:p w:rsidR="009B52BA" w:rsidRPr="009B52BA" w:rsidRDefault="009B52BA" w:rsidP="009B52BA">
            <w:pPr>
              <w:rPr>
                <w:rFonts w:ascii="Arial" w:hAnsi="Arial" w:cs="Arial"/>
                <w:sz w:val="22"/>
                <w:szCs w:val="22"/>
              </w:rPr>
            </w:pPr>
            <w:r w:rsidRPr="009B52BA">
              <w:rPr>
                <w:rFonts w:ascii="Arial" w:hAnsi="Arial" w:cs="Arial"/>
                <w:sz w:val="22"/>
                <w:szCs w:val="22"/>
              </w:rPr>
              <w:t>djeca s oštećenjem organizma 60% - 80%, odnosno kod kojih je utvrđen III stupanj funkcionalnog oštećenja (teži invaliditet)</w:t>
            </w:r>
          </w:p>
          <w:p w:rsidR="009B52BA" w:rsidRPr="009B52BA" w:rsidRDefault="009B52BA" w:rsidP="009B52BA">
            <w:pPr>
              <w:rPr>
                <w:rFonts w:ascii="Arial" w:hAnsi="Arial" w:cs="Arial"/>
                <w:sz w:val="22"/>
                <w:szCs w:val="22"/>
              </w:rPr>
            </w:pPr>
          </w:p>
          <w:p w:rsidR="009B52BA" w:rsidRPr="009B52BA" w:rsidRDefault="009B52BA" w:rsidP="009B52BA">
            <w:pPr>
              <w:rPr>
                <w:rFonts w:ascii="Arial" w:hAnsi="Arial" w:cs="Arial"/>
                <w:sz w:val="22"/>
                <w:szCs w:val="22"/>
              </w:rPr>
            </w:pPr>
          </w:p>
        </w:tc>
      </w:tr>
      <w:tr w:rsidR="009B52BA" w:rsidRPr="009B52BA" w:rsidTr="009B52BA">
        <w:trPr>
          <w:trHeight w:val="793"/>
          <w:tblCellSpacing w:w="0" w:type="dxa"/>
        </w:trPr>
        <w:tc>
          <w:tcPr>
            <w:tcW w:w="1555" w:type="dxa"/>
            <w:vAlign w:val="center"/>
          </w:tcPr>
          <w:p w:rsidR="009B52BA" w:rsidRPr="009B52BA" w:rsidRDefault="009B52BA" w:rsidP="009B52BA">
            <w:pPr>
              <w:rPr>
                <w:rFonts w:ascii="Arial" w:hAnsi="Arial" w:cs="Arial"/>
                <w:sz w:val="22"/>
                <w:szCs w:val="22"/>
              </w:rPr>
            </w:pPr>
            <w:r w:rsidRPr="009B52BA">
              <w:rPr>
                <w:rFonts w:ascii="Arial" w:hAnsi="Arial" w:cs="Arial"/>
                <w:sz w:val="22"/>
                <w:szCs w:val="22"/>
              </w:rPr>
              <w:lastRenderedPageBreak/>
              <w:t>5</w:t>
            </w:r>
          </w:p>
        </w:tc>
        <w:tc>
          <w:tcPr>
            <w:tcW w:w="7828" w:type="dxa"/>
            <w:vAlign w:val="center"/>
          </w:tcPr>
          <w:p w:rsidR="009B52BA" w:rsidRPr="009B52BA" w:rsidRDefault="009B52BA" w:rsidP="009B52BA">
            <w:pPr>
              <w:spacing w:after="160"/>
              <w:rPr>
                <w:rFonts w:ascii="Arial" w:eastAsiaTheme="minorHAnsi" w:hAnsi="Arial" w:cs="Arial"/>
                <w:sz w:val="22"/>
                <w:szCs w:val="22"/>
                <w:lang w:eastAsia="en-US"/>
              </w:rPr>
            </w:pPr>
            <w:r w:rsidRPr="009B52BA">
              <w:rPr>
                <w:rFonts w:ascii="Arial" w:eastAsiaTheme="minorHAnsi" w:hAnsi="Arial" w:cs="Arial"/>
                <w:sz w:val="22"/>
                <w:szCs w:val="22"/>
                <w:lang w:eastAsia="en-US"/>
              </w:rPr>
              <w:t xml:space="preserve">osobe s oštećenjem organizma 20%-59%, odnosno  kod kojih je utvrđen I </w:t>
            </w:r>
            <w:proofErr w:type="spellStart"/>
            <w:r w:rsidRPr="009B52BA">
              <w:rPr>
                <w:rFonts w:ascii="Arial" w:eastAsiaTheme="minorHAnsi" w:hAnsi="Arial" w:cs="Arial"/>
                <w:sz w:val="22"/>
                <w:szCs w:val="22"/>
                <w:lang w:eastAsia="en-US"/>
              </w:rPr>
              <w:t>i</w:t>
            </w:r>
            <w:proofErr w:type="spellEnd"/>
            <w:r w:rsidRPr="009B52BA">
              <w:rPr>
                <w:rFonts w:ascii="Arial" w:eastAsiaTheme="minorHAnsi" w:hAnsi="Arial" w:cs="Arial"/>
                <w:sz w:val="22"/>
                <w:szCs w:val="22"/>
                <w:lang w:eastAsia="en-US"/>
              </w:rPr>
              <w:t xml:space="preserve"> II stupanj funkcionalnog oštećenja.</w:t>
            </w:r>
          </w:p>
          <w:p w:rsidR="009B52BA" w:rsidRPr="009B52BA" w:rsidRDefault="009B52BA" w:rsidP="009B52BA">
            <w:pPr>
              <w:rPr>
                <w:rFonts w:ascii="Arial" w:hAnsi="Arial" w:cs="Arial"/>
                <w:sz w:val="22"/>
                <w:szCs w:val="22"/>
              </w:rPr>
            </w:pPr>
          </w:p>
        </w:tc>
      </w:tr>
    </w:tbl>
    <w:p w:rsidR="009B52BA" w:rsidRPr="009B52BA" w:rsidRDefault="009B52BA" w:rsidP="009B52BA">
      <w:pPr>
        <w:jc w:val="both"/>
        <w:rPr>
          <w:rFonts w:ascii="Arial" w:hAnsi="Arial" w:cs="Arial"/>
          <w:sz w:val="22"/>
          <w:szCs w:val="22"/>
        </w:rPr>
      </w:pPr>
      <w:bookmarkStart w:id="22" w:name="_Hlk49234879"/>
    </w:p>
    <w:p w:rsidR="009B52BA" w:rsidRPr="009B52BA" w:rsidRDefault="009B52BA" w:rsidP="009B52BA">
      <w:pPr>
        <w:jc w:val="both"/>
        <w:rPr>
          <w:rFonts w:ascii="Arial" w:hAnsi="Arial" w:cs="Arial"/>
          <w:sz w:val="22"/>
          <w:szCs w:val="22"/>
        </w:rPr>
      </w:pPr>
      <w:r w:rsidRPr="009B52BA">
        <w:rPr>
          <w:rFonts w:ascii="Arial" w:hAnsi="Arial" w:cs="Arial"/>
          <w:sz w:val="22"/>
          <w:szCs w:val="22"/>
        </w:rPr>
        <w:t xml:space="preserve">Dokaz koji je potrebno dostaviti: </w:t>
      </w:r>
      <w:bookmarkEnd w:id="22"/>
      <w:r w:rsidRPr="009B52BA">
        <w:rPr>
          <w:rFonts w:ascii="Arial" w:hAnsi="Arial" w:cs="Arial"/>
          <w:sz w:val="22"/>
          <w:szCs w:val="22"/>
        </w:rPr>
        <w:t xml:space="preserve">ovjereni preslik pravomoćnog Rješenja </w:t>
      </w:r>
      <w:r w:rsidRPr="009B52BA">
        <w:rPr>
          <w:rFonts w:ascii="Arial" w:eastAsiaTheme="minorHAnsi" w:hAnsi="Arial" w:cs="Arial"/>
          <w:sz w:val="22"/>
          <w:szCs w:val="22"/>
          <w:lang w:eastAsia="en-US"/>
        </w:rPr>
        <w:t>Hrvatskog zavoda za mirovinsko osiguranje</w:t>
      </w:r>
      <w:r w:rsidRPr="009B52BA">
        <w:rPr>
          <w:rFonts w:ascii="Arial" w:hAnsi="Arial" w:cs="Arial"/>
          <w:sz w:val="22"/>
          <w:szCs w:val="22"/>
        </w:rPr>
        <w:t xml:space="preserve"> o utvrđenom </w:t>
      </w:r>
      <w:r w:rsidRPr="009B52BA">
        <w:rPr>
          <w:rFonts w:ascii="Arial" w:eastAsiaTheme="minorHAnsi" w:hAnsi="Arial" w:cs="Arial"/>
          <w:sz w:val="22"/>
          <w:szCs w:val="22"/>
          <w:lang w:eastAsia="en-US"/>
        </w:rPr>
        <w:t xml:space="preserve">postotku tjelesnog oštećenja, </w:t>
      </w:r>
      <w:r w:rsidRPr="009B52BA">
        <w:rPr>
          <w:rFonts w:ascii="Arial" w:hAnsi="Arial" w:cs="Arial"/>
          <w:sz w:val="22"/>
          <w:szCs w:val="22"/>
        </w:rPr>
        <w:t xml:space="preserve">ovjereni preslik pravomoćnog Rješenja Centra za socijalnu skrb o priznavanju prava na osobnu  invalidninu (dokazuje postojanje teškog invaliditeta-IV stupanj funkcionalnog oštećenja), ovjereni preslik pravomoćnog Rješenja Centra za socijalnu skrb o priznavanju prava na doplatak za pomoć i njegu (dokazuje postojanje težeg invaliditeta-III stupanj funkcionalnog oštećenja), ovjereni preslik pravomoćnog Rješenja </w:t>
      </w:r>
      <w:r w:rsidRPr="009B52BA">
        <w:rPr>
          <w:rFonts w:ascii="Arial" w:eastAsiaTheme="minorHAnsi" w:hAnsi="Arial" w:cs="Arial"/>
          <w:sz w:val="22"/>
          <w:szCs w:val="22"/>
          <w:lang w:eastAsia="en-US"/>
        </w:rPr>
        <w:t xml:space="preserve">Hrvatskog zavoda za mirovinsko osiguranje o priznavanju prava na uvećani dječji doplatak (III i IV stupanj funkcionalnog oštećenja), </w:t>
      </w:r>
      <w:bookmarkStart w:id="23" w:name="_Hlk66191891"/>
      <w:r w:rsidRPr="009B52BA">
        <w:rPr>
          <w:rFonts w:ascii="Arial" w:eastAsiaTheme="minorHAnsi" w:hAnsi="Arial" w:cs="Arial"/>
          <w:sz w:val="22"/>
          <w:szCs w:val="22"/>
          <w:lang w:eastAsia="en-US"/>
        </w:rPr>
        <w:t xml:space="preserve">Rješenje centra za socijalnu skrb </w:t>
      </w:r>
      <w:bookmarkEnd w:id="23"/>
      <w:r w:rsidRPr="009B52BA">
        <w:rPr>
          <w:rFonts w:ascii="Arial" w:eastAsiaTheme="minorHAnsi" w:hAnsi="Arial" w:cs="Arial"/>
          <w:sz w:val="22"/>
          <w:szCs w:val="22"/>
          <w:lang w:eastAsia="en-US"/>
        </w:rPr>
        <w:t>o funkcionalnom oštećenju te rješenja nadležnih tijela kojima je status osoba s invaliditetom utvrđen  prema posebnim propisima.</w:t>
      </w:r>
    </w:p>
    <w:p w:rsidR="009B52BA" w:rsidRPr="009B52BA" w:rsidRDefault="009B52BA" w:rsidP="009B52BA">
      <w:pPr>
        <w:ind w:left="720"/>
        <w:contextualSpacing/>
        <w:jc w:val="both"/>
        <w:rPr>
          <w:rFonts w:ascii="Arial" w:hAnsi="Arial" w:cs="Arial"/>
          <w:sz w:val="22"/>
          <w:szCs w:val="22"/>
        </w:rPr>
      </w:pPr>
    </w:p>
    <w:p w:rsidR="009B52BA" w:rsidRPr="009B52BA" w:rsidRDefault="009B52BA" w:rsidP="009B52BA">
      <w:pPr>
        <w:numPr>
          <w:ilvl w:val="0"/>
          <w:numId w:val="6"/>
        </w:numPr>
        <w:spacing w:after="160"/>
        <w:contextualSpacing/>
        <w:jc w:val="both"/>
        <w:rPr>
          <w:rFonts w:ascii="Arial" w:hAnsi="Arial" w:cs="Arial"/>
          <w:sz w:val="22"/>
          <w:szCs w:val="22"/>
        </w:rPr>
      </w:pPr>
      <w:r w:rsidRPr="009B52BA">
        <w:rPr>
          <w:rFonts w:ascii="Arial" w:hAnsi="Arial" w:cs="Arial"/>
          <w:sz w:val="22"/>
          <w:szCs w:val="22"/>
        </w:rPr>
        <w:t>Prema ukupnoj dužini dokazanog statusa najmoprimca/podstanara kojom Podnositelj zahtjeva ostvaruje:</w:t>
      </w:r>
    </w:p>
    <w:p w:rsidR="009B52BA" w:rsidRPr="009B52BA" w:rsidRDefault="009B52BA" w:rsidP="009B52BA">
      <w:pPr>
        <w:jc w:val="both"/>
        <w:rPr>
          <w:rFonts w:ascii="Arial" w:hAnsi="Arial" w:cs="Arial"/>
          <w:sz w:val="22"/>
          <w:szCs w:val="22"/>
        </w:rPr>
      </w:pPr>
    </w:p>
    <w:tbl>
      <w:tblPr>
        <w:tblW w:w="0" w:type="auto"/>
        <w:tblCellSpacing w:w="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160"/>
        <w:gridCol w:w="7766"/>
      </w:tblGrid>
      <w:tr w:rsidR="009B52BA" w:rsidRPr="009B52BA" w:rsidTr="009B52BA">
        <w:trPr>
          <w:tblCellSpacing w:w="0" w:type="dxa"/>
        </w:trPr>
        <w:tc>
          <w:tcPr>
            <w:tcW w:w="0" w:type="auto"/>
            <w:vAlign w:val="center"/>
            <w:hideMark/>
          </w:tcPr>
          <w:p w:rsidR="009B52BA" w:rsidRPr="009B52BA" w:rsidRDefault="009B52BA" w:rsidP="009B52BA">
            <w:pPr>
              <w:rPr>
                <w:rFonts w:ascii="Arial" w:hAnsi="Arial" w:cs="Arial"/>
                <w:sz w:val="22"/>
                <w:szCs w:val="22"/>
              </w:rPr>
            </w:pPr>
            <w:r w:rsidRPr="009B52BA">
              <w:rPr>
                <w:rFonts w:ascii="Arial" w:hAnsi="Arial" w:cs="Arial"/>
                <w:sz w:val="22"/>
                <w:szCs w:val="22"/>
              </w:rPr>
              <w:t>broj bodova</w:t>
            </w:r>
          </w:p>
        </w:tc>
        <w:tc>
          <w:tcPr>
            <w:tcW w:w="7766" w:type="dxa"/>
            <w:vAlign w:val="center"/>
            <w:hideMark/>
          </w:tcPr>
          <w:p w:rsidR="009B52BA" w:rsidRPr="009B52BA" w:rsidRDefault="009B52BA" w:rsidP="009B52BA">
            <w:pPr>
              <w:rPr>
                <w:rFonts w:ascii="Arial" w:hAnsi="Arial" w:cs="Arial"/>
                <w:sz w:val="22"/>
                <w:szCs w:val="22"/>
              </w:rPr>
            </w:pPr>
            <w:r w:rsidRPr="009B52BA">
              <w:rPr>
                <w:rFonts w:ascii="Arial" w:hAnsi="Arial" w:cs="Arial"/>
                <w:sz w:val="22"/>
                <w:szCs w:val="22"/>
              </w:rPr>
              <w:t xml:space="preserve">                                                                 kriterij</w:t>
            </w:r>
          </w:p>
        </w:tc>
      </w:tr>
      <w:tr w:rsidR="009B52BA" w:rsidRPr="009B52BA" w:rsidTr="009B52BA">
        <w:trPr>
          <w:tblCellSpacing w:w="0" w:type="dxa"/>
        </w:trPr>
        <w:tc>
          <w:tcPr>
            <w:tcW w:w="0" w:type="auto"/>
            <w:vAlign w:val="center"/>
          </w:tcPr>
          <w:p w:rsidR="009B52BA" w:rsidRPr="009B52BA" w:rsidRDefault="009B52BA" w:rsidP="009B52BA">
            <w:pPr>
              <w:rPr>
                <w:rFonts w:ascii="Arial" w:hAnsi="Arial" w:cs="Arial"/>
                <w:sz w:val="22"/>
                <w:szCs w:val="22"/>
              </w:rPr>
            </w:pPr>
          </w:p>
        </w:tc>
        <w:tc>
          <w:tcPr>
            <w:tcW w:w="7766" w:type="dxa"/>
            <w:vAlign w:val="center"/>
          </w:tcPr>
          <w:p w:rsidR="009B52BA" w:rsidRPr="009B52BA" w:rsidRDefault="009B52BA" w:rsidP="009B52BA">
            <w:pPr>
              <w:rPr>
                <w:rFonts w:ascii="Arial" w:hAnsi="Arial" w:cs="Arial"/>
                <w:sz w:val="22"/>
                <w:szCs w:val="22"/>
              </w:rPr>
            </w:pPr>
          </w:p>
        </w:tc>
      </w:tr>
      <w:tr w:rsidR="009B52BA" w:rsidRPr="009B52BA" w:rsidTr="009B52BA">
        <w:trPr>
          <w:tblCellSpacing w:w="0" w:type="dxa"/>
        </w:trPr>
        <w:tc>
          <w:tcPr>
            <w:tcW w:w="0" w:type="auto"/>
            <w:vAlign w:val="center"/>
            <w:hideMark/>
          </w:tcPr>
          <w:p w:rsidR="009B52BA" w:rsidRPr="009B52BA" w:rsidRDefault="009B52BA" w:rsidP="009B52BA">
            <w:pPr>
              <w:rPr>
                <w:rFonts w:ascii="Arial" w:hAnsi="Arial" w:cs="Arial"/>
                <w:sz w:val="22"/>
                <w:szCs w:val="22"/>
              </w:rPr>
            </w:pPr>
            <w:r w:rsidRPr="009B52BA">
              <w:rPr>
                <w:rFonts w:ascii="Arial" w:hAnsi="Arial" w:cs="Arial"/>
                <w:sz w:val="22"/>
                <w:szCs w:val="22"/>
              </w:rPr>
              <w:t>25</w:t>
            </w:r>
          </w:p>
        </w:tc>
        <w:tc>
          <w:tcPr>
            <w:tcW w:w="7766" w:type="dxa"/>
            <w:vAlign w:val="center"/>
          </w:tcPr>
          <w:p w:rsidR="009B52BA" w:rsidRPr="009B52BA" w:rsidRDefault="009B52BA" w:rsidP="009B52BA">
            <w:pPr>
              <w:rPr>
                <w:rFonts w:ascii="Arial" w:hAnsi="Arial" w:cs="Arial"/>
                <w:sz w:val="22"/>
                <w:szCs w:val="22"/>
              </w:rPr>
            </w:pPr>
            <w:r w:rsidRPr="009B52BA">
              <w:rPr>
                <w:rFonts w:ascii="Arial" w:hAnsi="Arial" w:cs="Arial"/>
                <w:sz w:val="22"/>
                <w:szCs w:val="22"/>
              </w:rPr>
              <w:t xml:space="preserve">                                   20 i više od 20 godina u statusu najmoprimca/podstanara</w:t>
            </w:r>
          </w:p>
        </w:tc>
      </w:tr>
      <w:tr w:rsidR="009B52BA" w:rsidRPr="009B52BA" w:rsidTr="009B52BA">
        <w:trPr>
          <w:tblCellSpacing w:w="0" w:type="dxa"/>
        </w:trPr>
        <w:tc>
          <w:tcPr>
            <w:tcW w:w="0" w:type="auto"/>
            <w:vAlign w:val="center"/>
            <w:hideMark/>
          </w:tcPr>
          <w:p w:rsidR="009B52BA" w:rsidRPr="009B52BA" w:rsidRDefault="009B52BA" w:rsidP="009B52BA">
            <w:pPr>
              <w:rPr>
                <w:rFonts w:ascii="Arial" w:hAnsi="Arial" w:cs="Arial"/>
                <w:sz w:val="22"/>
                <w:szCs w:val="22"/>
              </w:rPr>
            </w:pPr>
            <w:r w:rsidRPr="009B52BA">
              <w:rPr>
                <w:rFonts w:ascii="Arial" w:hAnsi="Arial" w:cs="Arial"/>
                <w:sz w:val="22"/>
                <w:szCs w:val="22"/>
              </w:rPr>
              <w:t>20</w:t>
            </w:r>
          </w:p>
        </w:tc>
        <w:tc>
          <w:tcPr>
            <w:tcW w:w="7766" w:type="dxa"/>
            <w:vAlign w:val="center"/>
          </w:tcPr>
          <w:p w:rsidR="009B52BA" w:rsidRPr="009B52BA" w:rsidRDefault="009B52BA" w:rsidP="009B52BA">
            <w:pPr>
              <w:rPr>
                <w:rFonts w:ascii="Arial" w:hAnsi="Arial" w:cs="Arial"/>
                <w:sz w:val="22"/>
                <w:szCs w:val="22"/>
              </w:rPr>
            </w:pPr>
            <w:r w:rsidRPr="009B52BA">
              <w:rPr>
                <w:rFonts w:ascii="Arial" w:hAnsi="Arial" w:cs="Arial"/>
                <w:sz w:val="22"/>
                <w:szCs w:val="22"/>
              </w:rPr>
              <w:t xml:space="preserve">                                   od 10 do 19 godina u statusu najmoprimca/podstanara</w:t>
            </w:r>
          </w:p>
        </w:tc>
      </w:tr>
      <w:tr w:rsidR="009B52BA" w:rsidRPr="009B52BA" w:rsidTr="009B52BA">
        <w:trPr>
          <w:tblCellSpacing w:w="0" w:type="dxa"/>
        </w:trPr>
        <w:tc>
          <w:tcPr>
            <w:tcW w:w="0" w:type="auto"/>
            <w:vAlign w:val="center"/>
            <w:hideMark/>
          </w:tcPr>
          <w:p w:rsidR="009B52BA" w:rsidRPr="009B52BA" w:rsidRDefault="009B52BA" w:rsidP="009B52BA">
            <w:pPr>
              <w:rPr>
                <w:rFonts w:ascii="Arial" w:hAnsi="Arial" w:cs="Arial"/>
                <w:sz w:val="22"/>
                <w:szCs w:val="22"/>
              </w:rPr>
            </w:pPr>
            <w:r w:rsidRPr="009B52BA">
              <w:rPr>
                <w:rFonts w:ascii="Arial" w:hAnsi="Arial" w:cs="Arial"/>
                <w:sz w:val="22"/>
                <w:szCs w:val="22"/>
              </w:rPr>
              <w:t xml:space="preserve">15                                        </w:t>
            </w:r>
          </w:p>
        </w:tc>
        <w:tc>
          <w:tcPr>
            <w:tcW w:w="7766" w:type="dxa"/>
            <w:vAlign w:val="center"/>
          </w:tcPr>
          <w:p w:rsidR="009B52BA" w:rsidRPr="009B52BA" w:rsidRDefault="009B52BA" w:rsidP="009B52BA">
            <w:pPr>
              <w:rPr>
                <w:rFonts w:ascii="Arial" w:hAnsi="Arial" w:cs="Arial"/>
                <w:sz w:val="22"/>
                <w:szCs w:val="22"/>
              </w:rPr>
            </w:pPr>
            <w:r w:rsidRPr="009B52BA">
              <w:rPr>
                <w:rFonts w:ascii="Arial" w:hAnsi="Arial" w:cs="Arial"/>
                <w:sz w:val="22"/>
                <w:szCs w:val="22"/>
              </w:rPr>
              <w:t xml:space="preserve">                                   od 5 do 9 godina u statusu najmoprimca/podstanara</w:t>
            </w:r>
          </w:p>
        </w:tc>
      </w:tr>
      <w:tr w:rsidR="009B52BA" w:rsidRPr="009B52BA" w:rsidTr="009B52BA">
        <w:trPr>
          <w:tblCellSpacing w:w="0" w:type="dxa"/>
        </w:trPr>
        <w:tc>
          <w:tcPr>
            <w:tcW w:w="0" w:type="auto"/>
            <w:vAlign w:val="center"/>
          </w:tcPr>
          <w:p w:rsidR="009B52BA" w:rsidRPr="009B52BA" w:rsidRDefault="009B52BA" w:rsidP="009B52BA">
            <w:pPr>
              <w:rPr>
                <w:rFonts w:ascii="Arial" w:hAnsi="Arial" w:cs="Arial"/>
                <w:sz w:val="22"/>
                <w:szCs w:val="22"/>
              </w:rPr>
            </w:pPr>
            <w:r w:rsidRPr="009B52BA">
              <w:rPr>
                <w:rFonts w:ascii="Arial" w:hAnsi="Arial" w:cs="Arial"/>
                <w:sz w:val="22"/>
                <w:szCs w:val="22"/>
              </w:rPr>
              <w:t xml:space="preserve">  5</w:t>
            </w:r>
          </w:p>
        </w:tc>
        <w:tc>
          <w:tcPr>
            <w:tcW w:w="7766" w:type="dxa"/>
            <w:vAlign w:val="center"/>
          </w:tcPr>
          <w:p w:rsidR="009B52BA" w:rsidRPr="009B52BA" w:rsidRDefault="009B52BA" w:rsidP="009B52BA">
            <w:pPr>
              <w:rPr>
                <w:rFonts w:ascii="Arial" w:hAnsi="Arial" w:cs="Arial"/>
                <w:sz w:val="22"/>
                <w:szCs w:val="22"/>
              </w:rPr>
            </w:pPr>
            <w:r w:rsidRPr="009B52BA">
              <w:rPr>
                <w:rFonts w:ascii="Arial" w:hAnsi="Arial" w:cs="Arial"/>
                <w:sz w:val="22"/>
                <w:szCs w:val="22"/>
              </w:rPr>
              <w:t xml:space="preserve">                                   od 1 do 4 godine u statusu najmoprimca/podstanara</w:t>
            </w:r>
          </w:p>
        </w:tc>
      </w:tr>
    </w:tbl>
    <w:p w:rsidR="009B52BA" w:rsidRPr="009B52BA" w:rsidRDefault="009B52BA" w:rsidP="009B52BA">
      <w:pPr>
        <w:rPr>
          <w:rFonts w:ascii="Arial" w:hAnsi="Arial" w:cs="Arial"/>
          <w:sz w:val="22"/>
          <w:szCs w:val="22"/>
        </w:rPr>
      </w:pPr>
    </w:p>
    <w:p w:rsidR="009B52BA" w:rsidRPr="009B52BA" w:rsidRDefault="009B52BA" w:rsidP="009B52BA">
      <w:pPr>
        <w:rPr>
          <w:rFonts w:ascii="Arial" w:hAnsi="Arial" w:cs="Arial"/>
          <w:b/>
          <w:bCs/>
          <w:sz w:val="22"/>
          <w:szCs w:val="22"/>
        </w:rPr>
      </w:pPr>
      <w:r w:rsidRPr="009B52BA">
        <w:rPr>
          <w:rFonts w:ascii="Arial" w:hAnsi="Arial" w:cs="Arial"/>
          <w:sz w:val="22"/>
          <w:szCs w:val="22"/>
        </w:rPr>
        <w:t xml:space="preserve">Dokaz koji je potrebno dostaviti: </w:t>
      </w:r>
      <w:r w:rsidRPr="009B52BA">
        <w:rPr>
          <w:rFonts w:ascii="Arial" w:eastAsiaTheme="minorHAnsi" w:hAnsi="Arial" w:cs="Arial"/>
          <w:sz w:val="22"/>
          <w:szCs w:val="22"/>
          <w:lang w:eastAsia="en-US"/>
        </w:rPr>
        <w:t>ovjerene preslike Ugovora o najmu stana ovjerene kod javnog bilježnika ili prijavljene poreznoj upravi.</w:t>
      </w:r>
    </w:p>
    <w:p w:rsidR="009B52BA" w:rsidRPr="009B52BA" w:rsidRDefault="009B52BA" w:rsidP="009B52BA">
      <w:pPr>
        <w:rPr>
          <w:rFonts w:ascii="Arial" w:hAnsi="Arial" w:cs="Arial"/>
          <w:b/>
          <w:bCs/>
          <w:sz w:val="22"/>
          <w:szCs w:val="22"/>
        </w:rPr>
      </w:pPr>
    </w:p>
    <w:p w:rsidR="009B52BA" w:rsidRPr="009B52BA" w:rsidRDefault="009B52BA" w:rsidP="009B52BA">
      <w:pPr>
        <w:rPr>
          <w:rFonts w:ascii="Arial" w:hAnsi="Arial" w:cs="Arial"/>
          <w:b/>
          <w:bCs/>
          <w:sz w:val="22"/>
          <w:szCs w:val="22"/>
        </w:rPr>
      </w:pPr>
    </w:p>
    <w:p w:rsidR="009B52BA" w:rsidRPr="009B52BA" w:rsidRDefault="009B52BA" w:rsidP="009B52BA">
      <w:pPr>
        <w:rPr>
          <w:rFonts w:ascii="Arial" w:hAnsi="Arial" w:cs="Arial"/>
          <w:b/>
          <w:bCs/>
          <w:sz w:val="22"/>
          <w:szCs w:val="22"/>
        </w:rPr>
      </w:pPr>
      <w:r w:rsidRPr="009B52BA">
        <w:rPr>
          <w:rFonts w:ascii="Arial" w:hAnsi="Arial" w:cs="Arial"/>
          <w:b/>
          <w:bCs/>
          <w:sz w:val="22"/>
          <w:szCs w:val="22"/>
        </w:rPr>
        <w:t>LISTA REDA PRVENSTVA</w:t>
      </w:r>
    </w:p>
    <w:p w:rsidR="009B52BA" w:rsidRPr="009B52BA" w:rsidRDefault="009B52BA" w:rsidP="009B52BA">
      <w:pPr>
        <w:jc w:val="center"/>
        <w:rPr>
          <w:rFonts w:ascii="Arial" w:hAnsi="Arial" w:cs="Arial"/>
          <w:sz w:val="22"/>
          <w:szCs w:val="22"/>
        </w:rPr>
      </w:pPr>
      <w:r w:rsidRPr="009B52BA">
        <w:rPr>
          <w:rFonts w:ascii="Arial" w:hAnsi="Arial" w:cs="Arial"/>
          <w:sz w:val="22"/>
          <w:szCs w:val="22"/>
        </w:rPr>
        <w:t>Članak 12.</w:t>
      </w:r>
    </w:p>
    <w:p w:rsidR="009B52BA" w:rsidRDefault="009B52BA" w:rsidP="009B52BA">
      <w:pPr>
        <w:jc w:val="both"/>
        <w:rPr>
          <w:rFonts w:ascii="Arial" w:eastAsiaTheme="minorHAnsi" w:hAnsi="Arial" w:cs="Arial"/>
          <w:sz w:val="22"/>
          <w:szCs w:val="22"/>
          <w:lang w:eastAsia="en-US"/>
        </w:rPr>
      </w:pPr>
    </w:p>
    <w:p w:rsidR="009B52BA" w:rsidRPr="009B52BA" w:rsidRDefault="009B52BA" w:rsidP="009B52BA">
      <w:pPr>
        <w:jc w:val="both"/>
        <w:rPr>
          <w:rFonts w:ascii="Arial" w:eastAsiaTheme="minorHAnsi" w:hAnsi="Arial" w:cs="Arial"/>
          <w:sz w:val="22"/>
          <w:szCs w:val="22"/>
          <w:lang w:eastAsia="en-US"/>
        </w:rPr>
      </w:pPr>
      <w:r w:rsidRPr="009B52BA">
        <w:rPr>
          <w:rFonts w:ascii="Arial" w:eastAsiaTheme="minorHAnsi" w:hAnsi="Arial" w:cs="Arial"/>
          <w:sz w:val="22"/>
          <w:szCs w:val="22"/>
          <w:lang w:eastAsia="en-US"/>
        </w:rPr>
        <w:t>Pravodobni i uredni zahtjevi boduju se u skladu s propisanim kriterijima i uvrštavaju na prijedlog Liste reda prvenstva.</w:t>
      </w:r>
    </w:p>
    <w:p w:rsidR="009B52BA" w:rsidRDefault="009B52BA" w:rsidP="009B52BA">
      <w:pPr>
        <w:jc w:val="both"/>
        <w:rPr>
          <w:rFonts w:ascii="Arial" w:eastAsiaTheme="minorHAnsi" w:hAnsi="Arial" w:cs="Arial"/>
          <w:sz w:val="22"/>
          <w:szCs w:val="22"/>
          <w:lang w:eastAsia="en-US"/>
        </w:rPr>
      </w:pPr>
    </w:p>
    <w:p w:rsidR="009B52BA" w:rsidRPr="009B52BA" w:rsidRDefault="009B52BA" w:rsidP="009B52BA">
      <w:pPr>
        <w:jc w:val="both"/>
        <w:rPr>
          <w:rFonts w:ascii="Arial" w:eastAsiaTheme="minorHAnsi" w:hAnsi="Arial" w:cs="Arial"/>
          <w:sz w:val="22"/>
          <w:szCs w:val="22"/>
          <w:lang w:eastAsia="en-US"/>
        </w:rPr>
      </w:pPr>
      <w:r w:rsidRPr="009B52BA">
        <w:rPr>
          <w:rFonts w:ascii="Arial" w:eastAsiaTheme="minorHAnsi" w:hAnsi="Arial" w:cs="Arial"/>
          <w:sz w:val="22"/>
          <w:szCs w:val="22"/>
          <w:lang w:eastAsia="en-US"/>
        </w:rPr>
        <w:t>Za svaki Javni poziv utvrđuju se Liste reda prvenstva.</w:t>
      </w:r>
    </w:p>
    <w:p w:rsidR="009B52BA" w:rsidRDefault="009B52BA" w:rsidP="009B52BA">
      <w:pPr>
        <w:jc w:val="both"/>
        <w:rPr>
          <w:rFonts w:ascii="Arial" w:hAnsi="Arial" w:cs="Arial"/>
          <w:sz w:val="22"/>
          <w:szCs w:val="22"/>
        </w:rPr>
      </w:pPr>
    </w:p>
    <w:p w:rsidR="009B52BA" w:rsidRPr="009B52BA" w:rsidRDefault="009B52BA" w:rsidP="009B52BA">
      <w:pPr>
        <w:jc w:val="both"/>
        <w:rPr>
          <w:rFonts w:ascii="Arial" w:hAnsi="Arial" w:cs="Arial"/>
          <w:sz w:val="22"/>
          <w:szCs w:val="22"/>
        </w:rPr>
      </w:pPr>
      <w:r w:rsidRPr="009B52BA">
        <w:rPr>
          <w:rFonts w:ascii="Arial" w:hAnsi="Arial" w:cs="Arial"/>
          <w:sz w:val="22"/>
          <w:szCs w:val="22"/>
        </w:rPr>
        <w:t>Prijedlog Liste reda prvenstva</w:t>
      </w:r>
      <w:bookmarkStart w:id="24" w:name="_Hlk35359781"/>
      <w:r w:rsidRPr="009B52BA">
        <w:rPr>
          <w:rFonts w:ascii="Arial" w:hAnsi="Arial" w:cs="Arial"/>
          <w:sz w:val="22"/>
          <w:szCs w:val="22"/>
        </w:rPr>
        <w:t xml:space="preserve"> </w:t>
      </w:r>
      <w:bookmarkEnd w:id="24"/>
      <w:r w:rsidRPr="009B52BA">
        <w:rPr>
          <w:rFonts w:ascii="Arial" w:hAnsi="Arial" w:cs="Arial"/>
          <w:sz w:val="22"/>
          <w:szCs w:val="22"/>
        </w:rPr>
        <w:t>sadrži:</w:t>
      </w:r>
    </w:p>
    <w:p w:rsidR="009B52BA" w:rsidRPr="009B52BA" w:rsidRDefault="009B52BA" w:rsidP="002F31A8">
      <w:pPr>
        <w:numPr>
          <w:ilvl w:val="0"/>
          <w:numId w:val="49"/>
        </w:numPr>
        <w:spacing w:after="160"/>
        <w:contextualSpacing/>
        <w:jc w:val="both"/>
        <w:rPr>
          <w:rFonts w:ascii="Arial" w:hAnsi="Arial" w:cs="Arial"/>
          <w:sz w:val="22"/>
          <w:szCs w:val="22"/>
        </w:rPr>
      </w:pPr>
      <w:r w:rsidRPr="009B52BA">
        <w:rPr>
          <w:rFonts w:ascii="Arial" w:hAnsi="Arial" w:cs="Arial"/>
          <w:sz w:val="22"/>
          <w:szCs w:val="22"/>
        </w:rPr>
        <w:t>redni broj</w:t>
      </w:r>
    </w:p>
    <w:p w:rsidR="009B52BA" w:rsidRPr="009B52BA" w:rsidRDefault="009B52BA" w:rsidP="002F31A8">
      <w:pPr>
        <w:numPr>
          <w:ilvl w:val="0"/>
          <w:numId w:val="49"/>
        </w:numPr>
        <w:spacing w:after="160"/>
        <w:contextualSpacing/>
        <w:jc w:val="both"/>
        <w:rPr>
          <w:rFonts w:ascii="Arial" w:hAnsi="Arial" w:cs="Arial"/>
          <w:sz w:val="22"/>
          <w:szCs w:val="22"/>
        </w:rPr>
      </w:pPr>
      <w:r w:rsidRPr="009B52BA">
        <w:rPr>
          <w:rFonts w:ascii="Arial" w:hAnsi="Arial" w:cs="Arial"/>
          <w:sz w:val="22"/>
          <w:szCs w:val="22"/>
        </w:rPr>
        <w:t>ime i prezime podnositelja zahtjeva</w:t>
      </w:r>
    </w:p>
    <w:p w:rsidR="009B52BA" w:rsidRPr="009B52BA" w:rsidRDefault="009B52BA" w:rsidP="002F31A8">
      <w:pPr>
        <w:numPr>
          <w:ilvl w:val="0"/>
          <w:numId w:val="49"/>
        </w:numPr>
        <w:spacing w:after="160"/>
        <w:contextualSpacing/>
        <w:jc w:val="both"/>
        <w:rPr>
          <w:rFonts w:ascii="Arial" w:hAnsi="Arial" w:cs="Arial"/>
          <w:sz w:val="22"/>
          <w:szCs w:val="22"/>
        </w:rPr>
      </w:pPr>
      <w:r w:rsidRPr="009B52BA">
        <w:rPr>
          <w:rFonts w:ascii="Arial" w:hAnsi="Arial" w:cs="Arial"/>
          <w:sz w:val="22"/>
          <w:szCs w:val="22"/>
        </w:rPr>
        <w:t>broj bodova po pojedinom kriteriju</w:t>
      </w:r>
    </w:p>
    <w:p w:rsidR="009B52BA" w:rsidRPr="009B52BA" w:rsidRDefault="009B52BA" w:rsidP="002F31A8">
      <w:pPr>
        <w:numPr>
          <w:ilvl w:val="0"/>
          <w:numId w:val="49"/>
        </w:numPr>
        <w:spacing w:after="160"/>
        <w:contextualSpacing/>
        <w:jc w:val="both"/>
        <w:rPr>
          <w:rFonts w:ascii="Arial" w:hAnsi="Arial" w:cs="Arial"/>
          <w:sz w:val="22"/>
          <w:szCs w:val="22"/>
        </w:rPr>
      </w:pPr>
      <w:r w:rsidRPr="009B52BA">
        <w:rPr>
          <w:rFonts w:ascii="Arial" w:hAnsi="Arial" w:cs="Arial"/>
          <w:sz w:val="22"/>
          <w:szCs w:val="22"/>
        </w:rPr>
        <w:t xml:space="preserve">ukupan broj bodova </w:t>
      </w:r>
    </w:p>
    <w:p w:rsidR="009B52BA" w:rsidRPr="009B52BA" w:rsidRDefault="009B52BA" w:rsidP="002F31A8">
      <w:pPr>
        <w:numPr>
          <w:ilvl w:val="0"/>
          <w:numId w:val="49"/>
        </w:numPr>
        <w:spacing w:after="160"/>
        <w:contextualSpacing/>
        <w:jc w:val="both"/>
        <w:rPr>
          <w:rFonts w:ascii="Arial" w:hAnsi="Arial" w:cs="Arial"/>
          <w:sz w:val="22"/>
          <w:szCs w:val="22"/>
        </w:rPr>
      </w:pPr>
      <w:r w:rsidRPr="009B52BA">
        <w:rPr>
          <w:rFonts w:ascii="Arial" w:hAnsi="Arial" w:cs="Arial"/>
          <w:sz w:val="22"/>
          <w:szCs w:val="22"/>
        </w:rPr>
        <w:t>mjesto i datum utvrđivanja Liste reda prvenstva</w:t>
      </w:r>
    </w:p>
    <w:p w:rsidR="009B52BA" w:rsidRPr="009B52BA" w:rsidRDefault="009B52BA" w:rsidP="009B52BA">
      <w:pPr>
        <w:spacing w:after="160"/>
        <w:contextualSpacing/>
        <w:jc w:val="both"/>
        <w:rPr>
          <w:rFonts w:ascii="Arial" w:eastAsiaTheme="minorHAnsi" w:hAnsi="Arial" w:cs="Arial"/>
          <w:sz w:val="22"/>
          <w:szCs w:val="22"/>
          <w:lang w:eastAsia="en-US"/>
        </w:rPr>
      </w:pPr>
    </w:p>
    <w:p w:rsidR="009B52BA" w:rsidRPr="009B52BA" w:rsidRDefault="009B52BA" w:rsidP="009B52BA">
      <w:pPr>
        <w:spacing w:after="160"/>
        <w:contextualSpacing/>
        <w:jc w:val="both"/>
        <w:rPr>
          <w:rFonts w:ascii="Arial" w:eastAsiaTheme="minorHAnsi" w:hAnsi="Arial" w:cs="Arial"/>
          <w:sz w:val="22"/>
          <w:szCs w:val="22"/>
          <w:lang w:eastAsia="en-US"/>
        </w:rPr>
      </w:pPr>
      <w:r w:rsidRPr="009B52BA">
        <w:rPr>
          <w:rFonts w:ascii="Arial" w:eastAsiaTheme="minorHAnsi" w:hAnsi="Arial" w:cs="Arial"/>
          <w:sz w:val="22"/>
          <w:szCs w:val="22"/>
          <w:lang w:eastAsia="en-US"/>
        </w:rPr>
        <w:t xml:space="preserve">Povjerenstvo za provedbu postupka i odlučivanje o najmu stanova, </w:t>
      </w:r>
      <w:r w:rsidRPr="009B52BA">
        <w:rPr>
          <w:rFonts w:ascii="Arial" w:hAnsi="Arial" w:cs="Arial"/>
          <w:sz w:val="22"/>
          <w:szCs w:val="22"/>
        </w:rPr>
        <w:t>objavljuje prijedlog Liste reda prvenstva na internetskim stranicama Grada Dubrovnika i na oglasnoj ploči Grada Dubrovnika.</w:t>
      </w:r>
    </w:p>
    <w:p w:rsidR="009B52BA" w:rsidRPr="009B52BA" w:rsidRDefault="009B52BA" w:rsidP="009B52BA">
      <w:pPr>
        <w:jc w:val="both"/>
        <w:rPr>
          <w:rFonts w:ascii="Arial" w:hAnsi="Arial" w:cs="Arial"/>
          <w:sz w:val="22"/>
          <w:szCs w:val="22"/>
        </w:rPr>
      </w:pPr>
    </w:p>
    <w:p w:rsidR="009B52BA" w:rsidRPr="009B52BA" w:rsidRDefault="009B52BA" w:rsidP="009B52BA">
      <w:pPr>
        <w:jc w:val="both"/>
        <w:rPr>
          <w:rFonts w:ascii="Arial" w:hAnsi="Arial" w:cs="Arial"/>
          <w:sz w:val="22"/>
          <w:szCs w:val="22"/>
        </w:rPr>
      </w:pPr>
      <w:r w:rsidRPr="009B52BA">
        <w:rPr>
          <w:rFonts w:ascii="Arial" w:hAnsi="Arial" w:cs="Arial"/>
          <w:sz w:val="22"/>
          <w:szCs w:val="22"/>
        </w:rPr>
        <w:t>Podnositelj zahtjeva ima pravo prigovora na prijedlog Liste reda prvenstva Povjerenstvu za r</w:t>
      </w:r>
      <w:r w:rsidRPr="009B52BA">
        <w:rPr>
          <w:rFonts w:ascii="Arial" w:eastAsiaTheme="minorHAnsi" w:hAnsi="Arial" w:cs="Arial"/>
          <w:sz w:val="22"/>
          <w:szCs w:val="22"/>
          <w:lang w:eastAsia="en-US"/>
        </w:rPr>
        <w:t>ješavanje prigovora</w:t>
      </w:r>
      <w:r w:rsidRPr="009B52BA">
        <w:rPr>
          <w:rFonts w:ascii="Arial" w:hAnsi="Arial" w:cs="Arial"/>
          <w:sz w:val="22"/>
          <w:szCs w:val="22"/>
        </w:rPr>
        <w:t xml:space="preserve"> u roku od 8 (osam) dana od dana objave prijedloga Liste reda prvenstva na internetskim stranicama Grada Dubrovnika i oglasnoj ploči Grada Dubrovnika. </w:t>
      </w:r>
    </w:p>
    <w:p w:rsidR="009B52BA" w:rsidRPr="009B52BA" w:rsidRDefault="009B52BA" w:rsidP="009B52BA">
      <w:pPr>
        <w:jc w:val="both"/>
        <w:rPr>
          <w:rFonts w:ascii="Arial" w:hAnsi="Arial" w:cs="Arial"/>
          <w:sz w:val="22"/>
          <w:szCs w:val="22"/>
        </w:rPr>
      </w:pPr>
    </w:p>
    <w:p w:rsidR="009B52BA" w:rsidRPr="009B52BA" w:rsidRDefault="009B52BA" w:rsidP="009B52BA">
      <w:pPr>
        <w:jc w:val="both"/>
        <w:rPr>
          <w:rFonts w:ascii="Arial" w:hAnsi="Arial" w:cs="Arial"/>
          <w:sz w:val="22"/>
          <w:szCs w:val="22"/>
        </w:rPr>
      </w:pPr>
      <w:r w:rsidRPr="009B52BA">
        <w:rPr>
          <w:rFonts w:ascii="Arial" w:hAnsi="Arial" w:cs="Arial"/>
          <w:sz w:val="22"/>
          <w:szCs w:val="22"/>
        </w:rPr>
        <w:t>Pravo na prigovor odnosi se na utvrđeni redoslijed u prijedlogu Liste reda prvenstva odnosno  na neuvrštavanje na prijedlog Liste reda prvenstva.</w:t>
      </w:r>
    </w:p>
    <w:p w:rsidR="009B52BA" w:rsidRPr="009B52BA" w:rsidRDefault="009B52BA" w:rsidP="009B52BA">
      <w:pPr>
        <w:jc w:val="both"/>
        <w:rPr>
          <w:rFonts w:ascii="Arial" w:hAnsi="Arial" w:cs="Arial"/>
          <w:sz w:val="22"/>
          <w:szCs w:val="22"/>
        </w:rPr>
      </w:pPr>
    </w:p>
    <w:p w:rsidR="009B52BA" w:rsidRPr="009B52BA" w:rsidRDefault="009B52BA" w:rsidP="009B52BA">
      <w:pPr>
        <w:jc w:val="both"/>
        <w:rPr>
          <w:rFonts w:ascii="Arial" w:hAnsi="Arial" w:cs="Arial"/>
          <w:sz w:val="22"/>
          <w:szCs w:val="22"/>
        </w:rPr>
      </w:pPr>
      <w:r w:rsidRPr="009B52BA">
        <w:rPr>
          <w:rFonts w:ascii="Arial" w:hAnsi="Arial" w:cs="Arial"/>
          <w:sz w:val="22"/>
          <w:szCs w:val="22"/>
        </w:rPr>
        <w:lastRenderedPageBreak/>
        <w:t>Nakon što Povjerenstvo za r</w:t>
      </w:r>
      <w:r w:rsidRPr="009B52BA">
        <w:rPr>
          <w:rFonts w:ascii="Arial" w:eastAsiaTheme="minorHAnsi" w:hAnsi="Arial" w:cs="Arial"/>
          <w:sz w:val="22"/>
          <w:szCs w:val="22"/>
          <w:lang w:eastAsia="en-US"/>
        </w:rPr>
        <w:t>ješavanje prigovora</w:t>
      </w:r>
      <w:r w:rsidRPr="009B52BA">
        <w:rPr>
          <w:rFonts w:ascii="Arial" w:hAnsi="Arial" w:cs="Arial"/>
          <w:sz w:val="22"/>
          <w:szCs w:val="22"/>
        </w:rPr>
        <w:t xml:space="preserve"> odluči o prigovorima, na prijedlog </w:t>
      </w:r>
      <w:r w:rsidRPr="009B52BA">
        <w:rPr>
          <w:rFonts w:ascii="Arial" w:eastAsiaTheme="minorHAnsi" w:hAnsi="Arial" w:cs="Arial"/>
          <w:sz w:val="22"/>
          <w:szCs w:val="22"/>
          <w:lang w:eastAsia="en-US"/>
        </w:rPr>
        <w:t xml:space="preserve">Povjerenstva za provedbu postupka i odlučivanje o najmu stanova Gradonačelnik utvrđuje </w:t>
      </w:r>
      <w:r w:rsidRPr="009B52BA">
        <w:rPr>
          <w:rFonts w:ascii="Arial" w:hAnsi="Arial" w:cs="Arial"/>
          <w:sz w:val="22"/>
          <w:szCs w:val="22"/>
        </w:rPr>
        <w:t>Konačnu listu reda prvenstva.</w:t>
      </w:r>
    </w:p>
    <w:p w:rsidR="009B52BA" w:rsidRPr="009B52BA" w:rsidRDefault="009B52BA" w:rsidP="009B52BA">
      <w:pPr>
        <w:jc w:val="both"/>
        <w:rPr>
          <w:rFonts w:ascii="Arial" w:hAnsi="Arial" w:cs="Arial"/>
          <w:sz w:val="22"/>
          <w:szCs w:val="22"/>
        </w:rPr>
      </w:pPr>
    </w:p>
    <w:p w:rsidR="009B52BA" w:rsidRPr="009B52BA" w:rsidRDefault="009B52BA" w:rsidP="009B52BA">
      <w:pPr>
        <w:jc w:val="both"/>
        <w:rPr>
          <w:rFonts w:ascii="Arial" w:hAnsi="Arial" w:cs="Arial"/>
          <w:sz w:val="22"/>
          <w:szCs w:val="22"/>
        </w:rPr>
      </w:pPr>
      <w:r w:rsidRPr="009B52BA">
        <w:rPr>
          <w:rFonts w:ascii="Arial" w:hAnsi="Arial" w:cs="Arial"/>
          <w:sz w:val="22"/>
          <w:szCs w:val="22"/>
        </w:rPr>
        <w:t>Konačna lista reda prvenstava sadrži:</w:t>
      </w:r>
    </w:p>
    <w:p w:rsidR="009B52BA" w:rsidRPr="009B52BA" w:rsidRDefault="009B52BA" w:rsidP="002F31A8">
      <w:pPr>
        <w:numPr>
          <w:ilvl w:val="0"/>
          <w:numId w:val="50"/>
        </w:numPr>
        <w:spacing w:after="160"/>
        <w:contextualSpacing/>
        <w:jc w:val="both"/>
        <w:rPr>
          <w:rFonts w:ascii="Arial" w:hAnsi="Arial" w:cs="Arial"/>
          <w:sz w:val="22"/>
          <w:szCs w:val="22"/>
        </w:rPr>
      </w:pPr>
      <w:r w:rsidRPr="009B52BA">
        <w:rPr>
          <w:rFonts w:ascii="Arial" w:hAnsi="Arial" w:cs="Arial"/>
          <w:sz w:val="22"/>
          <w:szCs w:val="22"/>
        </w:rPr>
        <w:t>redni broj</w:t>
      </w:r>
    </w:p>
    <w:p w:rsidR="009B52BA" w:rsidRPr="009B52BA" w:rsidRDefault="009B52BA" w:rsidP="002F31A8">
      <w:pPr>
        <w:numPr>
          <w:ilvl w:val="0"/>
          <w:numId w:val="50"/>
        </w:numPr>
        <w:spacing w:after="160"/>
        <w:contextualSpacing/>
        <w:jc w:val="both"/>
        <w:rPr>
          <w:rFonts w:ascii="Arial" w:hAnsi="Arial" w:cs="Arial"/>
          <w:sz w:val="22"/>
          <w:szCs w:val="22"/>
        </w:rPr>
      </w:pPr>
      <w:r w:rsidRPr="009B52BA">
        <w:rPr>
          <w:rFonts w:ascii="Arial" w:hAnsi="Arial" w:cs="Arial"/>
          <w:sz w:val="22"/>
          <w:szCs w:val="22"/>
        </w:rPr>
        <w:t>ime i prezime podnositelja zahtjeva</w:t>
      </w:r>
    </w:p>
    <w:p w:rsidR="009B52BA" w:rsidRPr="009B52BA" w:rsidRDefault="009B52BA" w:rsidP="002F31A8">
      <w:pPr>
        <w:numPr>
          <w:ilvl w:val="0"/>
          <w:numId w:val="50"/>
        </w:numPr>
        <w:spacing w:after="160"/>
        <w:contextualSpacing/>
        <w:jc w:val="both"/>
        <w:rPr>
          <w:rFonts w:ascii="Arial" w:hAnsi="Arial" w:cs="Arial"/>
          <w:sz w:val="22"/>
          <w:szCs w:val="22"/>
        </w:rPr>
      </w:pPr>
      <w:r w:rsidRPr="009B52BA">
        <w:rPr>
          <w:rFonts w:ascii="Arial" w:hAnsi="Arial" w:cs="Arial"/>
          <w:sz w:val="22"/>
          <w:szCs w:val="22"/>
        </w:rPr>
        <w:t>broj bodova po pojedinom kriteriju</w:t>
      </w:r>
    </w:p>
    <w:p w:rsidR="009B52BA" w:rsidRPr="009B52BA" w:rsidRDefault="009B52BA" w:rsidP="002F31A8">
      <w:pPr>
        <w:numPr>
          <w:ilvl w:val="0"/>
          <w:numId w:val="50"/>
        </w:numPr>
        <w:spacing w:after="160"/>
        <w:contextualSpacing/>
        <w:jc w:val="both"/>
        <w:rPr>
          <w:rFonts w:ascii="Arial" w:hAnsi="Arial" w:cs="Arial"/>
          <w:sz w:val="22"/>
          <w:szCs w:val="22"/>
        </w:rPr>
      </w:pPr>
      <w:r w:rsidRPr="009B52BA">
        <w:rPr>
          <w:rFonts w:ascii="Arial" w:hAnsi="Arial" w:cs="Arial"/>
          <w:sz w:val="22"/>
          <w:szCs w:val="22"/>
        </w:rPr>
        <w:t xml:space="preserve">ukupan broj bodova </w:t>
      </w:r>
    </w:p>
    <w:p w:rsidR="009B52BA" w:rsidRPr="009B52BA" w:rsidRDefault="009B52BA" w:rsidP="002F31A8">
      <w:pPr>
        <w:numPr>
          <w:ilvl w:val="0"/>
          <w:numId w:val="50"/>
        </w:numPr>
        <w:spacing w:after="160"/>
        <w:contextualSpacing/>
        <w:jc w:val="both"/>
        <w:rPr>
          <w:rFonts w:ascii="Arial" w:hAnsi="Arial" w:cs="Arial"/>
          <w:sz w:val="22"/>
          <w:szCs w:val="22"/>
        </w:rPr>
      </w:pPr>
      <w:r w:rsidRPr="009B52BA">
        <w:rPr>
          <w:rFonts w:ascii="Arial" w:hAnsi="Arial" w:cs="Arial"/>
          <w:sz w:val="22"/>
          <w:szCs w:val="22"/>
        </w:rPr>
        <w:t>mjesto i datum utvrđivanja Konačne liste reda prvenstva</w:t>
      </w:r>
    </w:p>
    <w:p w:rsidR="009B52BA" w:rsidRPr="009B52BA" w:rsidRDefault="009B52BA" w:rsidP="009B52BA">
      <w:pPr>
        <w:jc w:val="both"/>
        <w:rPr>
          <w:rFonts w:ascii="Arial" w:hAnsi="Arial" w:cs="Arial"/>
          <w:sz w:val="22"/>
          <w:szCs w:val="22"/>
        </w:rPr>
      </w:pPr>
    </w:p>
    <w:p w:rsidR="009B52BA" w:rsidRPr="009B52BA" w:rsidRDefault="009B52BA" w:rsidP="009B52BA">
      <w:pPr>
        <w:jc w:val="both"/>
        <w:rPr>
          <w:rFonts w:ascii="Arial" w:hAnsi="Arial" w:cs="Arial"/>
          <w:sz w:val="22"/>
          <w:szCs w:val="22"/>
        </w:rPr>
      </w:pPr>
      <w:r w:rsidRPr="009B52BA">
        <w:rPr>
          <w:rFonts w:ascii="Arial" w:hAnsi="Arial" w:cs="Arial"/>
          <w:sz w:val="22"/>
          <w:szCs w:val="22"/>
        </w:rPr>
        <w:t>Konačna lista reda prvenstava objavljuje se na internetskoj stranici Grada Dubrovnika i oglasnoj ploči Grada Dubrovnika.</w:t>
      </w:r>
    </w:p>
    <w:p w:rsidR="009B52BA" w:rsidRPr="009B52BA" w:rsidRDefault="009B52BA" w:rsidP="009B52BA">
      <w:pPr>
        <w:jc w:val="both"/>
        <w:rPr>
          <w:rFonts w:ascii="Arial" w:hAnsi="Arial" w:cs="Arial"/>
          <w:sz w:val="22"/>
          <w:szCs w:val="22"/>
        </w:rPr>
      </w:pPr>
    </w:p>
    <w:p w:rsidR="009B52BA" w:rsidRPr="009B52BA" w:rsidRDefault="009B52BA" w:rsidP="009B52BA">
      <w:pPr>
        <w:jc w:val="both"/>
        <w:rPr>
          <w:rFonts w:ascii="Arial" w:eastAsiaTheme="minorHAnsi" w:hAnsi="Arial" w:cs="Arial"/>
          <w:sz w:val="22"/>
          <w:szCs w:val="22"/>
          <w:lang w:eastAsia="en-US"/>
        </w:rPr>
      </w:pPr>
      <w:r w:rsidRPr="009B52BA">
        <w:rPr>
          <w:rFonts w:ascii="Arial" w:eastAsiaTheme="minorHAnsi" w:hAnsi="Arial" w:cs="Arial"/>
          <w:sz w:val="22"/>
          <w:szCs w:val="22"/>
          <w:lang w:eastAsia="en-US"/>
        </w:rPr>
        <w:t>Ako se tijekom postupka utvrdi da je Podnositelj zahtjeva dao netočne podatke o činjenicama koje utječu na bodovanje ili da je dao netočne podatke u izjavama iz članka 9. ove Odluke, u tom slučaju će se njegov zahtjev smatrati nepotpun te se neće bodovati.</w:t>
      </w:r>
    </w:p>
    <w:p w:rsidR="009B52BA" w:rsidRPr="009B52BA" w:rsidRDefault="009B52BA" w:rsidP="009B52BA">
      <w:pPr>
        <w:jc w:val="both"/>
        <w:rPr>
          <w:rFonts w:ascii="Arial" w:hAnsi="Arial" w:cs="Arial"/>
          <w:sz w:val="22"/>
          <w:szCs w:val="22"/>
        </w:rPr>
      </w:pPr>
    </w:p>
    <w:p w:rsidR="009B52BA" w:rsidRPr="009B52BA" w:rsidRDefault="009B52BA" w:rsidP="009B52BA">
      <w:pPr>
        <w:jc w:val="both"/>
        <w:rPr>
          <w:rFonts w:ascii="Arial" w:hAnsi="Arial" w:cs="Arial"/>
          <w:iCs/>
          <w:sz w:val="22"/>
          <w:szCs w:val="22"/>
        </w:rPr>
      </w:pPr>
      <w:r w:rsidRPr="009B52BA">
        <w:rPr>
          <w:rFonts w:ascii="Arial" w:hAnsi="Arial" w:cs="Arial"/>
          <w:iCs/>
          <w:sz w:val="22"/>
          <w:szCs w:val="22"/>
        </w:rPr>
        <w:t>Ako  za vrijeme važenja Liste reda prvenstva/Konačne liste reda prvenstva podnositelj zahtjeva uvršten na istu i članovi njegove obitelji navedeni u zahtjevu steknu:</w:t>
      </w:r>
    </w:p>
    <w:p w:rsidR="009B52BA" w:rsidRPr="009B52BA" w:rsidRDefault="009B52BA" w:rsidP="002F31A8">
      <w:pPr>
        <w:numPr>
          <w:ilvl w:val="0"/>
          <w:numId w:val="51"/>
        </w:numPr>
        <w:ind w:left="851" w:hanging="425"/>
        <w:contextualSpacing/>
        <w:jc w:val="both"/>
        <w:rPr>
          <w:rFonts w:ascii="Arial" w:eastAsiaTheme="minorHAnsi" w:hAnsi="Arial" w:cs="Arial"/>
          <w:iCs/>
          <w:sz w:val="22"/>
          <w:szCs w:val="22"/>
          <w:lang w:eastAsia="en-US"/>
        </w:rPr>
      </w:pPr>
      <w:r w:rsidRPr="009B52BA">
        <w:rPr>
          <w:rFonts w:ascii="Arial" w:eastAsiaTheme="minorHAnsi" w:hAnsi="Arial" w:cs="Arial"/>
          <w:iCs/>
          <w:sz w:val="22"/>
          <w:szCs w:val="22"/>
          <w:lang w:eastAsia="en-US"/>
        </w:rPr>
        <w:t>vlasništvo/suvlasništvo kuće ili stana, kuće ili stana za odmor, kuće ili stana namijenjenog iznajmljivanju, na području Republike Hrvatske, u vrijednosti većoj od 100.000,00 kuna</w:t>
      </w:r>
    </w:p>
    <w:p w:rsidR="009B52BA" w:rsidRPr="009B52BA" w:rsidRDefault="009B52BA" w:rsidP="002F31A8">
      <w:pPr>
        <w:numPr>
          <w:ilvl w:val="0"/>
          <w:numId w:val="51"/>
        </w:numPr>
        <w:ind w:left="851" w:hanging="425"/>
        <w:contextualSpacing/>
        <w:jc w:val="both"/>
        <w:rPr>
          <w:rFonts w:ascii="Arial" w:eastAsiaTheme="minorHAnsi" w:hAnsi="Arial" w:cs="Arial"/>
          <w:iCs/>
          <w:sz w:val="22"/>
          <w:szCs w:val="22"/>
          <w:lang w:eastAsia="en-US"/>
        </w:rPr>
      </w:pPr>
      <w:r w:rsidRPr="009B52BA">
        <w:rPr>
          <w:rFonts w:ascii="Arial" w:eastAsiaTheme="minorHAnsi" w:hAnsi="Arial" w:cs="Arial"/>
          <w:iCs/>
          <w:sz w:val="22"/>
          <w:szCs w:val="22"/>
          <w:lang w:eastAsia="en-US"/>
        </w:rPr>
        <w:t>pravo na korištenje odgovarajućeg gradskog stana temeljem Ugovora o najmu sklopljenim sa Gradom Dubrovnikom,</w:t>
      </w:r>
    </w:p>
    <w:p w:rsidR="009B52BA" w:rsidRPr="009B52BA" w:rsidRDefault="009B52BA" w:rsidP="002F31A8">
      <w:pPr>
        <w:numPr>
          <w:ilvl w:val="0"/>
          <w:numId w:val="51"/>
        </w:numPr>
        <w:ind w:left="851" w:hanging="425"/>
        <w:contextualSpacing/>
        <w:jc w:val="both"/>
        <w:rPr>
          <w:rFonts w:ascii="Arial" w:eastAsiaTheme="minorHAnsi" w:hAnsi="Arial" w:cs="Arial"/>
          <w:iCs/>
          <w:sz w:val="22"/>
          <w:szCs w:val="22"/>
          <w:lang w:eastAsia="en-US"/>
        </w:rPr>
      </w:pPr>
      <w:r w:rsidRPr="009B52BA">
        <w:rPr>
          <w:rFonts w:ascii="Arial" w:eastAsiaTheme="minorHAnsi" w:hAnsi="Arial" w:cs="Arial"/>
          <w:iCs/>
          <w:sz w:val="22"/>
          <w:szCs w:val="22"/>
          <w:lang w:eastAsia="en-US"/>
        </w:rPr>
        <w:t>u vlasništvo/suvlasništvo građevinsko zemljište, na području Republike Hrvatske, u vrijednosti većoj od 100.000,00 kuna</w:t>
      </w:r>
    </w:p>
    <w:p w:rsidR="009B52BA" w:rsidRPr="009B52BA" w:rsidRDefault="009B52BA" w:rsidP="002F31A8">
      <w:pPr>
        <w:numPr>
          <w:ilvl w:val="0"/>
          <w:numId w:val="51"/>
        </w:numPr>
        <w:ind w:left="851" w:hanging="425"/>
        <w:contextualSpacing/>
        <w:jc w:val="both"/>
        <w:rPr>
          <w:rFonts w:ascii="Arial" w:eastAsiaTheme="minorHAnsi" w:hAnsi="Arial" w:cs="Arial"/>
          <w:iCs/>
          <w:sz w:val="22"/>
          <w:szCs w:val="22"/>
          <w:lang w:eastAsia="en-US"/>
        </w:rPr>
      </w:pPr>
      <w:r w:rsidRPr="009B52BA">
        <w:rPr>
          <w:rFonts w:ascii="Arial" w:eastAsiaTheme="minorHAnsi" w:hAnsi="Arial" w:cs="Arial"/>
          <w:iCs/>
          <w:sz w:val="22"/>
          <w:szCs w:val="22"/>
          <w:lang w:eastAsia="en-US"/>
        </w:rPr>
        <w:t>u vlasništvo/suvlasništvo poljoprivredno i drugo zemljište veće od 1 ha, na području Republike Hrvatske, u vrijednosti većoj od 100.000,00 kuna</w:t>
      </w:r>
    </w:p>
    <w:p w:rsidR="009B52BA" w:rsidRPr="009B52BA" w:rsidRDefault="009B52BA" w:rsidP="002F31A8">
      <w:pPr>
        <w:numPr>
          <w:ilvl w:val="0"/>
          <w:numId w:val="51"/>
        </w:numPr>
        <w:ind w:left="851" w:hanging="425"/>
        <w:contextualSpacing/>
        <w:jc w:val="both"/>
        <w:rPr>
          <w:rFonts w:ascii="Arial" w:eastAsiaTheme="minorHAnsi" w:hAnsi="Arial" w:cs="Arial"/>
          <w:iCs/>
          <w:sz w:val="22"/>
          <w:szCs w:val="22"/>
          <w:lang w:eastAsia="en-US"/>
        </w:rPr>
      </w:pPr>
      <w:r w:rsidRPr="009B52BA">
        <w:rPr>
          <w:rFonts w:ascii="Arial" w:eastAsiaTheme="minorHAnsi" w:hAnsi="Arial" w:cs="Arial"/>
          <w:iCs/>
          <w:sz w:val="22"/>
          <w:szCs w:val="22"/>
          <w:lang w:eastAsia="en-US"/>
        </w:rPr>
        <w:t>u vlasništvo/suvlasništvo poslovni prostor na području Republike Hrvatske, u vrijednosti većoj od 100.000,00 kuna</w:t>
      </w:r>
    </w:p>
    <w:p w:rsidR="009B52BA" w:rsidRPr="009B52BA" w:rsidRDefault="009B52BA" w:rsidP="002F31A8">
      <w:pPr>
        <w:numPr>
          <w:ilvl w:val="0"/>
          <w:numId w:val="51"/>
        </w:numPr>
        <w:ind w:left="851" w:hanging="425"/>
        <w:contextualSpacing/>
        <w:jc w:val="both"/>
        <w:rPr>
          <w:rFonts w:ascii="Arial" w:eastAsiaTheme="minorHAnsi" w:hAnsi="Arial" w:cs="Arial"/>
          <w:iCs/>
          <w:sz w:val="22"/>
          <w:szCs w:val="22"/>
          <w:lang w:eastAsia="en-US"/>
        </w:rPr>
      </w:pPr>
      <w:r w:rsidRPr="009B52BA">
        <w:rPr>
          <w:rFonts w:ascii="Arial" w:eastAsiaTheme="minorHAnsi" w:hAnsi="Arial" w:cs="Arial"/>
          <w:iCs/>
          <w:sz w:val="22"/>
          <w:szCs w:val="22"/>
          <w:lang w:eastAsia="en-US"/>
        </w:rPr>
        <w:t>pravo na oslobađanje od plaćanja komunalnog doprinosa u skladu s odredbama propisa Grada Dubrovnika,</w:t>
      </w:r>
    </w:p>
    <w:p w:rsidR="009B52BA" w:rsidRPr="009B52BA" w:rsidRDefault="009B52BA" w:rsidP="002F31A8">
      <w:pPr>
        <w:numPr>
          <w:ilvl w:val="0"/>
          <w:numId w:val="51"/>
        </w:numPr>
        <w:ind w:left="851" w:hanging="425"/>
        <w:contextualSpacing/>
        <w:jc w:val="both"/>
        <w:rPr>
          <w:rFonts w:ascii="Arial" w:eastAsiaTheme="minorHAnsi" w:hAnsi="Arial" w:cs="Arial"/>
          <w:iCs/>
          <w:sz w:val="22"/>
          <w:szCs w:val="22"/>
          <w:lang w:eastAsia="en-US"/>
        </w:rPr>
      </w:pPr>
      <w:r w:rsidRPr="009B52BA">
        <w:rPr>
          <w:rFonts w:ascii="Arial" w:eastAsiaTheme="minorHAnsi" w:hAnsi="Arial" w:cs="Arial"/>
          <w:sz w:val="22"/>
          <w:szCs w:val="22"/>
          <w:lang w:eastAsia="en-US"/>
        </w:rPr>
        <w:t xml:space="preserve">vlasništvo/suvlasništvo trgovačkog društva ili obrta koji na području Republike Hrvatske ima u vlasništvu: kuću ili stan, kuću ili stan za odmor, kuću ili stan namijenjen iznajmljivanju, građevinsko zemljište, poljoprivredno i drugo zemljište veće od 1 ha, poslovni prostor, </w:t>
      </w:r>
      <w:r w:rsidRPr="009B52BA">
        <w:rPr>
          <w:rFonts w:ascii="Arial" w:eastAsiaTheme="minorHAnsi" w:hAnsi="Arial" w:cs="Arial"/>
          <w:iCs/>
          <w:sz w:val="22"/>
          <w:szCs w:val="22"/>
          <w:lang w:eastAsia="en-US"/>
        </w:rPr>
        <w:t>u vrijednosti većoj od 100.000,00 kuna</w:t>
      </w:r>
    </w:p>
    <w:p w:rsidR="009B52BA" w:rsidRPr="009B52BA" w:rsidRDefault="009B52BA" w:rsidP="009B52BA">
      <w:pPr>
        <w:jc w:val="both"/>
        <w:rPr>
          <w:rFonts w:ascii="Arial" w:eastAsiaTheme="minorHAnsi" w:hAnsi="Arial" w:cs="Arial"/>
          <w:sz w:val="22"/>
          <w:szCs w:val="22"/>
          <w:lang w:eastAsia="en-US"/>
        </w:rPr>
      </w:pPr>
    </w:p>
    <w:p w:rsidR="009B52BA" w:rsidRPr="009B52BA" w:rsidRDefault="009B52BA" w:rsidP="009B52BA">
      <w:pPr>
        <w:jc w:val="both"/>
        <w:rPr>
          <w:rFonts w:ascii="Arial" w:eastAsiaTheme="minorHAnsi" w:hAnsi="Arial" w:cs="Arial"/>
          <w:iCs/>
          <w:sz w:val="22"/>
          <w:szCs w:val="22"/>
          <w:lang w:eastAsia="en-US"/>
        </w:rPr>
      </w:pPr>
      <w:r w:rsidRPr="009B52BA">
        <w:rPr>
          <w:rFonts w:ascii="Arial" w:eastAsiaTheme="minorHAnsi" w:hAnsi="Arial" w:cs="Arial"/>
          <w:sz w:val="22"/>
          <w:szCs w:val="22"/>
          <w:lang w:eastAsia="en-US"/>
        </w:rPr>
        <w:t xml:space="preserve">(ukupna vrijednost svih nekretnina iz alineje 1., 3., 4., 5. i 7. ne može biti veća od 100.000,00 kuna) </w:t>
      </w:r>
      <w:r w:rsidRPr="009B52BA">
        <w:rPr>
          <w:rFonts w:ascii="Arial" w:eastAsiaTheme="minorHAnsi" w:hAnsi="Arial" w:cs="Arial"/>
          <w:iCs/>
          <w:sz w:val="22"/>
          <w:szCs w:val="22"/>
          <w:lang w:eastAsia="en-US"/>
        </w:rPr>
        <w:t>dužni su bez odgode o tome obavijestiti Grad Dubrovnik koji će ih potom brisati s Liste reda prvenstva/</w:t>
      </w:r>
      <w:r w:rsidRPr="009B52BA">
        <w:rPr>
          <w:rFonts w:ascii="Arial" w:hAnsi="Arial" w:cs="Arial"/>
          <w:iCs/>
          <w:sz w:val="22"/>
          <w:szCs w:val="22"/>
        </w:rPr>
        <w:t xml:space="preserve"> Konačne liste reda prvenstva</w:t>
      </w:r>
      <w:r w:rsidRPr="009B52BA">
        <w:rPr>
          <w:rFonts w:ascii="Arial" w:eastAsiaTheme="minorHAnsi" w:hAnsi="Arial" w:cs="Arial"/>
          <w:iCs/>
          <w:sz w:val="22"/>
          <w:szCs w:val="22"/>
          <w:lang w:eastAsia="en-US"/>
        </w:rPr>
        <w:t xml:space="preserve"> te ih se o tome pismeno obavijestiti.</w:t>
      </w:r>
    </w:p>
    <w:p w:rsidR="009B52BA" w:rsidRPr="009B52BA" w:rsidRDefault="009B52BA" w:rsidP="009B52BA">
      <w:pPr>
        <w:jc w:val="both"/>
        <w:rPr>
          <w:rFonts w:ascii="Arial" w:eastAsiaTheme="minorHAnsi" w:hAnsi="Arial" w:cs="Arial"/>
          <w:sz w:val="22"/>
          <w:szCs w:val="22"/>
          <w:lang w:eastAsia="en-US"/>
        </w:rPr>
      </w:pPr>
    </w:p>
    <w:p w:rsidR="009B52BA" w:rsidRPr="009B52BA" w:rsidRDefault="009B52BA" w:rsidP="009B52BA">
      <w:pPr>
        <w:rPr>
          <w:rFonts w:ascii="Arial" w:hAnsi="Arial" w:cs="Arial"/>
          <w:sz w:val="22"/>
          <w:szCs w:val="22"/>
        </w:rPr>
      </w:pPr>
      <w:r w:rsidRPr="009B52BA">
        <w:rPr>
          <w:rFonts w:ascii="Arial" w:hAnsi="Arial" w:cs="Arial"/>
          <w:sz w:val="22"/>
          <w:szCs w:val="22"/>
        </w:rPr>
        <w:t>Ako se za vrijeme važenja Liste reda prvenstva</w:t>
      </w:r>
      <w:r w:rsidRPr="009B52BA">
        <w:rPr>
          <w:rFonts w:ascii="Arial" w:hAnsi="Arial" w:cs="Arial"/>
          <w:iCs/>
          <w:sz w:val="22"/>
          <w:szCs w:val="22"/>
        </w:rPr>
        <w:t>/Konačne liste reda prvenstva</w:t>
      </w:r>
      <w:r w:rsidRPr="009B52BA">
        <w:rPr>
          <w:rFonts w:ascii="Arial" w:hAnsi="Arial" w:cs="Arial"/>
          <w:sz w:val="22"/>
          <w:szCs w:val="22"/>
        </w:rPr>
        <w:t xml:space="preserve"> utvrdi da su podnositelj zahtjeva uvršten na istu i članovi njegove obitelji navedeni u zahtjevu stekli:</w:t>
      </w:r>
    </w:p>
    <w:p w:rsidR="009B52BA" w:rsidRPr="009B52BA" w:rsidRDefault="009B52BA" w:rsidP="002F31A8">
      <w:pPr>
        <w:numPr>
          <w:ilvl w:val="0"/>
          <w:numId w:val="52"/>
        </w:numPr>
        <w:ind w:left="851" w:hanging="425"/>
        <w:contextualSpacing/>
        <w:jc w:val="both"/>
        <w:rPr>
          <w:rFonts w:ascii="Arial" w:eastAsiaTheme="minorHAnsi" w:hAnsi="Arial" w:cs="Arial"/>
          <w:iCs/>
          <w:sz w:val="22"/>
          <w:szCs w:val="22"/>
          <w:lang w:eastAsia="en-US"/>
        </w:rPr>
      </w:pPr>
      <w:r w:rsidRPr="009B52BA">
        <w:rPr>
          <w:rFonts w:ascii="Arial" w:eastAsiaTheme="minorHAnsi" w:hAnsi="Arial" w:cs="Arial"/>
          <w:sz w:val="22"/>
          <w:szCs w:val="22"/>
          <w:lang w:eastAsia="en-US"/>
        </w:rPr>
        <w:t xml:space="preserve">vlasništvo/suvlasništvo kuće ili stana, kuće ili stana za odmor, kuće ili stana namijenjenog iznajmljivanju, na području Republike Hrvatske, </w:t>
      </w:r>
      <w:r w:rsidRPr="009B52BA">
        <w:rPr>
          <w:rFonts w:ascii="Arial" w:eastAsiaTheme="minorHAnsi" w:hAnsi="Arial" w:cs="Arial"/>
          <w:iCs/>
          <w:sz w:val="22"/>
          <w:szCs w:val="22"/>
          <w:lang w:eastAsia="en-US"/>
        </w:rPr>
        <w:t>u vrijednosti većoj od 100.000,00 kuna</w:t>
      </w:r>
    </w:p>
    <w:p w:rsidR="009B52BA" w:rsidRPr="009B52BA" w:rsidRDefault="009B52BA" w:rsidP="002F31A8">
      <w:pPr>
        <w:numPr>
          <w:ilvl w:val="0"/>
          <w:numId w:val="52"/>
        </w:numPr>
        <w:ind w:left="851" w:hanging="425"/>
        <w:contextualSpacing/>
        <w:jc w:val="both"/>
        <w:rPr>
          <w:rFonts w:ascii="Arial" w:eastAsiaTheme="minorHAnsi" w:hAnsi="Arial" w:cs="Arial"/>
          <w:sz w:val="22"/>
          <w:szCs w:val="22"/>
          <w:lang w:eastAsia="en-US"/>
        </w:rPr>
      </w:pPr>
      <w:r w:rsidRPr="009B52BA">
        <w:rPr>
          <w:rFonts w:ascii="Arial" w:eastAsiaTheme="minorHAnsi" w:hAnsi="Arial" w:cs="Arial"/>
          <w:sz w:val="22"/>
          <w:szCs w:val="22"/>
          <w:lang w:eastAsia="en-US"/>
        </w:rPr>
        <w:t>pravo na korištenje odgovarajućeg gradskog stana temeljem Ugovora o najmu sklopljenim sa Gradom Dubrovnikom,</w:t>
      </w:r>
    </w:p>
    <w:p w:rsidR="009B52BA" w:rsidRPr="009B52BA" w:rsidRDefault="009B52BA" w:rsidP="002F31A8">
      <w:pPr>
        <w:numPr>
          <w:ilvl w:val="0"/>
          <w:numId w:val="52"/>
        </w:numPr>
        <w:ind w:left="851" w:hanging="425"/>
        <w:contextualSpacing/>
        <w:jc w:val="both"/>
        <w:rPr>
          <w:rFonts w:ascii="Arial" w:eastAsiaTheme="minorHAnsi" w:hAnsi="Arial" w:cs="Arial"/>
          <w:iCs/>
          <w:sz w:val="22"/>
          <w:szCs w:val="22"/>
          <w:lang w:eastAsia="en-US"/>
        </w:rPr>
      </w:pPr>
      <w:r w:rsidRPr="009B52BA">
        <w:rPr>
          <w:rFonts w:ascii="Arial" w:eastAsiaTheme="minorHAnsi" w:hAnsi="Arial" w:cs="Arial"/>
          <w:sz w:val="22"/>
          <w:szCs w:val="22"/>
          <w:lang w:eastAsia="en-US"/>
        </w:rPr>
        <w:t xml:space="preserve">u vlasništvo/suvlasništvo građevinsko zemljište, na području Republike Hrvatske, </w:t>
      </w:r>
      <w:r w:rsidRPr="009B52BA">
        <w:rPr>
          <w:rFonts w:ascii="Arial" w:eastAsiaTheme="minorHAnsi" w:hAnsi="Arial" w:cs="Arial"/>
          <w:iCs/>
          <w:sz w:val="22"/>
          <w:szCs w:val="22"/>
          <w:lang w:eastAsia="en-US"/>
        </w:rPr>
        <w:t>u vrijednosti većoj od 100.000,00 kuna</w:t>
      </w:r>
    </w:p>
    <w:p w:rsidR="009B52BA" w:rsidRPr="009B52BA" w:rsidRDefault="009B52BA" w:rsidP="002F31A8">
      <w:pPr>
        <w:numPr>
          <w:ilvl w:val="0"/>
          <w:numId w:val="52"/>
        </w:numPr>
        <w:ind w:left="851" w:hanging="425"/>
        <w:contextualSpacing/>
        <w:jc w:val="both"/>
        <w:rPr>
          <w:rFonts w:ascii="Arial" w:eastAsiaTheme="minorHAnsi" w:hAnsi="Arial" w:cs="Arial"/>
          <w:iCs/>
          <w:sz w:val="22"/>
          <w:szCs w:val="22"/>
          <w:lang w:eastAsia="en-US"/>
        </w:rPr>
      </w:pPr>
      <w:r w:rsidRPr="009B52BA">
        <w:rPr>
          <w:rFonts w:ascii="Arial" w:eastAsiaTheme="minorHAnsi" w:hAnsi="Arial" w:cs="Arial"/>
          <w:sz w:val="22"/>
          <w:szCs w:val="22"/>
          <w:lang w:eastAsia="en-US"/>
        </w:rPr>
        <w:t xml:space="preserve">u vlasništvo/suvlasništvo poljoprivredno i drugo zemljište veće od 1 ha, na području Republike Hrvatske, </w:t>
      </w:r>
      <w:r w:rsidRPr="009B52BA">
        <w:rPr>
          <w:rFonts w:ascii="Arial" w:eastAsiaTheme="minorHAnsi" w:hAnsi="Arial" w:cs="Arial"/>
          <w:iCs/>
          <w:sz w:val="22"/>
          <w:szCs w:val="22"/>
          <w:lang w:eastAsia="en-US"/>
        </w:rPr>
        <w:t>u vrijednosti većoj od 100.000,00 kuna</w:t>
      </w:r>
    </w:p>
    <w:p w:rsidR="009B52BA" w:rsidRPr="009B52BA" w:rsidRDefault="009B52BA" w:rsidP="002F31A8">
      <w:pPr>
        <w:numPr>
          <w:ilvl w:val="0"/>
          <w:numId w:val="52"/>
        </w:numPr>
        <w:ind w:left="851" w:hanging="425"/>
        <w:contextualSpacing/>
        <w:jc w:val="both"/>
        <w:rPr>
          <w:rFonts w:ascii="Arial" w:eastAsiaTheme="minorHAnsi" w:hAnsi="Arial" w:cs="Arial"/>
          <w:iCs/>
          <w:sz w:val="22"/>
          <w:szCs w:val="22"/>
          <w:lang w:eastAsia="en-US"/>
        </w:rPr>
      </w:pPr>
      <w:r w:rsidRPr="009B52BA">
        <w:rPr>
          <w:rFonts w:ascii="Arial" w:eastAsiaTheme="minorHAnsi" w:hAnsi="Arial" w:cs="Arial"/>
          <w:sz w:val="22"/>
          <w:szCs w:val="22"/>
          <w:lang w:eastAsia="en-US"/>
        </w:rPr>
        <w:t>u vlasništvo/suvlasništvo poslovni prostor na području Republike Hrvatske,</w:t>
      </w:r>
      <w:r w:rsidRPr="009B52BA">
        <w:rPr>
          <w:rFonts w:ascii="Arial" w:eastAsiaTheme="minorHAnsi" w:hAnsi="Arial" w:cs="Arial"/>
          <w:iCs/>
          <w:sz w:val="22"/>
          <w:szCs w:val="22"/>
          <w:lang w:eastAsia="en-US"/>
        </w:rPr>
        <w:t xml:space="preserve"> u vrijednosti većoj od 100.000,00 kuna</w:t>
      </w:r>
    </w:p>
    <w:p w:rsidR="009B52BA" w:rsidRPr="009B52BA" w:rsidRDefault="009B52BA" w:rsidP="002F31A8">
      <w:pPr>
        <w:numPr>
          <w:ilvl w:val="0"/>
          <w:numId w:val="52"/>
        </w:numPr>
        <w:ind w:left="851" w:hanging="425"/>
        <w:contextualSpacing/>
        <w:jc w:val="both"/>
        <w:rPr>
          <w:rFonts w:ascii="Arial" w:eastAsiaTheme="minorHAnsi" w:hAnsi="Arial" w:cs="Arial"/>
          <w:sz w:val="22"/>
          <w:szCs w:val="22"/>
          <w:lang w:eastAsia="en-US"/>
        </w:rPr>
      </w:pPr>
      <w:r w:rsidRPr="009B52BA">
        <w:rPr>
          <w:rFonts w:ascii="Arial" w:eastAsiaTheme="minorHAnsi" w:hAnsi="Arial" w:cs="Arial"/>
          <w:sz w:val="22"/>
          <w:szCs w:val="22"/>
          <w:lang w:eastAsia="en-US"/>
        </w:rPr>
        <w:lastRenderedPageBreak/>
        <w:t>pravo na oslobađanje od plaćanja komunalnog doprinosa u skladu s odredbama propisa Grada Dubrovnika,</w:t>
      </w:r>
    </w:p>
    <w:p w:rsidR="009B52BA" w:rsidRPr="009B52BA" w:rsidRDefault="009B52BA" w:rsidP="002F31A8">
      <w:pPr>
        <w:numPr>
          <w:ilvl w:val="0"/>
          <w:numId w:val="52"/>
        </w:numPr>
        <w:ind w:left="851" w:hanging="425"/>
        <w:contextualSpacing/>
        <w:jc w:val="both"/>
        <w:rPr>
          <w:rFonts w:ascii="Arial" w:eastAsiaTheme="minorHAnsi" w:hAnsi="Arial" w:cs="Arial"/>
          <w:sz w:val="22"/>
          <w:szCs w:val="22"/>
          <w:lang w:eastAsia="en-US"/>
        </w:rPr>
      </w:pPr>
      <w:r w:rsidRPr="009B52BA">
        <w:rPr>
          <w:rFonts w:ascii="Arial" w:eastAsiaTheme="minorHAnsi" w:hAnsi="Arial" w:cs="Arial"/>
          <w:sz w:val="22"/>
          <w:szCs w:val="22"/>
          <w:lang w:eastAsia="en-US"/>
        </w:rPr>
        <w:t xml:space="preserve">vlasništvo/suvlasništvo trgovačkog društva ili obrta koji na području Republike Hrvatske ima u vlasništvu: kuću ili stan, kuću ili stan za odmor, kuću ili stan namijenjen iznajmljivanju, građevinsko zemljište, poljoprivredno i drugo zemljište veće od 1 ha, poslovni prostor, </w:t>
      </w:r>
      <w:r w:rsidRPr="009B52BA">
        <w:rPr>
          <w:rFonts w:ascii="Arial" w:eastAsiaTheme="minorHAnsi" w:hAnsi="Arial" w:cs="Arial"/>
          <w:iCs/>
          <w:sz w:val="22"/>
          <w:szCs w:val="22"/>
          <w:lang w:eastAsia="en-US"/>
        </w:rPr>
        <w:t xml:space="preserve">u vrijednosti većoj od 100.000,00 kuna </w:t>
      </w:r>
    </w:p>
    <w:p w:rsidR="009B52BA" w:rsidRPr="009B52BA" w:rsidRDefault="009B52BA" w:rsidP="00E01E30">
      <w:pPr>
        <w:jc w:val="both"/>
        <w:rPr>
          <w:rFonts w:ascii="Arial" w:eastAsiaTheme="minorHAnsi" w:hAnsi="Arial" w:cs="Arial"/>
          <w:iCs/>
          <w:sz w:val="22"/>
          <w:szCs w:val="22"/>
          <w:lang w:eastAsia="en-US"/>
        </w:rPr>
      </w:pPr>
    </w:p>
    <w:p w:rsidR="009B52BA" w:rsidRPr="009B52BA" w:rsidRDefault="009B52BA" w:rsidP="009B52BA">
      <w:pPr>
        <w:jc w:val="both"/>
        <w:rPr>
          <w:rFonts w:ascii="Arial" w:eastAsiaTheme="minorHAnsi" w:hAnsi="Arial" w:cs="Arial"/>
          <w:sz w:val="22"/>
          <w:szCs w:val="22"/>
          <w:highlight w:val="yellow"/>
          <w:lang w:eastAsia="en-US"/>
        </w:rPr>
      </w:pPr>
      <w:r w:rsidRPr="009B52BA">
        <w:rPr>
          <w:rFonts w:ascii="Arial" w:eastAsiaTheme="minorHAnsi" w:hAnsi="Arial" w:cs="Arial"/>
          <w:iCs/>
          <w:sz w:val="22"/>
          <w:szCs w:val="22"/>
          <w:lang w:eastAsia="en-US"/>
        </w:rPr>
        <w:t>(</w:t>
      </w:r>
      <w:r w:rsidRPr="009B52BA">
        <w:rPr>
          <w:rFonts w:ascii="Arial" w:eastAsiaTheme="minorHAnsi" w:hAnsi="Arial" w:cs="Arial"/>
          <w:sz w:val="22"/>
          <w:szCs w:val="22"/>
          <w:lang w:eastAsia="en-US"/>
        </w:rPr>
        <w:t>ukupna vrijednost svih nekretnina iz alineje 1., 3., 4., 5. i 7. ne može biti veća od 100.000,00 kuna) brišu se s Liste reda prvenstva</w:t>
      </w:r>
      <w:r w:rsidRPr="009B52BA">
        <w:rPr>
          <w:rFonts w:ascii="Arial" w:hAnsi="Arial" w:cs="Arial"/>
          <w:iCs/>
          <w:sz w:val="22"/>
          <w:szCs w:val="22"/>
        </w:rPr>
        <w:t>/Konačne liste reda prvenstva</w:t>
      </w:r>
      <w:r w:rsidRPr="009B52BA">
        <w:rPr>
          <w:rFonts w:ascii="Arial" w:eastAsiaTheme="minorHAnsi" w:hAnsi="Arial" w:cs="Arial"/>
          <w:sz w:val="22"/>
          <w:szCs w:val="22"/>
          <w:lang w:eastAsia="en-US"/>
        </w:rPr>
        <w:t xml:space="preserve"> te ih se o tome pismeno obavještava. </w:t>
      </w:r>
    </w:p>
    <w:p w:rsidR="009B52BA" w:rsidRPr="009B52BA" w:rsidRDefault="009B52BA" w:rsidP="009B52BA">
      <w:pPr>
        <w:rPr>
          <w:rFonts w:ascii="Arial" w:hAnsi="Arial" w:cs="Arial"/>
          <w:b/>
          <w:bCs/>
          <w:sz w:val="22"/>
          <w:szCs w:val="22"/>
        </w:rPr>
      </w:pPr>
    </w:p>
    <w:p w:rsidR="009B52BA" w:rsidRPr="009B52BA" w:rsidRDefault="009B52BA" w:rsidP="009B52BA">
      <w:pPr>
        <w:rPr>
          <w:rFonts w:ascii="Arial" w:hAnsi="Arial" w:cs="Arial"/>
          <w:b/>
          <w:bCs/>
          <w:sz w:val="22"/>
          <w:szCs w:val="22"/>
        </w:rPr>
      </w:pPr>
    </w:p>
    <w:p w:rsidR="009B52BA" w:rsidRPr="009B52BA" w:rsidRDefault="009B52BA" w:rsidP="009B52BA">
      <w:pPr>
        <w:rPr>
          <w:rFonts w:ascii="Arial" w:hAnsi="Arial" w:cs="Arial"/>
          <w:b/>
          <w:bCs/>
          <w:sz w:val="22"/>
          <w:szCs w:val="22"/>
        </w:rPr>
      </w:pPr>
      <w:r w:rsidRPr="009B52BA">
        <w:rPr>
          <w:rFonts w:ascii="Arial" w:hAnsi="Arial" w:cs="Arial"/>
          <w:b/>
          <w:bCs/>
          <w:sz w:val="22"/>
          <w:szCs w:val="22"/>
        </w:rPr>
        <w:t>VISINA NAJAMNINE</w:t>
      </w:r>
    </w:p>
    <w:p w:rsidR="009B52BA" w:rsidRPr="009B52BA" w:rsidRDefault="009B52BA" w:rsidP="009B52BA">
      <w:pPr>
        <w:jc w:val="center"/>
        <w:rPr>
          <w:rFonts w:ascii="Arial" w:hAnsi="Arial" w:cs="Arial"/>
          <w:sz w:val="22"/>
          <w:szCs w:val="22"/>
        </w:rPr>
      </w:pPr>
      <w:r w:rsidRPr="009B52BA">
        <w:rPr>
          <w:rFonts w:ascii="Arial" w:hAnsi="Arial" w:cs="Arial"/>
          <w:sz w:val="22"/>
          <w:szCs w:val="22"/>
        </w:rPr>
        <w:t>Članak 13.</w:t>
      </w:r>
    </w:p>
    <w:p w:rsidR="009B52BA" w:rsidRPr="009B52BA" w:rsidRDefault="009B52BA" w:rsidP="009B52BA">
      <w:pPr>
        <w:jc w:val="center"/>
        <w:rPr>
          <w:rFonts w:ascii="Arial" w:hAnsi="Arial" w:cs="Arial"/>
          <w:sz w:val="22"/>
          <w:szCs w:val="22"/>
        </w:rPr>
      </w:pPr>
    </w:p>
    <w:p w:rsidR="009B52BA" w:rsidRPr="009B52BA" w:rsidRDefault="009B52BA" w:rsidP="009B52BA">
      <w:pPr>
        <w:jc w:val="both"/>
        <w:rPr>
          <w:rFonts w:ascii="Arial" w:hAnsi="Arial" w:cs="Arial"/>
          <w:sz w:val="22"/>
          <w:szCs w:val="22"/>
        </w:rPr>
      </w:pPr>
      <w:r w:rsidRPr="009B52BA">
        <w:rPr>
          <w:rFonts w:ascii="Arial" w:hAnsi="Arial" w:cs="Arial"/>
          <w:sz w:val="22"/>
          <w:szCs w:val="22"/>
        </w:rPr>
        <w:t xml:space="preserve">Visina mjesečne najamnine utvrđuje se u skladu s odredbama akta Gradskog vijeća Grada Dubrovnika kojim je regulirana slobodno ugovorena najamnina. </w:t>
      </w:r>
    </w:p>
    <w:p w:rsidR="009B52BA" w:rsidRPr="009B52BA" w:rsidRDefault="009B52BA" w:rsidP="009B52BA">
      <w:pPr>
        <w:jc w:val="both"/>
        <w:rPr>
          <w:rFonts w:ascii="Arial" w:eastAsiaTheme="minorHAnsi" w:hAnsi="Arial" w:cs="Arial"/>
          <w:strike/>
          <w:sz w:val="22"/>
          <w:szCs w:val="22"/>
          <w:lang w:eastAsia="en-US"/>
        </w:rPr>
      </w:pPr>
    </w:p>
    <w:p w:rsidR="009B52BA" w:rsidRPr="009B52BA" w:rsidRDefault="009B52BA" w:rsidP="009B52BA">
      <w:pPr>
        <w:jc w:val="center"/>
        <w:outlineLvl w:val="3"/>
        <w:rPr>
          <w:rFonts w:ascii="Arial" w:hAnsi="Arial" w:cs="Arial"/>
          <w:sz w:val="22"/>
          <w:szCs w:val="22"/>
        </w:rPr>
      </w:pPr>
      <w:r w:rsidRPr="009B52BA">
        <w:rPr>
          <w:rFonts w:ascii="Arial" w:hAnsi="Arial" w:cs="Arial"/>
          <w:sz w:val="22"/>
          <w:szCs w:val="22"/>
        </w:rPr>
        <w:t>Članak 14.</w:t>
      </w:r>
    </w:p>
    <w:p w:rsidR="009B52BA" w:rsidRPr="009B52BA" w:rsidRDefault="009B52BA" w:rsidP="009B52BA">
      <w:pPr>
        <w:jc w:val="center"/>
        <w:outlineLvl w:val="3"/>
        <w:rPr>
          <w:rFonts w:ascii="Arial" w:hAnsi="Arial" w:cs="Arial"/>
          <w:sz w:val="22"/>
          <w:szCs w:val="22"/>
        </w:rPr>
      </w:pPr>
    </w:p>
    <w:p w:rsidR="009B52BA" w:rsidRPr="009B52BA" w:rsidRDefault="009B52BA" w:rsidP="009B52BA">
      <w:pPr>
        <w:jc w:val="both"/>
        <w:rPr>
          <w:rFonts w:ascii="Arial" w:hAnsi="Arial" w:cs="Arial"/>
          <w:sz w:val="22"/>
          <w:szCs w:val="22"/>
        </w:rPr>
      </w:pPr>
      <w:r w:rsidRPr="009B52BA">
        <w:rPr>
          <w:rFonts w:ascii="Arial" w:hAnsi="Arial" w:cs="Arial"/>
          <w:sz w:val="22"/>
          <w:szCs w:val="22"/>
        </w:rPr>
        <w:t>Najamnina se plaća najkasnije do 15. u mjesecu za tekući mjesec.</w:t>
      </w:r>
    </w:p>
    <w:p w:rsidR="009B52BA" w:rsidRPr="009B52BA" w:rsidRDefault="009B52BA" w:rsidP="009B52BA">
      <w:pPr>
        <w:jc w:val="both"/>
        <w:rPr>
          <w:rFonts w:ascii="Arial" w:hAnsi="Arial" w:cs="Arial"/>
          <w:sz w:val="22"/>
          <w:szCs w:val="22"/>
        </w:rPr>
      </w:pPr>
    </w:p>
    <w:p w:rsidR="009B52BA" w:rsidRPr="009B52BA" w:rsidRDefault="009B52BA" w:rsidP="009B52BA">
      <w:pPr>
        <w:jc w:val="both"/>
        <w:rPr>
          <w:rFonts w:ascii="Arial" w:hAnsi="Arial" w:cs="Arial"/>
          <w:sz w:val="22"/>
          <w:szCs w:val="22"/>
        </w:rPr>
      </w:pPr>
      <w:r w:rsidRPr="009B52BA">
        <w:rPr>
          <w:rFonts w:ascii="Arial" w:hAnsi="Arial" w:cs="Arial"/>
          <w:sz w:val="22"/>
          <w:szCs w:val="22"/>
        </w:rPr>
        <w:t>Na uplate najamnine izvršene nakon roka dospijeća Grad Dubrovnik ima pravo obračunati zakonske zatezne kamate.</w:t>
      </w:r>
    </w:p>
    <w:p w:rsidR="009B52BA" w:rsidRPr="009B52BA" w:rsidRDefault="009B52BA" w:rsidP="009B52BA">
      <w:pPr>
        <w:jc w:val="both"/>
        <w:rPr>
          <w:rFonts w:ascii="Arial" w:hAnsi="Arial" w:cs="Arial"/>
          <w:sz w:val="22"/>
          <w:szCs w:val="22"/>
        </w:rPr>
      </w:pPr>
    </w:p>
    <w:p w:rsidR="009B52BA" w:rsidRPr="009B52BA" w:rsidRDefault="009B52BA" w:rsidP="009B52BA">
      <w:pPr>
        <w:jc w:val="both"/>
        <w:rPr>
          <w:rFonts w:ascii="Arial" w:hAnsi="Arial" w:cs="Arial"/>
          <w:sz w:val="22"/>
          <w:szCs w:val="22"/>
        </w:rPr>
      </w:pPr>
    </w:p>
    <w:p w:rsidR="009B52BA" w:rsidRPr="009B52BA" w:rsidRDefault="009B52BA" w:rsidP="009B52BA">
      <w:pPr>
        <w:rPr>
          <w:rFonts w:ascii="Arial" w:hAnsi="Arial" w:cs="Arial"/>
          <w:b/>
          <w:bCs/>
          <w:strike/>
          <w:sz w:val="22"/>
          <w:szCs w:val="22"/>
        </w:rPr>
      </w:pPr>
      <w:r w:rsidRPr="009B52BA">
        <w:rPr>
          <w:rFonts w:ascii="Arial" w:hAnsi="Arial" w:cs="Arial"/>
          <w:b/>
          <w:bCs/>
          <w:sz w:val="22"/>
          <w:szCs w:val="22"/>
        </w:rPr>
        <w:t xml:space="preserve">UGOVOR O NAJMU </w:t>
      </w:r>
    </w:p>
    <w:p w:rsidR="009B52BA" w:rsidRPr="009B52BA" w:rsidRDefault="009B52BA" w:rsidP="009B52BA">
      <w:pPr>
        <w:jc w:val="center"/>
        <w:rPr>
          <w:rFonts w:ascii="Arial" w:hAnsi="Arial" w:cs="Arial"/>
          <w:sz w:val="22"/>
          <w:szCs w:val="22"/>
        </w:rPr>
      </w:pPr>
      <w:r w:rsidRPr="009B52BA">
        <w:rPr>
          <w:rFonts w:ascii="Arial" w:hAnsi="Arial" w:cs="Arial"/>
          <w:sz w:val="22"/>
          <w:szCs w:val="22"/>
        </w:rPr>
        <w:t>Članak 15.</w:t>
      </w:r>
    </w:p>
    <w:p w:rsidR="009B52BA" w:rsidRPr="009B52BA" w:rsidRDefault="009B52BA" w:rsidP="009B52BA">
      <w:pPr>
        <w:jc w:val="center"/>
        <w:rPr>
          <w:rFonts w:ascii="Arial" w:hAnsi="Arial" w:cs="Arial"/>
          <w:sz w:val="22"/>
          <w:szCs w:val="22"/>
        </w:rPr>
      </w:pPr>
    </w:p>
    <w:p w:rsidR="009B52BA" w:rsidRPr="009B52BA" w:rsidRDefault="009B52BA" w:rsidP="009B52BA">
      <w:pPr>
        <w:rPr>
          <w:rFonts w:ascii="Arial" w:hAnsi="Arial" w:cs="Arial"/>
          <w:sz w:val="22"/>
          <w:szCs w:val="22"/>
        </w:rPr>
      </w:pPr>
      <w:r w:rsidRPr="009B52BA">
        <w:rPr>
          <w:rFonts w:ascii="Arial" w:hAnsi="Arial" w:cs="Arial"/>
          <w:sz w:val="22"/>
          <w:szCs w:val="22"/>
        </w:rPr>
        <w:t>Ugovor o najmu sadrži osobito:</w:t>
      </w:r>
    </w:p>
    <w:p w:rsidR="009B52BA" w:rsidRPr="009B52BA" w:rsidRDefault="009B52BA" w:rsidP="002F31A8">
      <w:pPr>
        <w:numPr>
          <w:ilvl w:val="0"/>
          <w:numId w:val="53"/>
        </w:numPr>
        <w:ind w:left="851" w:hanging="425"/>
        <w:jc w:val="both"/>
        <w:rPr>
          <w:rFonts w:ascii="Arial" w:hAnsi="Arial" w:cs="Arial"/>
          <w:sz w:val="22"/>
          <w:szCs w:val="22"/>
        </w:rPr>
      </w:pPr>
      <w:r w:rsidRPr="009B52BA">
        <w:rPr>
          <w:rFonts w:ascii="Arial" w:hAnsi="Arial" w:cs="Arial"/>
          <w:sz w:val="22"/>
          <w:szCs w:val="22"/>
        </w:rPr>
        <w:t>ugovorne strane,</w:t>
      </w:r>
    </w:p>
    <w:p w:rsidR="009B52BA" w:rsidRPr="009B52BA" w:rsidRDefault="009B52BA" w:rsidP="002F31A8">
      <w:pPr>
        <w:numPr>
          <w:ilvl w:val="0"/>
          <w:numId w:val="53"/>
        </w:numPr>
        <w:ind w:left="851" w:hanging="425"/>
        <w:jc w:val="both"/>
        <w:rPr>
          <w:rFonts w:ascii="Arial" w:hAnsi="Arial" w:cs="Arial"/>
          <w:sz w:val="22"/>
          <w:szCs w:val="22"/>
        </w:rPr>
      </w:pPr>
      <w:r w:rsidRPr="009B52BA">
        <w:rPr>
          <w:rFonts w:ascii="Arial" w:hAnsi="Arial" w:cs="Arial"/>
          <w:sz w:val="22"/>
          <w:szCs w:val="22"/>
        </w:rPr>
        <w:t>podatke o osobama koje će se zajedno s najmoprimcem koristiti nekretninom,</w:t>
      </w:r>
    </w:p>
    <w:p w:rsidR="009B52BA" w:rsidRPr="009B52BA" w:rsidRDefault="009B52BA" w:rsidP="002F31A8">
      <w:pPr>
        <w:numPr>
          <w:ilvl w:val="0"/>
          <w:numId w:val="53"/>
        </w:numPr>
        <w:ind w:left="851" w:hanging="425"/>
        <w:jc w:val="both"/>
        <w:rPr>
          <w:rFonts w:ascii="Arial" w:hAnsi="Arial" w:cs="Arial"/>
          <w:sz w:val="22"/>
          <w:szCs w:val="22"/>
        </w:rPr>
      </w:pPr>
      <w:r w:rsidRPr="009B52BA">
        <w:rPr>
          <w:rFonts w:ascii="Arial" w:hAnsi="Arial" w:cs="Arial"/>
          <w:sz w:val="22"/>
          <w:szCs w:val="22"/>
        </w:rPr>
        <w:t xml:space="preserve">opis stana odnosno ostalih prostorija (podaci o lokaciji, adresi, oznaci, površini, katu, </w:t>
      </w:r>
      <w:proofErr w:type="spellStart"/>
      <w:r w:rsidRPr="009B52BA">
        <w:rPr>
          <w:rFonts w:ascii="Arial" w:hAnsi="Arial" w:cs="Arial"/>
          <w:sz w:val="22"/>
          <w:szCs w:val="22"/>
        </w:rPr>
        <w:t>sobnosti</w:t>
      </w:r>
      <w:proofErr w:type="spellEnd"/>
      <w:r w:rsidRPr="009B52BA">
        <w:rPr>
          <w:rFonts w:ascii="Arial" w:hAnsi="Arial" w:cs="Arial"/>
          <w:sz w:val="22"/>
          <w:szCs w:val="22"/>
        </w:rPr>
        <w:t>),</w:t>
      </w:r>
    </w:p>
    <w:p w:rsidR="009B52BA" w:rsidRPr="009B52BA" w:rsidRDefault="009B52BA" w:rsidP="002F31A8">
      <w:pPr>
        <w:numPr>
          <w:ilvl w:val="0"/>
          <w:numId w:val="53"/>
        </w:numPr>
        <w:ind w:left="851" w:hanging="425"/>
        <w:jc w:val="both"/>
        <w:rPr>
          <w:rFonts w:ascii="Arial" w:hAnsi="Arial" w:cs="Arial"/>
          <w:sz w:val="22"/>
          <w:szCs w:val="22"/>
        </w:rPr>
      </w:pPr>
      <w:r w:rsidRPr="009B52BA">
        <w:rPr>
          <w:rFonts w:ascii="Arial" w:hAnsi="Arial" w:cs="Arial"/>
          <w:sz w:val="22"/>
          <w:szCs w:val="22"/>
        </w:rPr>
        <w:t>visinu najamnine i način plaćanja,</w:t>
      </w:r>
    </w:p>
    <w:p w:rsidR="009B52BA" w:rsidRPr="009B52BA" w:rsidRDefault="009B52BA" w:rsidP="002F31A8">
      <w:pPr>
        <w:numPr>
          <w:ilvl w:val="0"/>
          <w:numId w:val="53"/>
        </w:numPr>
        <w:ind w:left="851" w:hanging="425"/>
        <w:jc w:val="both"/>
        <w:rPr>
          <w:rFonts w:ascii="Arial" w:hAnsi="Arial" w:cs="Arial"/>
          <w:sz w:val="22"/>
          <w:szCs w:val="22"/>
        </w:rPr>
      </w:pPr>
      <w:r w:rsidRPr="009B52BA">
        <w:rPr>
          <w:rFonts w:ascii="Arial" w:hAnsi="Arial" w:cs="Arial"/>
          <w:sz w:val="22"/>
          <w:szCs w:val="22"/>
        </w:rPr>
        <w:t>vrstu troškova koji se plaćaju u svezi sa stanovanjem,</w:t>
      </w:r>
    </w:p>
    <w:p w:rsidR="009B52BA" w:rsidRPr="009B52BA" w:rsidRDefault="009B52BA" w:rsidP="002F31A8">
      <w:pPr>
        <w:numPr>
          <w:ilvl w:val="0"/>
          <w:numId w:val="53"/>
        </w:numPr>
        <w:ind w:left="851" w:hanging="425"/>
        <w:jc w:val="both"/>
        <w:rPr>
          <w:rFonts w:ascii="Arial" w:hAnsi="Arial" w:cs="Arial"/>
          <w:sz w:val="22"/>
          <w:szCs w:val="22"/>
        </w:rPr>
      </w:pPr>
      <w:r w:rsidRPr="009B52BA">
        <w:rPr>
          <w:rFonts w:ascii="Arial" w:hAnsi="Arial" w:cs="Arial"/>
          <w:sz w:val="22"/>
          <w:szCs w:val="22"/>
        </w:rPr>
        <w:t>odredbe o obvezi najmoprimca na davanje pologa od tri mjesečne najamnine prilikom sklapanja ugovora te obvezu najmoprimca na davanje ovjerene bjanko zadužnice ovjerene od strane javnog bilježnika na iznos do 50.000,00 kuna,</w:t>
      </w:r>
    </w:p>
    <w:p w:rsidR="009B52BA" w:rsidRPr="009B52BA" w:rsidRDefault="009B52BA" w:rsidP="002F31A8">
      <w:pPr>
        <w:numPr>
          <w:ilvl w:val="0"/>
          <w:numId w:val="53"/>
        </w:numPr>
        <w:ind w:left="851" w:hanging="425"/>
        <w:jc w:val="both"/>
        <w:rPr>
          <w:rFonts w:ascii="Arial" w:hAnsi="Arial" w:cs="Arial"/>
          <w:sz w:val="22"/>
          <w:szCs w:val="22"/>
        </w:rPr>
      </w:pPr>
      <w:r w:rsidRPr="009B52BA">
        <w:rPr>
          <w:rFonts w:ascii="Arial" w:hAnsi="Arial" w:cs="Arial"/>
          <w:sz w:val="22"/>
          <w:szCs w:val="22"/>
        </w:rPr>
        <w:t>odredbe o primjerenom načinu korištenja stana odnosno ostalih prostorija,</w:t>
      </w:r>
    </w:p>
    <w:p w:rsidR="009B52BA" w:rsidRPr="009B52BA" w:rsidRDefault="009B52BA" w:rsidP="002F31A8">
      <w:pPr>
        <w:numPr>
          <w:ilvl w:val="0"/>
          <w:numId w:val="53"/>
        </w:numPr>
        <w:ind w:left="851" w:hanging="425"/>
        <w:jc w:val="both"/>
        <w:rPr>
          <w:rFonts w:ascii="Arial" w:hAnsi="Arial" w:cs="Arial"/>
          <w:sz w:val="22"/>
          <w:szCs w:val="22"/>
        </w:rPr>
      </w:pPr>
      <w:r w:rsidRPr="009B52BA">
        <w:rPr>
          <w:rFonts w:ascii="Arial" w:hAnsi="Arial" w:cs="Arial"/>
          <w:sz w:val="22"/>
          <w:szCs w:val="22"/>
        </w:rPr>
        <w:t>zabranu davanja u podnajam ili kratkoročnog iznajmljivanja stana,</w:t>
      </w:r>
    </w:p>
    <w:p w:rsidR="009B52BA" w:rsidRPr="009B52BA" w:rsidRDefault="009B52BA" w:rsidP="002F31A8">
      <w:pPr>
        <w:numPr>
          <w:ilvl w:val="0"/>
          <w:numId w:val="53"/>
        </w:numPr>
        <w:ind w:left="851" w:hanging="425"/>
        <w:jc w:val="both"/>
        <w:rPr>
          <w:rFonts w:ascii="Arial" w:hAnsi="Arial" w:cs="Arial"/>
          <w:sz w:val="22"/>
          <w:szCs w:val="22"/>
        </w:rPr>
      </w:pPr>
      <w:r w:rsidRPr="009B52BA">
        <w:rPr>
          <w:rFonts w:ascii="Arial" w:hAnsi="Arial" w:cs="Arial"/>
          <w:sz w:val="22"/>
          <w:szCs w:val="22"/>
        </w:rPr>
        <w:t>vrijeme trajanja najma,</w:t>
      </w:r>
    </w:p>
    <w:p w:rsidR="009B52BA" w:rsidRPr="009B52BA" w:rsidRDefault="009B52BA" w:rsidP="002F31A8">
      <w:pPr>
        <w:numPr>
          <w:ilvl w:val="0"/>
          <w:numId w:val="53"/>
        </w:numPr>
        <w:ind w:left="851" w:hanging="425"/>
        <w:jc w:val="both"/>
        <w:rPr>
          <w:rFonts w:ascii="Arial" w:hAnsi="Arial" w:cs="Arial"/>
          <w:sz w:val="22"/>
          <w:szCs w:val="22"/>
        </w:rPr>
      </w:pPr>
      <w:r w:rsidRPr="009B52BA">
        <w:rPr>
          <w:rFonts w:ascii="Arial" w:hAnsi="Arial" w:cs="Arial"/>
          <w:sz w:val="22"/>
          <w:szCs w:val="22"/>
        </w:rPr>
        <w:t>pravo na svakodobni pregled stana od strane najmodavca,</w:t>
      </w:r>
    </w:p>
    <w:p w:rsidR="009B52BA" w:rsidRPr="009B52BA" w:rsidRDefault="009B52BA" w:rsidP="002F31A8">
      <w:pPr>
        <w:numPr>
          <w:ilvl w:val="0"/>
          <w:numId w:val="53"/>
        </w:numPr>
        <w:ind w:left="851" w:hanging="425"/>
        <w:jc w:val="both"/>
        <w:rPr>
          <w:rFonts w:ascii="Arial" w:hAnsi="Arial" w:cs="Arial"/>
          <w:sz w:val="22"/>
          <w:szCs w:val="22"/>
        </w:rPr>
      </w:pPr>
      <w:r w:rsidRPr="009B52BA">
        <w:rPr>
          <w:rFonts w:ascii="Arial" w:hAnsi="Arial" w:cs="Arial"/>
          <w:sz w:val="22"/>
          <w:szCs w:val="22"/>
        </w:rPr>
        <w:t>odredbe o opravdanim razlozima za otkaz ugovora o najmu,</w:t>
      </w:r>
    </w:p>
    <w:p w:rsidR="009B52BA" w:rsidRPr="009B52BA" w:rsidRDefault="009B52BA" w:rsidP="002F31A8">
      <w:pPr>
        <w:numPr>
          <w:ilvl w:val="0"/>
          <w:numId w:val="54"/>
        </w:numPr>
        <w:ind w:left="851" w:hanging="425"/>
        <w:jc w:val="both"/>
        <w:rPr>
          <w:rFonts w:ascii="Arial" w:hAnsi="Arial" w:cs="Arial"/>
          <w:sz w:val="22"/>
          <w:szCs w:val="22"/>
        </w:rPr>
      </w:pPr>
      <w:r w:rsidRPr="009B52BA">
        <w:rPr>
          <w:rFonts w:ascii="Arial" w:hAnsi="Arial" w:cs="Arial"/>
          <w:sz w:val="22"/>
          <w:szCs w:val="22"/>
        </w:rPr>
        <w:t>odredbe o obvezi prijave i zadržavanja prebivališta,</w:t>
      </w:r>
    </w:p>
    <w:p w:rsidR="009B52BA" w:rsidRPr="009B52BA" w:rsidRDefault="009B52BA" w:rsidP="002F31A8">
      <w:pPr>
        <w:numPr>
          <w:ilvl w:val="0"/>
          <w:numId w:val="54"/>
        </w:numPr>
        <w:ind w:left="851" w:hanging="425"/>
        <w:jc w:val="both"/>
        <w:rPr>
          <w:rFonts w:ascii="Arial" w:hAnsi="Arial" w:cs="Arial"/>
          <w:sz w:val="22"/>
          <w:szCs w:val="22"/>
        </w:rPr>
      </w:pPr>
      <w:r w:rsidRPr="009B52BA">
        <w:rPr>
          <w:rFonts w:ascii="Arial" w:hAnsi="Arial" w:cs="Arial"/>
          <w:sz w:val="22"/>
          <w:szCs w:val="22"/>
        </w:rPr>
        <w:t>odredbe o održavanju stana odnosno ostalih prostorija,</w:t>
      </w:r>
    </w:p>
    <w:p w:rsidR="009B52BA" w:rsidRPr="009B52BA" w:rsidRDefault="009B52BA" w:rsidP="002F31A8">
      <w:pPr>
        <w:numPr>
          <w:ilvl w:val="0"/>
          <w:numId w:val="54"/>
        </w:numPr>
        <w:ind w:left="851" w:hanging="425"/>
        <w:jc w:val="both"/>
        <w:rPr>
          <w:rFonts w:ascii="Arial" w:hAnsi="Arial" w:cs="Arial"/>
          <w:sz w:val="22"/>
          <w:szCs w:val="22"/>
        </w:rPr>
      </w:pPr>
      <w:r w:rsidRPr="009B52BA">
        <w:rPr>
          <w:rFonts w:ascii="Arial" w:hAnsi="Arial" w:cs="Arial"/>
          <w:sz w:val="22"/>
          <w:szCs w:val="22"/>
        </w:rPr>
        <w:t>odredbe o korištenju zajedničkih prostorija, zajedničkih dijelova i uređaja zgrade i zemljišta koje služi zgradi,</w:t>
      </w:r>
    </w:p>
    <w:p w:rsidR="009B52BA" w:rsidRPr="009B52BA" w:rsidRDefault="009B52BA" w:rsidP="002F31A8">
      <w:pPr>
        <w:numPr>
          <w:ilvl w:val="0"/>
          <w:numId w:val="54"/>
        </w:numPr>
        <w:ind w:left="851" w:hanging="425"/>
        <w:jc w:val="both"/>
        <w:rPr>
          <w:rFonts w:ascii="Arial" w:hAnsi="Arial" w:cs="Arial"/>
          <w:sz w:val="22"/>
          <w:szCs w:val="22"/>
        </w:rPr>
      </w:pPr>
      <w:r w:rsidRPr="009B52BA">
        <w:rPr>
          <w:rFonts w:ascii="Arial" w:hAnsi="Arial" w:cs="Arial"/>
          <w:sz w:val="22"/>
          <w:szCs w:val="22"/>
        </w:rPr>
        <w:t>odredbe o primopredaji stana odnosno ostalih prostorija,</w:t>
      </w:r>
    </w:p>
    <w:p w:rsidR="009B52BA" w:rsidRPr="009B52BA" w:rsidRDefault="009B52BA" w:rsidP="002F31A8">
      <w:pPr>
        <w:numPr>
          <w:ilvl w:val="0"/>
          <w:numId w:val="54"/>
        </w:numPr>
        <w:ind w:left="851" w:hanging="425"/>
        <w:jc w:val="both"/>
        <w:rPr>
          <w:rFonts w:ascii="Arial" w:hAnsi="Arial" w:cs="Arial"/>
          <w:sz w:val="22"/>
          <w:szCs w:val="22"/>
        </w:rPr>
      </w:pPr>
      <w:r w:rsidRPr="009B52BA">
        <w:rPr>
          <w:rFonts w:ascii="Arial" w:hAnsi="Arial" w:cs="Arial"/>
          <w:sz w:val="22"/>
          <w:szCs w:val="22"/>
        </w:rPr>
        <w:t>mjesto i datum sklapanja ugovora.</w:t>
      </w:r>
    </w:p>
    <w:p w:rsidR="009B52BA" w:rsidRPr="009B52BA" w:rsidRDefault="009B52BA" w:rsidP="009B52BA">
      <w:pPr>
        <w:jc w:val="both"/>
        <w:rPr>
          <w:rFonts w:ascii="Arial" w:hAnsi="Arial" w:cs="Arial"/>
          <w:sz w:val="22"/>
          <w:szCs w:val="22"/>
        </w:rPr>
      </w:pPr>
    </w:p>
    <w:p w:rsidR="009B52BA" w:rsidRPr="009B52BA" w:rsidRDefault="009B52BA" w:rsidP="009B52BA">
      <w:pPr>
        <w:jc w:val="both"/>
        <w:rPr>
          <w:rFonts w:ascii="Arial" w:hAnsi="Arial" w:cs="Arial"/>
          <w:sz w:val="22"/>
          <w:szCs w:val="22"/>
        </w:rPr>
      </w:pPr>
      <w:r w:rsidRPr="009B52BA">
        <w:rPr>
          <w:rFonts w:ascii="Arial" w:hAnsi="Arial" w:cs="Arial"/>
          <w:sz w:val="22"/>
          <w:szCs w:val="22"/>
        </w:rPr>
        <w:t>Ako Grad Dubrovnik kao najmodavac želi izmijeniti sklopljeni ugovor o najmu, dužan je o tome obavijestiti najmoprimca najmanje 30 dana prije isteka ugovorenog vremena najma, u pisanom obliku, te pozvati najmoprimca na zaključenje dodatka ugovoru  odnosno novog ugovora.</w:t>
      </w:r>
    </w:p>
    <w:p w:rsidR="009B52BA" w:rsidRPr="009B52BA" w:rsidRDefault="009B52BA" w:rsidP="009B52BA">
      <w:pPr>
        <w:jc w:val="both"/>
        <w:rPr>
          <w:rFonts w:ascii="Arial" w:hAnsi="Arial" w:cs="Arial"/>
          <w:sz w:val="22"/>
          <w:szCs w:val="22"/>
        </w:rPr>
      </w:pPr>
    </w:p>
    <w:p w:rsidR="009B52BA" w:rsidRPr="009B52BA" w:rsidRDefault="009B52BA" w:rsidP="009B52BA">
      <w:pPr>
        <w:jc w:val="both"/>
        <w:rPr>
          <w:rFonts w:ascii="Arial" w:hAnsi="Arial" w:cs="Arial"/>
          <w:sz w:val="22"/>
          <w:szCs w:val="22"/>
        </w:rPr>
      </w:pPr>
      <w:r w:rsidRPr="009B52BA">
        <w:rPr>
          <w:rFonts w:ascii="Arial" w:hAnsi="Arial" w:cs="Arial"/>
          <w:sz w:val="22"/>
          <w:szCs w:val="22"/>
        </w:rPr>
        <w:lastRenderedPageBreak/>
        <w:t xml:space="preserve">Ako najmoprimac u roku od osam dana od dana primitka poziva ne pristupi zaključenju dodatka odnosno novog ugovora, ugovor o najmu smatra se raskinutim te se primjenjuju odredbe ove Odluke o raskidu ugovora o najmu. </w:t>
      </w:r>
    </w:p>
    <w:p w:rsidR="009B52BA" w:rsidRPr="009B52BA" w:rsidRDefault="009B52BA" w:rsidP="009B52BA">
      <w:pPr>
        <w:jc w:val="both"/>
        <w:rPr>
          <w:rFonts w:ascii="Arial" w:hAnsi="Arial" w:cs="Arial"/>
          <w:sz w:val="22"/>
          <w:szCs w:val="22"/>
        </w:rPr>
      </w:pPr>
    </w:p>
    <w:p w:rsidR="009B52BA" w:rsidRPr="009B52BA" w:rsidRDefault="009B52BA" w:rsidP="009B52BA">
      <w:pPr>
        <w:jc w:val="center"/>
        <w:outlineLvl w:val="3"/>
        <w:rPr>
          <w:rFonts w:ascii="Arial" w:hAnsi="Arial" w:cs="Arial"/>
          <w:sz w:val="22"/>
          <w:szCs w:val="22"/>
        </w:rPr>
      </w:pPr>
      <w:r w:rsidRPr="009B52BA">
        <w:rPr>
          <w:rFonts w:ascii="Arial" w:hAnsi="Arial" w:cs="Arial"/>
          <w:sz w:val="22"/>
          <w:szCs w:val="22"/>
        </w:rPr>
        <w:t>Članak 16.</w:t>
      </w:r>
    </w:p>
    <w:p w:rsidR="009B52BA" w:rsidRPr="009B52BA" w:rsidRDefault="009B52BA" w:rsidP="009B52BA">
      <w:pPr>
        <w:jc w:val="center"/>
        <w:outlineLvl w:val="3"/>
        <w:rPr>
          <w:rFonts w:ascii="Arial" w:hAnsi="Arial" w:cs="Arial"/>
          <w:sz w:val="22"/>
          <w:szCs w:val="22"/>
        </w:rPr>
      </w:pPr>
    </w:p>
    <w:p w:rsidR="009B52BA" w:rsidRPr="009B52BA" w:rsidRDefault="009B52BA" w:rsidP="009B52BA">
      <w:pPr>
        <w:jc w:val="both"/>
        <w:rPr>
          <w:rFonts w:ascii="Arial" w:hAnsi="Arial" w:cs="Arial"/>
          <w:sz w:val="22"/>
          <w:szCs w:val="22"/>
        </w:rPr>
      </w:pPr>
      <w:r w:rsidRPr="009B52BA">
        <w:rPr>
          <w:rFonts w:ascii="Arial" w:hAnsi="Arial" w:cs="Arial"/>
          <w:sz w:val="22"/>
          <w:szCs w:val="22"/>
        </w:rPr>
        <w:t>Ugovor o najmu sklapa se obvezno u obliku javnobilježničkog akta, s ovršnom odredbom o neposrednoj i prisilnoj ovrsi duga najmoprimca prema Gradu Dubrovniku na njegovoj cjelokupnoj imovini kao i ovrsi radi iseljenja.</w:t>
      </w:r>
    </w:p>
    <w:p w:rsidR="009B52BA" w:rsidRPr="009B52BA" w:rsidRDefault="009B52BA" w:rsidP="009B52BA">
      <w:pPr>
        <w:jc w:val="both"/>
        <w:rPr>
          <w:rFonts w:ascii="Arial" w:hAnsi="Arial" w:cs="Arial"/>
          <w:sz w:val="22"/>
          <w:szCs w:val="22"/>
        </w:rPr>
      </w:pPr>
    </w:p>
    <w:p w:rsidR="009B52BA" w:rsidRPr="009B52BA" w:rsidRDefault="009B52BA" w:rsidP="009B52BA">
      <w:pPr>
        <w:jc w:val="both"/>
        <w:rPr>
          <w:rFonts w:ascii="Arial" w:hAnsi="Arial" w:cs="Arial"/>
          <w:sz w:val="22"/>
          <w:szCs w:val="22"/>
        </w:rPr>
      </w:pPr>
      <w:r w:rsidRPr="009B52BA">
        <w:rPr>
          <w:rFonts w:ascii="Arial" w:hAnsi="Arial" w:cs="Arial"/>
          <w:sz w:val="22"/>
          <w:szCs w:val="22"/>
        </w:rPr>
        <w:t xml:space="preserve">Troškove </w:t>
      </w:r>
      <w:proofErr w:type="spellStart"/>
      <w:r w:rsidRPr="009B52BA">
        <w:rPr>
          <w:rFonts w:ascii="Arial" w:hAnsi="Arial" w:cs="Arial"/>
          <w:sz w:val="22"/>
          <w:szCs w:val="22"/>
        </w:rPr>
        <w:t>solemnizacije</w:t>
      </w:r>
      <w:proofErr w:type="spellEnd"/>
      <w:r w:rsidRPr="009B52BA">
        <w:rPr>
          <w:rFonts w:ascii="Arial" w:hAnsi="Arial" w:cs="Arial"/>
          <w:sz w:val="22"/>
          <w:szCs w:val="22"/>
        </w:rPr>
        <w:t xml:space="preserve"> ugovora o najmu snosi najmoprimac.</w:t>
      </w:r>
    </w:p>
    <w:p w:rsidR="009B52BA" w:rsidRPr="009B52BA" w:rsidRDefault="009B52BA" w:rsidP="009B52BA">
      <w:pPr>
        <w:jc w:val="both"/>
        <w:rPr>
          <w:rFonts w:ascii="Arial" w:hAnsi="Arial" w:cs="Arial"/>
          <w:sz w:val="22"/>
          <w:szCs w:val="22"/>
        </w:rPr>
      </w:pPr>
    </w:p>
    <w:p w:rsidR="009B52BA" w:rsidRPr="009B52BA" w:rsidRDefault="009B52BA" w:rsidP="009B52BA">
      <w:pPr>
        <w:jc w:val="both"/>
        <w:rPr>
          <w:rFonts w:ascii="Arial" w:hAnsi="Arial" w:cs="Arial"/>
          <w:sz w:val="22"/>
          <w:szCs w:val="22"/>
        </w:rPr>
      </w:pPr>
    </w:p>
    <w:p w:rsidR="009B52BA" w:rsidRPr="009B52BA" w:rsidRDefault="009B52BA" w:rsidP="009B52BA">
      <w:pPr>
        <w:jc w:val="center"/>
        <w:outlineLvl w:val="3"/>
        <w:rPr>
          <w:rFonts w:ascii="Arial" w:hAnsi="Arial" w:cs="Arial"/>
          <w:sz w:val="22"/>
          <w:szCs w:val="22"/>
        </w:rPr>
      </w:pPr>
      <w:r w:rsidRPr="009B52BA">
        <w:rPr>
          <w:rFonts w:ascii="Arial" w:hAnsi="Arial" w:cs="Arial"/>
          <w:sz w:val="22"/>
          <w:szCs w:val="22"/>
        </w:rPr>
        <w:t>Članak 17.</w:t>
      </w:r>
    </w:p>
    <w:p w:rsidR="009B52BA" w:rsidRPr="009B52BA" w:rsidRDefault="009B52BA" w:rsidP="009B52BA">
      <w:pPr>
        <w:jc w:val="center"/>
        <w:outlineLvl w:val="3"/>
        <w:rPr>
          <w:rFonts w:ascii="Arial" w:hAnsi="Arial" w:cs="Arial"/>
          <w:sz w:val="22"/>
          <w:szCs w:val="22"/>
        </w:rPr>
      </w:pPr>
    </w:p>
    <w:p w:rsidR="009B52BA" w:rsidRPr="009B52BA" w:rsidRDefault="009B52BA" w:rsidP="009B52BA">
      <w:pPr>
        <w:rPr>
          <w:rFonts w:ascii="Arial" w:hAnsi="Arial" w:cs="Arial"/>
          <w:sz w:val="22"/>
          <w:szCs w:val="22"/>
        </w:rPr>
      </w:pPr>
      <w:r w:rsidRPr="009B52BA">
        <w:rPr>
          <w:rFonts w:ascii="Arial" w:hAnsi="Arial" w:cs="Arial"/>
          <w:sz w:val="22"/>
          <w:szCs w:val="22"/>
        </w:rPr>
        <w:t>Ugovor o najmu stana sklapa se na rok od 10 godina.</w:t>
      </w:r>
    </w:p>
    <w:p w:rsidR="00F31700" w:rsidRDefault="00F31700" w:rsidP="009B52BA">
      <w:pPr>
        <w:jc w:val="center"/>
        <w:rPr>
          <w:rFonts w:ascii="Arial" w:hAnsi="Arial" w:cs="Arial"/>
          <w:sz w:val="22"/>
          <w:szCs w:val="22"/>
        </w:rPr>
      </w:pPr>
    </w:p>
    <w:p w:rsidR="00F31700" w:rsidRDefault="00F31700" w:rsidP="009B52BA">
      <w:pPr>
        <w:jc w:val="center"/>
        <w:rPr>
          <w:rFonts w:ascii="Arial" w:hAnsi="Arial" w:cs="Arial"/>
          <w:sz w:val="22"/>
          <w:szCs w:val="22"/>
        </w:rPr>
      </w:pPr>
    </w:p>
    <w:p w:rsidR="009B52BA" w:rsidRPr="009B52BA" w:rsidRDefault="009B52BA" w:rsidP="009B52BA">
      <w:pPr>
        <w:jc w:val="center"/>
        <w:rPr>
          <w:rFonts w:ascii="Arial" w:hAnsi="Arial" w:cs="Arial"/>
          <w:sz w:val="22"/>
          <w:szCs w:val="22"/>
        </w:rPr>
      </w:pPr>
      <w:r w:rsidRPr="009B52BA">
        <w:rPr>
          <w:rFonts w:ascii="Arial" w:hAnsi="Arial" w:cs="Arial"/>
          <w:sz w:val="22"/>
          <w:szCs w:val="22"/>
        </w:rPr>
        <w:t>Članak 18.</w:t>
      </w:r>
    </w:p>
    <w:p w:rsidR="009B52BA" w:rsidRPr="009B52BA" w:rsidRDefault="009B52BA" w:rsidP="009B52BA">
      <w:pPr>
        <w:jc w:val="center"/>
        <w:rPr>
          <w:rFonts w:ascii="Arial" w:hAnsi="Arial" w:cs="Arial"/>
          <w:sz w:val="22"/>
          <w:szCs w:val="22"/>
        </w:rPr>
      </w:pPr>
    </w:p>
    <w:p w:rsidR="009B52BA" w:rsidRPr="009B52BA" w:rsidRDefault="009B52BA" w:rsidP="009B52BA">
      <w:pPr>
        <w:jc w:val="both"/>
        <w:rPr>
          <w:rFonts w:ascii="Arial" w:hAnsi="Arial" w:cs="Arial"/>
          <w:sz w:val="22"/>
          <w:szCs w:val="22"/>
        </w:rPr>
      </w:pPr>
      <w:r w:rsidRPr="009B52BA">
        <w:rPr>
          <w:rFonts w:ascii="Arial" w:hAnsi="Arial" w:cs="Arial"/>
          <w:sz w:val="22"/>
          <w:szCs w:val="22"/>
        </w:rPr>
        <w:t>Najmoprimac se obvezuje prilikom sklapanja ugovora o najmu, na račun Grada Dubrovnika, kao najmodavca, položiti jamčevinu u iznosu od tri mjesečne najamnine, kao jamstvo za plaćanje najamnine za vrijeme trajanja najma, otkaznog roka, režijskih troškova i popravaka prouzročenih oštećenja u stanu i zajedničkim dijelovima zgrade kao i jednu bjanko zadužnicu ovjerenu od strane javnog bilježnika na iznos do 50.000,00 kuna.</w:t>
      </w:r>
    </w:p>
    <w:p w:rsidR="009B52BA" w:rsidRPr="009B52BA" w:rsidRDefault="009B52BA" w:rsidP="009B52BA">
      <w:pPr>
        <w:jc w:val="both"/>
        <w:rPr>
          <w:rFonts w:ascii="Arial" w:hAnsi="Arial" w:cs="Arial"/>
          <w:sz w:val="22"/>
          <w:szCs w:val="22"/>
        </w:rPr>
      </w:pPr>
    </w:p>
    <w:p w:rsidR="009B52BA" w:rsidRPr="009B52BA" w:rsidRDefault="009B52BA" w:rsidP="009B52BA">
      <w:pPr>
        <w:jc w:val="both"/>
        <w:rPr>
          <w:rFonts w:ascii="Arial" w:hAnsi="Arial" w:cs="Arial"/>
          <w:sz w:val="22"/>
          <w:szCs w:val="22"/>
        </w:rPr>
      </w:pPr>
      <w:r w:rsidRPr="009B52BA">
        <w:rPr>
          <w:rFonts w:ascii="Arial" w:hAnsi="Arial" w:cs="Arial"/>
          <w:sz w:val="22"/>
          <w:szCs w:val="22"/>
        </w:rPr>
        <w:t>Otkazom ugovora o najmu ili istekom roka na koji je ugovor sklopljen, jamčevina se vraća najmoprimcu ovisno o podmirenosti dospjelih iznosa najamnine i stanju u kojem je stan koji je bio predmetom najma.</w:t>
      </w:r>
    </w:p>
    <w:p w:rsidR="009B52BA" w:rsidRPr="009B52BA" w:rsidRDefault="009B52BA" w:rsidP="009B52BA">
      <w:pPr>
        <w:jc w:val="both"/>
        <w:rPr>
          <w:rFonts w:ascii="Arial" w:hAnsi="Arial" w:cs="Arial"/>
          <w:sz w:val="22"/>
          <w:szCs w:val="22"/>
        </w:rPr>
      </w:pPr>
    </w:p>
    <w:p w:rsidR="009B52BA" w:rsidRPr="009B52BA" w:rsidRDefault="009B52BA" w:rsidP="009B52BA">
      <w:pPr>
        <w:jc w:val="both"/>
        <w:rPr>
          <w:rFonts w:ascii="Arial" w:hAnsi="Arial" w:cs="Arial"/>
          <w:sz w:val="22"/>
          <w:szCs w:val="22"/>
        </w:rPr>
      </w:pPr>
      <w:bookmarkStart w:id="25" w:name="_Hlk57723471"/>
      <w:r w:rsidRPr="009B52BA">
        <w:rPr>
          <w:rFonts w:ascii="Arial" w:hAnsi="Arial" w:cs="Arial"/>
          <w:sz w:val="22"/>
          <w:szCs w:val="22"/>
        </w:rPr>
        <w:t>Ukoliko se službena valuta u Republici Hrvatskoj do isteka ugovora o najmu promjeni, u tom slučaju će se preračunati kunski iznos uplaćene jamčevine u novu valutu s tečajem važećim na prvi dan uvođenja nove valute kao službenog platežnog sredstva u Republici Hrvatskoj.</w:t>
      </w:r>
    </w:p>
    <w:bookmarkEnd w:id="25"/>
    <w:p w:rsidR="00F31700" w:rsidRDefault="00F31700" w:rsidP="009B52BA">
      <w:pPr>
        <w:jc w:val="both"/>
        <w:rPr>
          <w:rFonts w:ascii="Arial" w:hAnsi="Arial" w:cs="Arial"/>
          <w:sz w:val="22"/>
          <w:szCs w:val="22"/>
        </w:rPr>
      </w:pPr>
    </w:p>
    <w:p w:rsidR="009B52BA" w:rsidRPr="009B52BA" w:rsidRDefault="009B52BA" w:rsidP="009B52BA">
      <w:pPr>
        <w:jc w:val="both"/>
        <w:rPr>
          <w:rFonts w:ascii="Arial" w:hAnsi="Arial" w:cs="Arial"/>
          <w:sz w:val="22"/>
          <w:szCs w:val="22"/>
        </w:rPr>
      </w:pPr>
      <w:r w:rsidRPr="009B52BA">
        <w:rPr>
          <w:rFonts w:ascii="Arial" w:hAnsi="Arial" w:cs="Arial"/>
          <w:sz w:val="22"/>
          <w:szCs w:val="22"/>
        </w:rPr>
        <w:t>Stanje stana danog u najam, utvrđuje se zapisnikom o primopredaji stana u posjed najmoprimcu ili Gradu Dubrovniku, nakon sklapanja ili nakon otkaza ugovora o najmu odnosno nakon isteka vremena na koje je ugovor sklopljen.</w:t>
      </w:r>
    </w:p>
    <w:p w:rsidR="009B52BA" w:rsidRPr="009B52BA" w:rsidRDefault="009B52BA" w:rsidP="009B52BA">
      <w:pPr>
        <w:jc w:val="both"/>
        <w:rPr>
          <w:rFonts w:ascii="Arial" w:hAnsi="Arial" w:cs="Arial"/>
          <w:sz w:val="22"/>
          <w:szCs w:val="22"/>
        </w:rPr>
      </w:pPr>
    </w:p>
    <w:p w:rsidR="009B52BA" w:rsidRPr="009B52BA" w:rsidRDefault="009B52BA" w:rsidP="009B52BA">
      <w:pPr>
        <w:jc w:val="both"/>
        <w:rPr>
          <w:rFonts w:ascii="Arial" w:hAnsi="Arial" w:cs="Arial"/>
          <w:sz w:val="22"/>
          <w:szCs w:val="22"/>
        </w:rPr>
      </w:pPr>
      <w:r w:rsidRPr="009B52BA">
        <w:rPr>
          <w:rFonts w:ascii="Arial" w:hAnsi="Arial" w:cs="Arial"/>
          <w:sz w:val="22"/>
          <w:szCs w:val="22"/>
        </w:rPr>
        <w:t>Grad Dubrovnik će iz primljenog iznosa jamčevine i bjanko zadužnice namiriti nastale troškove prema sljedećem redoslijedu:</w:t>
      </w:r>
    </w:p>
    <w:p w:rsidR="009B52BA" w:rsidRPr="009B52BA" w:rsidRDefault="009B52BA" w:rsidP="002F31A8">
      <w:pPr>
        <w:numPr>
          <w:ilvl w:val="0"/>
          <w:numId w:val="55"/>
        </w:numPr>
        <w:ind w:left="851" w:hanging="425"/>
        <w:jc w:val="both"/>
        <w:rPr>
          <w:rFonts w:ascii="Arial" w:hAnsi="Arial" w:cs="Arial"/>
          <w:sz w:val="22"/>
          <w:szCs w:val="22"/>
        </w:rPr>
      </w:pPr>
      <w:r w:rsidRPr="009B52BA">
        <w:rPr>
          <w:rFonts w:ascii="Arial" w:hAnsi="Arial" w:cs="Arial"/>
          <w:sz w:val="22"/>
          <w:szCs w:val="22"/>
        </w:rPr>
        <w:t>pretrpljenu štetu na stanu,</w:t>
      </w:r>
    </w:p>
    <w:p w:rsidR="009B52BA" w:rsidRPr="009B52BA" w:rsidRDefault="009B52BA" w:rsidP="002F31A8">
      <w:pPr>
        <w:numPr>
          <w:ilvl w:val="0"/>
          <w:numId w:val="55"/>
        </w:numPr>
        <w:ind w:left="851" w:hanging="425"/>
        <w:jc w:val="both"/>
        <w:rPr>
          <w:rFonts w:ascii="Arial" w:hAnsi="Arial" w:cs="Arial"/>
          <w:sz w:val="22"/>
          <w:szCs w:val="22"/>
        </w:rPr>
      </w:pPr>
      <w:r w:rsidRPr="009B52BA">
        <w:rPr>
          <w:rFonts w:ascii="Arial" w:hAnsi="Arial" w:cs="Arial"/>
          <w:sz w:val="22"/>
          <w:szCs w:val="22"/>
        </w:rPr>
        <w:t>druge nespecificirane troškove i obveze, koji mogu nastati tijekom trajanja ovog ugovora,</w:t>
      </w:r>
    </w:p>
    <w:p w:rsidR="009B52BA" w:rsidRPr="009B52BA" w:rsidRDefault="009B52BA" w:rsidP="002F31A8">
      <w:pPr>
        <w:numPr>
          <w:ilvl w:val="0"/>
          <w:numId w:val="55"/>
        </w:numPr>
        <w:ind w:left="851" w:hanging="425"/>
        <w:jc w:val="both"/>
        <w:rPr>
          <w:rFonts w:ascii="Arial" w:hAnsi="Arial" w:cs="Arial"/>
          <w:sz w:val="22"/>
          <w:szCs w:val="22"/>
        </w:rPr>
      </w:pPr>
      <w:r w:rsidRPr="009B52BA">
        <w:rPr>
          <w:rFonts w:ascii="Arial" w:hAnsi="Arial" w:cs="Arial"/>
          <w:sz w:val="22"/>
          <w:szCs w:val="22"/>
        </w:rPr>
        <w:t>zakonsku zateznu kamatu za nepravodobno plaćenu najamninu i režijske troškove,</w:t>
      </w:r>
    </w:p>
    <w:p w:rsidR="009B52BA" w:rsidRPr="009B52BA" w:rsidRDefault="009B52BA" w:rsidP="002F31A8">
      <w:pPr>
        <w:numPr>
          <w:ilvl w:val="0"/>
          <w:numId w:val="55"/>
        </w:numPr>
        <w:ind w:left="851" w:hanging="425"/>
        <w:jc w:val="both"/>
        <w:rPr>
          <w:rFonts w:ascii="Arial" w:hAnsi="Arial" w:cs="Arial"/>
          <w:sz w:val="22"/>
          <w:szCs w:val="22"/>
        </w:rPr>
      </w:pPr>
      <w:r w:rsidRPr="009B52BA">
        <w:rPr>
          <w:rFonts w:ascii="Arial" w:hAnsi="Arial" w:cs="Arial"/>
          <w:sz w:val="22"/>
          <w:szCs w:val="22"/>
        </w:rPr>
        <w:t>dospjelu neplaćenu najamninu i režijske troškove.</w:t>
      </w:r>
    </w:p>
    <w:p w:rsidR="009B52BA" w:rsidRPr="009B52BA" w:rsidRDefault="009B52BA" w:rsidP="009B52BA">
      <w:pPr>
        <w:jc w:val="both"/>
        <w:rPr>
          <w:rFonts w:ascii="Arial" w:hAnsi="Arial" w:cs="Arial"/>
          <w:sz w:val="22"/>
          <w:szCs w:val="22"/>
        </w:rPr>
      </w:pPr>
    </w:p>
    <w:p w:rsidR="009B52BA" w:rsidRPr="009B52BA" w:rsidRDefault="009B52BA" w:rsidP="009B52BA">
      <w:pPr>
        <w:jc w:val="both"/>
        <w:rPr>
          <w:rFonts w:ascii="Arial" w:hAnsi="Arial" w:cs="Arial"/>
          <w:sz w:val="22"/>
          <w:szCs w:val="22"/>
        </w:rPr>
      </w:pPr>
      <w:r w:rsidRPr="009B52BA">
        <w:rPr>
          <w:rFonts w:ascii="Arial" w:hAnsi="Arial" w:cs="Arial"/>
          <w:sz w:val="22"/>
          <w:szCs w:val="22"/>
        </w:rPr>
        <w:t xml:space="preserve">Najmoprimac je dužan Gradu Dubrovniku kao najmodavcu ili osobi koju najmodavac ovlasti (službena osoba iz nadležnog upravnog odjela, komunalni redar i sl.) dopustiti ulaz u stan te dopustiti kontrolu korištenja stana i bez prethodne najave. Ukoliko mu to najmoprimac ne dopusti, isto predstavlja valjan razlog za otkaz ugovora o najmu. </w:t>
      </w:r>
    </w:p>
    <w:p w:rsidR="009B52BA" w:rsidRPr="009B52BA" w:rsidRDefault="009B52BA" w:rsidP="009B52BA">
      <w:pPr>
        <w:jc w:val="both"/>
        <w:rPr>
          <w:rFonts w:ascii="Arial" w:hAnsi="Arial" w:cs="Arial"/>
          <w:sz w:val="22"/>
          <w:szCs w:val="22"/>
        </w:rPr>
      </w:pPr>
    </w:p>
    <w:p w:rsidR="009B52BA" w:rsidRPr="009B52BA" w:rsidRDefault="009B52BA" w:rsidP="009B52BA">
      <w:pPr>
        <w:jc w:val="both"/>
        <w:rPr>
          <w:rFonts w:ascii="Arial" w:hAnsi="Arial" w:cs="Arial"/>
          <w:strike/>
          <w:sz w:val="22"/>
          <w:szCs w:val="22"/>
        </w:rPr>
      </w:pPr>
    </w:p>
    <w:p w:rsidR="009B52BA" w:rsidRPr="009B52BA" w:rsidRDefault="009B52BA" w:rsidP="009B52BA">
      <w:pPr>
        <w:jc w:val="center"/>
        <w:outlineLvl w:val="3"/>
        <w:rPr>
          <w:rFonts w:ascii="Arial" w:hAnsi="Arial" w:cs="Arial"/>
          <w:sz w:val="22"/>
          <w:szCs w:val="22"/>
        </w:rPr>
      </w:pPr>
      <w:r w:rsidRPr="009B52BA">
        <w:rPr>
          <w:rFonts w:ascii="Arial" w:hAnsi="Arial" w:cs="Arial"/>
          <w:sz w:val="22"/>
          <w:szCs w:val="22"/>
        </w:rPr>
        <w:t>Članak 19.</w:t>
      </w:r>
    </w:p>
    <w:p w:rsidR="009B52BA" w:rsidRPr="009B52BA" w:rsidRDefault="009B52BA" w:rsidP="009B52BA">
      <w:pPr>
        <w:jc w:val="center"/>
        <w:outlineLvl w:val="3"/>
        <w:rPr>
          <w:rFonts w:ascii="Arial" w:hAnsi="Arial" w:cs="Arial"/>
          <w:sz w:val="22"/>
          <w:szCs w:val="22"/>
        </w:rPr>
      </w:pPr>
    </w:p>
    <w:p w:rsidR="009B52BA" w:rsidRPr="009B52BA" w:rsidRDefault="009B52BA" w:rsidP="009B52BA">
      <w:pPr>
        <w:jc w:val="both"/>
        <w:rPr>
          <w:rFonts w:ascii="Arial" w:hAnsi="Arial" w:cs="Arial"/>
          <w:sz w:val="22"/>
          <w:szCs w:val="22"/>
        </w:rPr>
      </w:pPr>
      <w:r w:rsidRPr="009B52BA">
        <w:rPr>
          <w:rFonts w:ascii="Arial" w:hAnsi="Arial" w:cs="Arial"/>
          <w:sz w:val="22"/>
          <w:szCs w:val="22"/>
        </w:rPr>
        <w:t xml:space="preserve">Ugovorom o najmu najmoprimac se obvezuje uz trošak najamnine snositi troškove komunalne naknade, odvoza smeća, električne energije i vode te naknadu za odvodnju, čišćenje </w:t>
      </w:r>
      <w:r w:rsidRPr="009B52BA">
        <w:rPr>
          <w:rFonts w:ascii="Arial" w:hAnsi="Arial" w:cs="Arial"/>
          <w:sz w:val="22"/>
          <w:szCs w:val="22"/>
        </w:rPr>
        <w:lastRenderedPageBreak/>
        <w:t>zajedničkih prostorija i uređaja stambene zgrade i pričuvu, kao i sve ostale naknade koje terete stan u najmu, i to putem izvornih uplatnica pojedinog davatelja usluga te se obvezuje iste podmiriti u roku dospijeća naznačenom na svakoj od uplatnica.</w:t>
      </w:r>
    </w:p>
    <w:p w:rsidR="009B52BA" w:rsidRPr="009B52BA" w:rsidRDefault="009B52BA" w:rsidP="009B52BA">
      <w:pPr>
        <w:jc w:val="both"/>
        <w:rPr>
          <w:rFonts w:ascii="Arial" w:hAnsi="Arial" w:cs="Arial"/>
          <w:sz w:val="22"/>
          <w:szCs w:val="22"/>
        </w:rPr>
      </w:pPr>
    </w:p>
    <w:p w:rsidR="009B52BA" w:rsidRPr="009B52BA" w:rsidRDefault="009B52BA" w:rsidP="009B52BA">
      <w:pPr>
        <w:jc w:val="both"/>
        <w:rPr>
          <w:rFonts w:ascii="Arial" w:hAnsi="Arial" w:cs="Arial"/>
          <w:sz w:val="22"/>
          <w:szCs w:val="22"/>
        </w:rPr>
      </w:pPr>
      <w:r w:rsidRPr="009B52BA">
        <w:rPr>
          <w:rFonts w:ascii="Arial" w:hAnsi="Arial" w:cs="Arial"/>
          <w:sz w:val="22"/>
          <w:szCs w:val="22"/>
        </w:rPr>
        <w:t>Grad Dubrovnik ima pravo uvida i kontrole podmirenja obveza najmoprimca iz stavka 1. ovog članka te ga u svako doba može pozvati da dostavi dokaze o podmirenju istih.</w:t>
      </w:r>
    </w:p>
    <w:p w:rsidR="009B52BA" w:rsidRPr="009B52BA" w:rsidRDefault="009B52BA" w:rsidP="009B52BA">
      <w:pPr>
        <w:jc w:val="both"/>
        <w:rPr>
          <w:rFonts w:ascii="Arial" w:hAnsi="Arial" w:cs="Arial"/>
          <w:sz w:val="22"/>
          <w:szCs w:val="22"/>
        </w:rPr>
      </w:pPr>
    </w:p>
    <w:p w:rsidR="009B52BA" w:rsidRPr="009B52BA" w:rsidRDefault="009B52BA" w:rsidP="009B52BA">
      <w:pPr>
        <w:jc w:val="both"/>
        <w:rPr>
          <w:rFonts w:ascii="Arial" w:hAnsi="Arial" w:cs="Arial"/>
          <w:sz w:val="22"/>
          <w:szCs w:val="22"/>
        </w:rPr>
      </w:pPr>
    </w:p>
    <w:p w:rsidR="009B52BA" w:rsidRPr="009B52BA" w:rsidRDefault="009B52BA" w:rsidP="009B52BA">
      <w:pPr>
        <w:jc w:val="center"/>
        <w:outlineLvl w:val="3"/>
        <w:rPr>
          <w:rFonts w:ascii="Arial" w:hAnsi="Arial" w:cs="Arial"/>
          <w:sz w:val="22"/>
          <w:szCs w:val="22"/>
        </w:rPr>
      </w:pPr>
      <w:r w:rsidRPr="009B52BA">
        <w:rPr>
          <w:rFonts w:ascii="Arial" w:hAnsi="Arial" w:cs="Arial"/>
          <w:sz w:val="22"/>
          <w:szCs w:val="22"/>
        </w:rPr>
        <w:t>Članak 20.</w:t>
      </w:r>
    </w:p>
    <w:p w:rsidR="009B52BA" w:rsidRPr="009B52BA" w:rsidRDefault="009B52BA" w:rsidP="009B52BA">
      <w:pPr>
        <w:jc w:val="center"/>
        <w:outlineLvl w:val="3"/>
        <w:rPr>
          <w:rFonts w:ascii="Arial" w:hAnsi="Arial" w:cs="Arial"/>
          <w:sz w:val="22"/>
          <w:szCs w:val="22"/>
        </w:rPr>
      </w:pPr>
    </w:p>
    <w:p w:rsidR="009B52BA" w:rsidRPr="009B52BA" w:rsidRDefault="009B52BA" w:rsidP="009B52BA">
      <w:pPr>
        <w:jc w:val="both"/>
        <w:rPr>
          <w:rFonts w:ascii="Arial" w:hAnsi="Arial" w:cs="Arial"/>
          <w:sz w:val="22"/>
          <w:szCs w:val="22"/>
        </w:rPr>
      </w:pPr>
      <w:r w:rsidRPr="009B52BA">
        <w:rPr>
          <w:rFonts w:ascii="Arial" w:hAnsi="Arial" w:cs="Arial"/>
          <w:sz w:val="22"/>
          <w:szCs w:val="22"/>
        </w:rPr>
        <w:t>Najmoprimac se obvezuje preuzeti plaćanje troškova tekućeg održavanja stana i opreme, a za popravke koji prelaze granice tekućeg održavanja (nužne popravke) odnosno popravke koji se mogu smatrati korisnima i luksuznima, dužan je ishoditi prethodnu pisanu suglasnost Grada Dubrovnika kao najmodavca.</w:t>
      </w:r>
    </w:p>
    <w:p w:rsidR="009B52BA" w:rsidRPr="009B52BA" w:rsidRDefault="009B52BA" w:rsidP="009B52BA">
      <w:pPr>
        <w:jc w:val="both"/>
        <w:rPr>
          <w:rFonts w:ascii="Arial" w:hAnsi="Arial" w:cs="Arial"/>
          <w:sz w:val="22"/>
          <w:szCs w:val="22"/>
        </w:rPr>
      </w:pPr>
    </w:p>
    <w:p w:rsidR="009B52BA" w:rsidRPr="009B52BA" w:rsidRDefault="009B52BA" w:rsidP="009B52BA">
      <w:pPr>
        <w:jc w:val="both"/>
        <w:rPr>
          <w:rFonts w:ascii="Arial" w:hAnsi="Arial" w:cs="Arial"/>
          <w:sz w:val="22"/>
          <w:szCs w:val="22"/>
        </w:rPr>
      </w:pPr>
      <w:r w:rsidRPr="009B52BA">
        <w:rPr>
          <w:rFonts w:ascii="Arial" w:hAnsi="Arial" w:cs="Arial"/>
          <w:sz w:val="22"/>
          <w:szCs w:val="22"/>
        </w:rPr>
        <w:t>Najmoprimac nije ovlašten vršiti preinake na stanu i zajedničkim prostorijama, kao i uređajima zgrade bez prethodne pisane suglasnosti Grada Dubrovnika kao najmodavca.</w:t>
      </w:r>
    </w:p>
    <w:p w:rsidR="009B52BA" w:rsidRPr="009B52BA" w:rsidRDefault="009B52BA" w:rsidP="009B52BA">
      <w:pPr>
        <w:jc w:val="both"/>
        <w:rPr>
          <w:rFonts w:ascii="Arial" w:hAnsi="Arial" w:cs="Arial"/>
          <w:sz w:val="22"/>
          <w:szCs w:val="22"/>
        </w:rPr>
      </w:pPr>
    </w:p>
    <w:p w:rsidR="009B52BA" w:rsidRPr="009B52BA" w:rsidRDefault="009B52BA" w:rsidP="009B52BA">
      <w:pPr>
        <w:jc w:val="both"/>
        <w:rPr>
          <w:rFonts w:ascii="Arial" w:hAnsi="Arial" w:cs="Arial"/>
          <w:sz w:val="22"/>
          <w:szCs w:val="22"/>
        </w:rPr>
      </w:pPr>
    </w:p>
    <w:p w:rsidR="009B52BA" w:rsidRPr="009B52BA" w:rsidRDefault="009B52BA" w:rsidP="009B52BA">
      <w:pPr>
        <w:keepNext/>
        <w:keepLines/>
        <w:outlineLvl w:val="2"/>
        <w:rPr>
          <w:rFonts w:ascii="Arial" w:eastAsiaTheme="majorEastAsia" w:hAnsi="Arial" w:cs="Arial"/>
          <w:b/>
          <w:bCs/>
          <w:strike/>
          <w:sz w:val="22"/>
          <w:szCs w:val="22"/>
          <w:lang w:eastAsia="en-US"/>
        </w:rPr>
      </w:pPr>
      <w:r w:rsidRPr="009B52BA">
        <w:rPr>
          <w:rFonts w:ascii="Arial" w:eastAsiaTheme="majorEastAsia" w:hAnsi="Arial" w:cs="Arial"/>
          <w:b/>
          <w:bCs/>
          <w:sz w:val="22"/>
          <w:szCs w:val="22"/>
          <w:lang w:eastAsia="en-US"/>
        </w:rPr>
        <w:t xml:space="preserve">PRESTANAK UGOVORA O NAJMU </w:t>
      </w:r>
    </w:p>
    <w:p w:rsidR="009B52BA" w:rsidRPr="009B52BA" w:rsidRDefault="009B52BA" w:rsidP="009B52BA">
      <w:pPr>
        <w:jc w:val="center"/>
        <w:outlineLvl w:val="3"/>
        <w:rPr>
          <w:rFonts w:ascii="Arial" w:hAnsi="Arial" w:cs="Arial"/>
          <w:sz w:val="22"/>
          <w:szCs w:val="22"/>
        </w:rPr>
      </w:pPr>
    </w:p>
    <w:p w:rsidR="009B52BA" w:rsidRPr="009B52BA" w:rsidRDefault="009B52BA" w:rsidP="009B52BA">
      <w:pPr>
        <w:jc w:val="center"/>
        <w:outlineLvl w:val="3"/>
        <w:rPr>
          <w:rFonts w:ascii="Arial" w:hAnsi="Arial" w:cs="Arial"/>
          <w:sz w:val="22"/>
          <w:szCs w:val="22"/>
        </w:rPr>
      </w:pPr>
      <w:r w:rsidRPr="009B52BA">
        <w:rPr>
          <w:rFonts w:ascii="Arial" w:hAnsi="Arial" w:cs="Arial"/>
          <w:sz w:val="22"/>
          <w:szCs w:val="22"/>
        </w:rPr>
        <w:t>Članak 21.</w:t>
      </w:r>
    </w:p>
    <w:p w:rsidR="009B52BA" w:rsidRPr="009B52BA" w:rsidRDefault="009B52BA" w:rsidP="009B52BA">
      <w:pPr>
        <w:jc w:val="center"/>
        <w:outlineLvl w:val="3"/>
        <w:rPr>
          <w:rFonts w:ascii="Arial" w:hAnsi="Arial" w:cs="Arial"/>
          <w:sz w:val="22"/>
          <w:szCs w:val="22"/>
        </w:rPr>
      </w:pPr>
    </w:p>
    <w:p w:rsidR="009B52BA" w:rsidRPr="009B52BA" w:rsidRDefault="009B52BA" w:rsidP="009B52BA">
      <w:pPr>
        <w:jc w:val="both"/>
        <w:rPr>
          <w:rFonts w:ascii="Arial" w:hAnsi="Arial" w:cs="Arial"/>
          <w:sz w:val="22"/>
          <w:szCs w:val="22"/>
        </w:rPr>
      </w:pPr>
      <w:r w:rsidRPr="009B52BA">
        <w:rPr>
          <w:rFonts w:ascii="Arial" w:hAnsi="Arial" w:cs="Arial"/>
          <w:sz w:val="22"/>
          <w:szCs w:val="22"/>
        </w:rPr>
        <w:t>Ugovor o najmu sklopljen na određeno vrijeme prestaje istekom toga vremena.</w:t>
      </w:r>
    </w:p>
    <w:p w:rsidR="009B52BA" w:rsidRPr="009B52BA" w:rsidRDefault="009B52BA" w:rsidP="009B52BA">
      <w:pPr>
        <w:jc w:val="both"/>
        <w:rPr>
          <w:rFonts w:ascii="Arial" w:hAnsi="Arial" w:cs="Arial"/>
          <w:sz w:val="22"/>
          <w:szCs w:val="22"/>
        </w:rPr>
      </w:pPr>
    </w:p>
    <w:p w:rsidR="009B52BA" w:rsidRPr="009B52BA" w:rsidRDefault="009B52BA" w:rsidP="009B52BA">
      <w:pPr>
        <w:jc w:val="both"/>
        <w:rPr>
          <w:rFonts w:ascii="Arial" w:hAnsi="Arial" w:cs="Arial"/>
          <w:sz w:val="22"/>
          <w:szCs w:val="22"/>
        </w:rPr>
      </w:pPr>
      <w:r w:rsidRPr="009B52BA">
        <w:rPr>
          <w:rFonts w:ascii="Arial" w:hAnsi="Arial" w:cs="Arial"/>
          <w:sz w:val="22"/>
          <w:szCs w:val="22"/>
        </w:rPr>
        <w:t>Ugovor iz stavka 1. ovog članka prestaje i otkazom koji svaka strana može dati drugoj poštujući otkazni rok.</w:t>
      </w:r>
    </w:p>
    <w:p w:rsidR="009B52BA" w:rsidRPr="009B52BA" w:rsidRDefault="009B52BA" w:rsidP="009B52BA">
      <w:pPr>
        <w:jc w:val="both"/>
        <w:rPr>
          <w:rFonts w:ascii="Arial" w:hAnsi="Arial" w:cs="Arial"/>
          <w:sz w:val="22"/>
          <w:szCs w:val="22"/>
        </w:rPr>
      </w:pPr>
    </w:p>
    <w:p w:rsidR="009B52BA" w:rsidRPr="009B52BA" w:rsidRDefault="009B52BA" w:rsidP="009B52BA">
      <w:pPr>
        <w:jc w:val="both"/>
        <w:rPr>
          <w:rFonts w:ascii="Arial" w:hAnsi="Arial" w:cs="Arial"/>
          <w:sz w:val="22"/>
          <w:szCs w:val="22"/>
        </w:rPr>
      </w:pPr>
      <w:r w:rsidRPr="009B52BA">
        <w:rPr>
          <w:rFonts w:ascii="Arial" w:hAnsi="Arial" w:cs="Arial"/>
          <w:sz w:val="22"/>
          <w:szCs w:val="22"/>
        </w:rPr>
        <w:t>Otkazni rok iznosi tri mjeseca i počinje teći prvog dana sljedećeg mjeseca nakon mjeseca u kojem je otkaz primljen.</w:t>
      </w:r>
    </w:p>
    <w:p w:rsidR="009B52BA" w:rsidRPr="009B52BA" w:rsidRDefault="009B52BA" w:rsidP="009B52BA">
      <w:pPr>
        <w:jc w:val="both"/>
        <w:rPr>
          <w:rFonts w:ascii="Arial" w:hAnsi="Arial" w:cs="Arial"/>
          <w:sz w:val="22"/>
          <w:szCs w:val="22"/>
        </w:rPr>
      </w:pPr>
    </w:p>
    <w:p w:rsidR="009B52BA" w:rsidRPr="009B52BA" w:rsidRDefault="009B52BA" w:rsidP="009B52BA">
      <w:pPr>
        <w:jc w:val="center"/>
        <w:outlineLvl w:val="3"/>
        <w:rPr>
          <w:rFonts w:ascii="Arial" w:hAnsi="Arial" w:cs="Arial"/>
          <w:sz w:val="22"/>
          <w:szCs w:val="22"/>
        </w:rPr>
      </w:pPr>
      <w:r w:rsidRPr="009B52BA">
        <w:rPr>
          <w:rFonts w:ascii="Arial" w:hAnsi="Arial" w:cs="Arial"/>
          <w:sz w:val="22"/>
          <w:szCs w:val="22"/>
        </w:rPr>
        <w:t>Članak 22.</w:t>
      </w:r>
    </w:p>
    <w:p w:rsidR="009B52BA" w:rsidRPr="009B52BA" w:rsidRDefault="009B52BA" w:rsidP="009B52BA">
      <w:pPr>
        <w:jc w:val="center"/>
        <w:outlineLvl w:val="3"/>
        <w:rPr>
          <w:rFonts w:ascii="Arial" w:hAnsi="Arial" w:cs="Arial"/>
          <w:sz w:val="22"/>
          <w:szCs w:val="22"/>
        </w:rPr>
      </w:pPr>
    </w:p>
    <w:p w:rsidR="009B52BA" w:rsidRPr="009B52BA" w:rsidRDefault="009B52BA" w:rsidP="009B52BA">
      <w:pPr>
        <w:rPr>
          <w:rFonts w:ascii="Arial" w:hAnsi="Arial" w:cs="Arial"/>
          <w:sz w:val="22"/>
          <w:szCs w:val="22"/>
        </w:rPr>
      </w:pPr>
      <w:r w:rsidRPr="009B52BA">
        <w:rPr>
          <w:rFonts w:ascii="Arial" w:hAnsi="Arial" w:cs="Arial"/>
          <w:sz w:val="22"/>
          <w:szCs w:val="22"/>
        </w:rPr>
        <w:t>Najmodavac može otkazati ugovor o najmu ako najmoprimac koristi stan suprotno odredbama ove Odluke i ugovora, a osobito:</w:t>
      </w:r>
    </w:p>
    <w:p w:rsidR="009B52BA" w:rsidRPr="009B52BA" w:rsidRDefault="009B52BA" w:rsidP="002F31A8">
      <w:pPr>
        <w:numPr>
          <w:ilvl w:val="0"/>
          <w:numId w:val="56"/>
        </w:numPr>
        <w:jc w:val="both"/>
        <w:rPr>
          <w:rFonts w:ascii="Arial" w:hAnsi="Arial" w:cs="Arial"/>
          <w:sz w:val="22"/>
          <w:szCs w:val="22"/>
        </w:rPr>
      </w:pPr>
      <w:r w:rsidRPr="009B52BA">
        <w:rPr>
          <w:rFonts w:ascii="Arial" w:hAnsi="Arial" w:cs="Arial"/>
          <w:sz w:val="22"/>
          <w:szCs w:val="22"/>
        </w:rPr>
        <w:t>ako najmoprimac ne plati u ugovorenom roku ugovoreni iznos najamnine tri puta tijekom kalendarske godine i druge ugovorene troškove u svezi s korištenjem stana,</w:t>
      </w:r>
    </w:p>
    <w:p w:rsidR="009B52BA" w:rsidRPr="009B52BA" w:rsidRDefault="009B52BA" w:rsidP="002F31A8">
      <w:pPr>
        <w:numPr>
          <w:ilvl w:val="0"/>
          <w:numId w:val="56"/>
        </w:numPr>
        <w:jc w:val="both"/>
        <w:rPr>
          <w:rFonts w:ascii="Arial" w:hAnsi="Arial" w:cs="Arial"/>
          <w:sz w:val="22"/>
          <w:szCs w:val="22"/>
        </w:rPr>
      </w:pPr>
      <w:r w:rsidRPr="009B52BA">
        <w:rPr>
          <w:rFonts w:ascii="Arial" w:hAnsi="Arial" w:cs="Arial"/>
          <w:sz w:val="22"/>
          <w:szCs w:val="22"/>
        </w:rPr>
        <w:t>ako najmoprimac ne prijavi sebe i članove svoje obitelji na adresi stana u roku od 30 dana od zaključenja ugovora o najmu i ne dostavlja dokaze o prijavi u ugovorenim rokovima,</w:t>
      </w:r>
    </w:p>
    <w:p w:rsidR="009B52BA" w:rsidRPr="009B52BA" w:rsidRDefault="009B52BA" w:rsidP="002F31A8">
      <w:pPr>
        <w:numPr>
          <w:ilvl w:val="0"/>
          <w:numId w:val="56"/>
        </w:numPr>
        <w:jc w:val="both"/>
        <w:rPr>
          <w:rFonts w:ascii="Arial" w:hAnsi="Arial" w:cs="Arial"/>
          <w:sz w:val="22"/>
          <w:szCs w:val="22"/>
        </w:rPr>
      </w:pPr>
      <w:r w:rsidRPr="009B52BA">
        <w:rPr>
          <w:rFonts w:ascii="Arial" w:hAnsi="Arial" w:cs="Arial"/>
          <w:sz w:val="22"/>
          <w:szCs w:val="22"/>
        </w:rPr>
        <w:t>ukoliko najmoprimac i/ili članovi njegove obitelji koji su prijavljeni na adresi stana ne borave u predmetnom stanu duže od dva mjeseca neprekidno tijekom kalendarske godine, osim zbog opravdanih razloga (redovito školovanje i sl.),</w:t>
      </w:r>
    </w:p>
    <w:p w:rsidR="009B52BA" w:rsidRPr="009B52BA" w:rsidRDefault="009B52BA" w:rsidP="002F31A8">
      <w:pPr>
        <w:numPr>
          <w:ilvl w:val="0"/>
          <w:numId w:val="56"/>
        </w:numPr>
        <w:jc w:val="both"/>
        <w:rPr>
          <w:rFonts w:ascii="Arial" w:hAnsi="Arial" w:cs="Arial"/>
          <w:sz w:val="22"/>
          <w:szCs w:val="22"/>
        </w:rPr>
      </w:pPr>
      <w:r w:rsidRPr="009B52BA">
        <w:rPr>
          <w:rFonts w:ascii="Arial" w:hAnsi="Arial" w:cs="Arial"/>
          <w:sz w:val="22"/>
          <w:szCs w:val="22"/>
        </w:rPr>
        <w:t>ako najmoprimac svojim radnjama ili propustima ometa druge suvlasnike ili korisnike zgrade u mirnom korištenju njihovih posebnih dijelova zgrade odnosno zajedničkih dijelova zgrade,</w:t>
      </w:r>
    </w:p>
    <w:p w:rsidR="009B52BA" w:rsidRPr="009B52BA" w:rsidRDefault="009B52BA" w:rsidP="002F31A8">
      <w:pPr>
        <w:numPr>
          <w:ilvl w:val="0"/>
          <w:numId w:val="56"/>
        </w:numPr>
        <w:jc w:val="both"/>
        <w:rPr>
          <w:rFonts w:ascii="Arial" w:hAnsi="Arial" w:cs="Arial"/>
          <w:sz w:val="22"/>
          <w:szCs w:val="22"/>
        </w:rPr>
      </w:pPr>
      <w:r w:rsidRPr="009B52BA">
        <w:rPr>
          <w:rFonts w:ascii="Arial" w:hAnsi="Arial" w:cs="Arial"/>
          <w:sz w:val="22"/>
          <w:szCs w:val="22"/>
        </w:rPr>
        <w:t>ako najmoprimac ili drugi korisnici stana (članovi obitelji) ne koriste stan za stanovanje, već u cijelosti ili djelomično za druge namjene,</w:t>
      </w:r>
    </w:p>
    <w:p w:rsidR="009B52BA" w:rsidRPr="009B52BA" w:rsidRDefault="009B52BA" w:rsidP="002F31A8">
      <w:pPr>
        <w:numPr>
          <w:ilvl w:val="0"/>
          <w:numId w:val="56"/>
        </w:numPr>
        <w:jc w:val="both"/>
        <w:rPr>
          <w:rFonts w:ascii="Arial" w:hAnsi="Arial" w:cs="Arial"/>
          <w:sz w:val="22"/>
          <w:szCs w:val="22"/>
        </w:rPr>
      </w:pPr>
      <w:r w:rsidRPr="009B52BA">
        <w:rPr>
          <w:rFonts w:ascii="Arial" w:hAnsi="Arial" w:cs="Arial"/>
          <w:sz w:val="22"/>
          <w:szCs w:val="22"/>
        </w:rPr>
        <w:t>ako najmoprimac ne dopusti Gradu Dubrovniku kao najmodavcu ili osobi koju najmodavac ovlasti ulaz u stan, odnosno ako ne dopusti kontrolu korištenja stana u skladu s uvjetima ove Odluke i ugovora o najmu,</w:t>
      </w:r>
    </w:p>
    <w:p w:rsidR="009B52BA" w:rsidRPr="009B52BA" w:rsidRDefault="009B52BA" w:rsidP="002F31A8">
      <w:pPr>
        <w:numPr>
          <w:ilvl w:val="0"/>
          <w:numId w:val="56"/>
        </w:numPr>
        <w:jc w:val="both"/>
        <w:rPr>
          <w:rFonts w:ascii="Arial" w:hAnsi="Arial" w:cs="Arial"/>
          <w:sz w:val="22"/>
          <w:szCs w:val="22"/>
        </w:rPr>
      </w:pPr>
      <w:r w:rsidRPr="009B52BA">
        <w:rPr>
          <w:rFonts w:ascii="Arial" w:hAnsi="Arial" w:cs="Arial"/>
          <w:sz w:val="22"/>
          <w:szCs w:val="22"/>
        </w:rPr>
        <w:t>ako najmoprimac stan ili dio stana daje u podnajam ili ga kratkoročno iznajmljuje,</w:t>
      </w:r>
    </w:p>
    <w:p w:rsidR="009B52BA" w:rsidRPr="009B52BA" w:rsidRDefault="009B52BA" w:rsidP="002F31A8">
      <w:pPr>
        <w:numPr>
          <w:ilvl w:val="0"/>
          <w:numId w:val="56"/>
        </w:numPr>
        <w:jc w:val="both"/>
        <w:rPr>
          <w:rFonts w:ascii="Arial" w:hAnsi="Arial" w:cs="Arial"/>
          <w:sz w:val="22"/>
          <w:szCs w:val="22"/>
        </w:rPr>
      </w:pPr>
      <w:r w:rsidRPr="009B52BA">
        <w:rPr>
          <w:rFonts w:ascii="Arial" w:hAnsi="Arial" w:cs="Arial"/>
          <w:sz w:val="22"/>
          <w:szCs w:val="22"/>
        </w:rPr>
        <w:t>ako najmoprimac ili članovi njegove obitelji na zajedničkim prostorijama, uređajima i dijelovima zgrade svojom krivnjom nanose štetu koju u roku od 30 dana nisu otklonili,</w:t>
      </w:r>
    </w:p>
    <w:p w:rsidR="009B52BA" w:rsidRPr="009B52BA" w:rsidRDefault="009B52BA" w:rsidP="002F31A8">
      <w:pPr>
        <w:numPr>
          <w:ilvl w:val="0"/>
          <w:numId w:val="56"/>
        </w:numPr>
        <w:jc w:val="both"/>
        <w:rPr>
          <w:rFonts w:ascii="Arial" w:hAnsi="Arial" w:cs="Arial"/>
          <w:sz w:val="22"/>
          <w:szCs w:val="22"/>
        </w:rPr>
      </w:pPr>
      <w:r w:rsidRPr="009B52BA">
        <w:rPr>
          <w:rFonts w:ascii="Arial" w:hAnsi="Arial" w:cs="Arial"/>
          <w:sz w:val="22"/>
          <w:szCs w:val="22"/>
        </w:rPr>
        <w:t>ako najmoprimac ili članovi njegove obitelji preinačuju stan, zajedničke prostorije i uređaje zgrade bez prethodne pisane suglasnosti najmodavca,</w:t>
      </w:r>
    </w:p>
    <w:p w:rsidR="009B52BA" w:rsidRPr="009B52BA" w:rsidRDefault="009B52BA" w:rsidP="002F31A8">
      <w:pPr>
        <w:numPr>
          <w:ilvl w:val="0"/>
          <w:numId w:val="56"/>
        </w:numPr>
        <w:jc w:val="both"/>
        <w:rPr>
          <w:rFonts w:ascii="Arial" w:hAnsi="Arial" w:cs="Arial"/>
          <w:sz w:val="22"/>
          <w:szCs w:val="22"/>
        </w:rPr>
      </w:pPr>
      <w:r w:rsidRPr="009B52BA">
        <w:rPr>
          <w:rFonts w:ascii="Arial" w:hAnsi="Arial" w:cs="Arial"/>
          <w:sz w:val="22"/>
          <w:szCs w:val="22"/>
        </w:rPr>
        <w:lastRenderedPageBreak/>
        <w:t>ako se naknadno utvrdi da je najmoprimac kao podnositelj zahtjeva po javnom pozivu najmodavca za davanje stana u najam dao neistinite podatke temeljem kojih je isti ostvario pravo na najam stana.</w:t>
      </w:r>
    </w:p>
    <w:p w:rsidR="009B52BA" w:rsidRPr="009B52BA" w:rsidRDefault="009B52BA" w:rsidP="009B52BA">
      <w:pPr>
        <w:jc w:val="both"/>
        <w:rPr>
          <w:rFonts w:ascii="Arial" w:hAnsi="Arial" w:cs="Arial"/>
          <w:sz w:val="22"/>
          <w:szCs w:val="22"/>
        </w:rPr>
      </w:pPr>
    </w:p>
    <w:p w:rsidR="009B52BA" w:rsidRPr="009B52BA" w:rsidRDefault="009B52BA" w:rsidP="009B52BA">
      <w:pPr>
        <w:jc w:val="both"/>
        <w:rPr>
          <w:rFonts w:ascii="Arial" w:hAnsi="Arial" w:cs="Arial"/>
          <w:sz w:val="22"/>
          <w:szCs w:val="22"/>
        </w:rPr>
      </w:pPr>
      <w:r w:rsidRPr="009B52BA">
        <w:rPr>
          <w:rFonts w:ascii="Arial" w:hAnsi="Arial" w:cs="Arial"/>
          <w:sz w:val="22"/>
          <w:szCs w:val="22"/>
        </w:rPr>
        <w:t>Ako najmoprimac odbije primiti pisani otkaz ugovora,  a koji se može dostavljati i putem javnog bilježnika,  otkazni rok počinje teći protekom roka od tri dana od kada je obavijest o pisanom otkazu ugovora izvješena na oglasnoj ploči Grada Dubrovnika te objavljena na internetskoj stranici Grada Dubrovnika.</w:t>
      </w:r>
    </w:p>
    <w:p w:rsidR="009B52BA" w:rsidRPr="009B52BA" w:rsidRDefault="009B52BA" w:rsidP="009B52BA">
      <w:pPr>
        <w:jc w:val="both"/>
        <w:rPr>
          <w:rFonts w:ascii="Arial" w:hAnsi="Arial" w:cs="Arial"/>
          <w:sz w:val="22"/>
          <w:szCs w:val="22"/>
        </w:rPr>
      </w:pPr>
    </w:p>
    <w:p w:rsidR="009B52BA" w:rsidRPr="009B52BA" w:rsidRDefault="009B52BA" w:rsidP="009B52BA">
      <w:pPr>
        <w:jc w:val="both"/>
        <w:rPr>
          <w:rFonts w:ascii="Arial" w:hAnsi="Arial" w:cs="Arial"/>
          <w:sz w:val="22"/>
          <w:szCs w:val="22"/>
        </w:rPr>
      </w:pPr>
      <w:r w:rsidRPr="009B52BA">
        <w:rPr>
          <w:rFonts w:ascii="Arial" w:hAnsi="Arial" w:cs="Arial"/>
          <w:sz w:val="22"/>
          <w:szCs w:val="22"/>
        </w:rPr>
        <w:t>Ako najmoprimac odbije predati stan u posjed Gradu Dubrovniku, nakon isteka otkaznog roka, odnosno u roku koji je odredio najmodavac, najmodavac će pred nadležnim tijelom pokrenuti postupak radi iseljenja najmoprimca.</w:t>
      </w:r>
    </w:p>
    <w:p w:rsidR="009B52BA" w:rsidRPr="009B52BA" w:rsidRDefault="009B52BA" w:rsidP="009B52BA">
      <w:pPr>
        <w:jc w:val="both"/>
        <w:rPr>
          <w:rFonts w:ascii="Arial" w:hAnsi="Arial" w:cs="Arial"/>
          <w:sz w:val="22"/>
          <w:szCs w:val="22"/>
        </w:rPr>
      </w:pPr>
    </w:p>
    <w:p w:rsidR="009B52BA" w:rsidRPr="009B52BA" w:rsidRDefault="009B52BA" w:rsidP="009B52BA">
      <w:pPr>
        <w:jc w:val="both"/>
        <w:rPr>
          <w:rFonts w:ascii="Arial" w:hAnsi="Arial" w:cs="Arial"/>
          <w:sz w:val="22"/>
          <w:szCs w:val="22"/>
        </w:rPr>
      </w:pPr>
    </w:p>
    <w:p w:rsidR="009B52BA" w:rsidRPr="009B52BA" w:rsidRDefault="009B52BA" w:rsidP="009B52BA">
      <w:pPr>
        <w:jc w:val="center"/>
        <w:outlineLvl w:val="3"/>
        <w:rPr>
          <w:rFonts w:ascii="Arial" w:hAnsi="Arial" w:cs="Arial"/>
          <w:sz w:val="22"/>
          <w:szCs w:val="22"/>
        </w:rPr>
      </w:pPr>
      <w:r w:rsidRPr="009B52BA">
        <w:rPr>
          <w:rFonts w:ascii="Arial" w:hAnsi="Arial" w:cs="Arial"/>
          <w:sz w:val="22"/>
          <w:szCs w:val="22"/>
        </w:rPr>
        <w:t>Članak 23.</w:t>
      </w:r>
    </w:p>
    <w:p w:rsidR="009B52BA" w:rsidRPr="009B52BA" w:rsidRDefault="009B52BA" w:rsidP="009B52BA">
      <w:pPr>
        <w:jc w:val="center"/>
        <w:outlineLvl w:val="3"/>
        <w:rPr>
          <w:rFonts w:ascii="Arial" w:hAnsi="Arial" w:cs="Arial"/>
          <w:sz w:val="22"/>
          <w:szCs w:val="22"/>
        </w:rPr>
      </w:pPr>
    </w:p>
    <w:p w:rsidR="009B52BA" w:rsidRPr="009B52BA" w:rsidRDefault="009B52BA" w:rsidP="009B52BA">
      <w:pPr>
        <w:jc w:val="both"/>
        <w:rPr>
          <w:rFonts w:ascii="Arial" w:hAnsi="Arial" w:cs="Arial"/>
          <w:sz w:val="22"/>
          <w:szCs w:val="22"/>
        </w:rPr>
      </w:pPr>
      <w:r w:rsidRPr="009B52BA">
        <w:rPr>
          <w:rFonts w:ascii="Arial" w:hAnsi="Arial" w:cs="Arial"/>
          <w:sz w:val="22"/>
          <w:szCs w:val="22"/>
        </w:rPr>
        <w:t>Najmoprimac može otkazati ugovor o najmu stana prije isteka ugovorenog vremena.</w:t>
      </w:r>
    </w:p>
    <w:p w:rsidR="009B52BA" w:rsidRPr="009B52BA" w:rsidRDefault="009B52BA" w:rsidP="009B52BA">
      <w:pPr>
        <w:jc w:val="both"/>
        <w:rPr>
          <w:rFonts w:ascii="Arial" w:hAnsi="Arial" w:cs="Arial"/>
          <w:sz w:val="22"/>
          <w:szCs w:val="22"/>
        </w:rPr>
      </w:pPr>
    </w:p>
    <w:p w:rsidR="009B52BA" w:rsidRPr="009B52BA" w:rsidRDefault="009B52BA" w:rsidP="009B52BA">
      <w:pPr>
        <w:jc w:val="both"/>
        <w:rPr>
          <w:rFonts w:ascii="Arial" w:eastAsiaTheme="minorHAnsi" w:hAnsi="Arial" w:cs="Arial"/>
          <w:sz w:val="22"/>
          <w:szCs w:val="22"/>
          <w:lang w:eastAsia="en-US"/>
        </w:rPr>
      </w:pPr>
      <w:r w:rsidRPr="009B52BA">
        <w:rPr>
          <w:rFonts w:ascii="Arial" w:eastAsiaTheme="minorHAnsi" w:hAnsi="Arial" w:cs="Arial"/>
          <w:sz w:val="22"/>
          <w:szCs w:val="22"/>
          <w:lang w:eastAsia="en-US"/>
        </w:rPr>
        <w:t>Grad Dubrovnik će otkazati ugovor o  najmu stana ako se utvrdi da je najmoprimac stekao u vlasništvo/suvlasništvo kuću ili stan, kuću li stan za odmor, kuću ili stan namijenjen iznajmljivanju, na području Republike Hrvatske, u vrijednosti većoj od 100.000,00 kuna.</w:t>
      </w:r>
    </w:p>
    <w:p w:rsidR="009B52BA" w:rsidRPr="009B52BA" w:rsidRDefault="009B52BA" w:rsidP="009B52BA">
      <w:pPr>
        <w:jc w:val="both"/>
        <w:rPr>
          <w:rFonts w:ascii="Arial" w:eastAsiaTheme="minorHAnsi" w:hAnsi="Arial" w:cs="Arial"/>
          <w:sz w:val="22"/>
          <w:szCs w:val="22"/>
          <w:lang w:eastAsia="en-US"/>
        </w:rPr>
      </w:pPr>
    </w:p>
    <w:p w:rsidR="009B52BA" w:rsidRPr="009B52BA" w:rsidRDefault="009B52BA" w:rsidP="009B52BA">
      <w:pPr>
        <w:jc w:val="both"/>
        <w:rPr>
          <w:rFonts w:ascii="Arial" w:eastAsiaTheme="minorHAnsi" w:hAnsi="Arial" w:cs="Arial"/>
          <w:sz w:val="22"/>
          <w:szCs w:val="22"/>
          <w:lang w:eastAsia="en-US"/>
        </w:rPr>
      </w:pPr>
      <w:r w:rsidRPr="009B52BA">
        <w:rPr>
          <w:rFonts w:ascii="Arial" w:eastAsiaTheme="minorHAnsi" w:hAnsi="Arial" w:cs="Arial"/>
          <w:sz w:val="22"/>
          <w:szCs w:val="22"/>
          <w:lang w:eastAsia="en-US"/>
        </w:rPr>
        <w:t>O okolnostima iz stavka 2. najmoprimac je dužan obavijestiti Grad Dubrovnik bez odgode.</w:t>
      </w:r>
    </w:p>
    <w:p w:rsidR="009B52BA" w:rsidRPr="009B52BA" w:rsidRDefault="009B52BA" w:rsidP="009B52BA">
      <w:pPr>
        <w:jc w:val="both"/>
        <w:rPr>
          <w:rFonts w:ascii="Arial" w:eastAsiaTheme="minorHAnsi" w:hAnsi="Arial" w:cs="Arial"/>
          <w:sz w:val="22"/>
          <w:szCs w:val="22"/>
          <w:lang w:eastAsia="en-US"/>
        </w:rPr>
      </w:pPr>
      <w:r w:rsidRPr="009B52BA">
        <w:rPr>
          <w:rFonts w:ascii="Arial" w:eastAsiaTheme="minorHAnsi" w:hAnsi="Arial" w:cs="Arial"/>
          <w:sz w:val="22"/>
          <w:szCs w:val="22"/>
          <w:lang w:eastAsia="en-US"/>
        </w:rPr>
        <w:t xml:space="preserve">Stručne službe Grada Dubrovnika  mogu u svrhu provjere okolnosti iz stavka 2. ovog članka vršiti  provjere te tražiti dostavu relevantne dokumentacije kojom se dokazuje da najmoprimac i članovi obitelji  nisu stekli nekretnine iz stavka 2. ovog članka. </w:t>
      </w:r>
    </w:p>
    <w:p w:rsidR="009B52BA" w:rsidRPr="009B52BA" w:rsidRDefault="009B52BA" w:rsidP="009B52BA">
      <w:pPr>
        <w:jc w:val="both"/>
        <w:rPr>
          <w:rFonts w:ascii="Arial" w:eastAsiaTheme="minorHAnsi" w:hAnsi="Arial" w:cs="Arial"/>
          <w:sz w:val="22"/>
          <w:szCs w:val="22"/>
          <w:lang w:eastAsia="en-US"/>
        </w:rPr>
      </w:pPr>
    </w:p>
    <w:p w:rsidR="009B52BA" w:rsidRPr="009B52BA" w:rsidRDefault="009B52BA" w:rsidP="009B52BA">
      <w:pPr>
        <w:jc w:val="both"/>
        <w:rPr>
          <w:rFonts w:ascii="Arial" w:eastAsiaTheme="minorHAnsi" w:hAnsi="Arial" w:cs="Arial"/>
          <w:sz w:val="22"/>
          <w:szCs w:val="22"/>
          <w:lang w:eastAsia="en-US"/>
        </w:rPr>
      </w:pPr>
      <w:r w:rsidRPr="009B52BA">
        <w:rPr>
          <w:rFonts w:ascii="Arial" w:eastAsiaTheme="minorHAnsi" w:hAnsi="Arial" w:cs="Arial"/>
          <w:sz w:val="22"/>
          <w:szCs w:val="22"/>
          <w:lang w:eastAsia="en-US"/>
        </w:rPr>
        <w:t>Ne udovoljavanje zahtjevu iz stavka 4. ovog članka predstavlja razlog za raskid ugovora o najmu.</w:t>
      </w:r>
    </w:p>
    <w:p w:rsidR="009B52BA" w:rsidRPr="009B52BA" w:rsidRDefault="009B52BA" w:rsidP="009B52BA">
      <w:pPr>
        <w:jc w:val="both"/>
        <w:rPr>
          <w:rFonts w:ascii="Arial" w:eastAsiaTheme="minorHAnsi" w:hAnsi="Arial" w:cs="Arial"/>
          <w:sz w:val="22"/>
          <w:szCs w:val="22"/>
          <w:lang w:eastAsia="en-US"/>
        </w:rPr>
      </w:pPr>
    </w:p>
    <w:p w:rsidR="009B52BA" w:rsidRPr="009B52BA" w:rsidRDefault="009B52BA" w:rsidP="009B52BA">
      <w:pPr>
        <w:jc w:val="center"/>
        <w:outlineLvl w:val="3"/>
        <w:rPr>
          <w:rFonts w:ascii="Arial" w:hAnsi="Arial" w:cs="Arial"/>
          <w:sz w:val="22"/>
          <w:szCs w:val="22"/>
        </w:rPr>
      </w:pPr>
      <w:r w:rsidRPr="009B52BA">
        <w:rPr>
          <w:rFonts w:ascii="Arial" w:hAnsi="Arial" w:cs="Arial"/>
          <w:sz w:val="22"/>
          <w:szCs w:val="22"/>
        </w:rPr>
        <w:t>Članak 24.</w:t>
      </w:r>
    </w:p>
    <w:p w:rsidR="009B52BA" w:rsidRPr="009B52BA" w:rsidRDefault="009B52BA" w:rsidP="009B52BA">
      <w:pPr>
        <w:jc w:val="center"/>
        <w:outlineLvl w:val="3"/>
        <w:rPr>
          <w:rFonts w:ascii="Arial" w:hAnsi="Arial" w:cs="Arial"/>
          <w:sz w:val="22"/>
          <w:szCs w:val="22"/>
        </w:rPr>
      </w:pPr>
    </w:p>
    <w:p w:rsidR="009B52BA" w:rsidRPr="009B52BA" w:rsidRDefault="009B52BA" w:rsidP="009B52BA">
      <w:pPr>
        <w:jc w:val="both"/>
        <w:rPr>
          <w:rFonts w:ascii="Arial" w:hAnsi="Arial" w:cs="Arial"/>
          <w:sz w:val="22"/>
          <w:szCs w:val="22"/>
        </w:rPr>
      </w:pPr>
      <w:r w:rsidRPr="009B52BA">
        <w:rPr>
          <w:rFonts w:ascii="Arial" w:hAnsi="Arial" w:cs="Arial"/>
          <w:sz w:val="22"/>
          <w:szCs w:val="22"/>
        </w:rPr>
        <w:t xml:space="preserve">U slučaju smrti najmoprimca prava i dužnosti najmoprimca iz ugovora o najmu stana prelaze na jednog od njegovih nasljednika – članova obitelji koji su s njim živjeli na adresi stana koji je predmet ugovora o najmu, ovisno o njihovu sporazumu. </w:t>
      </w:r>
    </w:p>
    <w:p w:rsidR="009B52BA" w:rsidRPr="009B52BA" w:rsidRDefault="009B52BA" w:rsidP="009B52BA">
      <w:pPr>
        <w:jc w:val="both"/>
        <w:rPr>
          <w:rFonts w:ascii="Arial" w:hAnsi="Arial" w:cs="Arial"/>
          <w:sz w:val="22"/>
          <w:szCs w:val="22"/>
        </w:rPr>
      </w:pPr>
    </w:p>
    <w:p w:rsidR="009B52BA" w:rsidRPr="009B52BA" w:rsidRDefault="009B52BA" w:rsidP="009B52BA">
      <w:pPr>
        <w:jc w:val="both"/>
        <w:rPr>
          <w:rFonts w:ascii="Arial" w:hAnsi="Arial" w:cs="Arial"/>
          <w:sz w:val="22"/>
          <w:szCs w:val="22"/>
        </w:rPr>
      </w:pPr>
      <w:r w:rsidRPr="009B52BA">
        <w:rPr>
          <w:rFonts w:ascii="Arial" w:hAnsi="Arial" w:cs="Arial"/>
          <w:sz w:val="22"/>
          <w:szCs w:val="22"/>
        </w:rPr>
        <w:t>O nastaloj promjeni, nasljednici najmoprimca dužni su obavijestiti najmodavca u roku od 30 dana od smrti najmoprimca.</w:t>
      </w:r>
    </w:p>
    <w:p w:rsidR="009B52BA" w:rsidRPr="009B52BA" w:rsidRDefault="009B52BA" w:rsidP="009B52BA">
      <w:pPr>
        <w:jc w:val="both"/>
        <w:rPr>
          <w:rFonts w:ascii="Arial" w:hAnsi="Arial" w:cs="Arial"/>
          <w:sz w:val="22"/>
          <w:szCs w:val="22"/>
        </w:rPr>
      </w:pPr>
    </w:p>
    <w:p w:rsidR="009B52BA" w:rsidRPr="009B52BA" w:rsidRDefault="009B52BA" w:rsidP="009B52BA">
      <w:pPr>
        <w:jc w:val="both"/>
        <w:rPr>
          <w:rFonts w:ascii="Arial" w:hAnsi="Arial" w:cs="Arial"/>
          <w:sz w:val="22"/>
          <w:szCs w:val="22"/>
        </w:rPr>
      </w:pPr>
      <w:r w:rsidRPr="009B52BA">
        <w:rPr>
          <w:rFonts w:ascii="Arial" w:hAnsi="Arial" w:cs="Arial"/>
          <w:sz w:val="22"/>
          <w:szCs w:val="22"/>
        </w:rPr>
        <w:t>Ako osobe iz stavka 1. ovoga članka ne postignu sporazum o tome tko će preuzeti prava i obveze iz ugovora o najmu, protekom roka od 30 dana od smrti najmoprimca, smatrat će se da nekretninu koriste bez ugovora.</w:t>
      </w:r>
    </w:p>
    <w:p w:rsidR="009B52BA" w:rsidRPr="009B52BA" w:rsidRDefault="009B52BA" w:rsidP="009B52BA">
      <w:pPr>
        <w:jc w:val="both"/>
        <w:rPr>
          <w:rFonts w:ascii="Arial" w:hAnsi="Arial" w:cs="Arial"/>
          <w:sz w:val="22"/>
          <w:szCs w:val="22"/>
        </w:rPr>
      </w:pPr>
    </w:p>
    <w:p w:rsidR="009B52BA" w:rsidRPr="009B52BA" w:rsidRDefault="009B52BA" w:rsidP="009B52BA">
      <w:pPr>
        <w:jc w:val="both"/>
        <w:rPr>
          <w:rFonts w:ascii="Arial" w:hAnsi="Arial" w:cs="Arial"/>
          <w:sz w:val="22"/>
          <w:szCs w:val="22"/>
        </w:rPr>
      </w:pPr>
    </w:p>
    <w:p w:rsidR="009B52BA" w:rsidRPr="009B52BA" w:rsidRDefault="009B52BA" w:rsidP="009B52BA">
      <w:pPr>
        <w:rPr>
          <w:rFonts w:ascii="Arial" w:hAnsi="Arial" w:cs="Arial"/>
          <w:b/>
          <w:bCs/>
          <w:sz w:val="22"/>
          <w:szCs w:val="22"/>
        </w:rPr>
      </w:pPr>
      <w:r w:rsidRPr="009B52BA">
        <w:rPr>
          <w:rFonts w:ascii="Arial" w:hAnsi="Arial" w:cs="Arial"/>
          <w:b/>
          <w:bCs/>
          <w:sz w:val="22"/>
          <w:szCs w:val="22"/>
        </w:rPr>
        <w:t>ZAŠTITA OSOBNIH PODATAKA</w:t>
      </w:r>
    </w:p>
    <w:p w:rsidR="009B52BA" w:rsidRPr="009B52BA" w:rsidRDefault="009B52BA" w:rsidP="009B52BA">
      <w:pPr>
        <w:ind w:left="3540" w:firstLine="708"/>
        <w:rPr>
          <w:rFonts w:ascii="Arial" w:hAnsi="Arial" w:cs="Arial"/>
          <w:sz w:val="22"/>
          <w:szCs w:val="22"/>
        </w:rPr>
      </w:pPr>
    </w:p>
    <w:p w:rsidR="009B52BA" w:rsidRPr="009B52BA" w:rsidRDefault="009B52BA" w:rsidP="009B52BA">
      <w:pPr>
        <w:ind w:left="3540" w:firstLine="708"/>
        <w:rPr>
          <w:rFonts w:ascii="Arial" w:hAnsi="Arial" w:cs="Arial"/>
          <w:sz w:val="22"/>
          <w:szCs w:val="22"/>
        </w:rPr>
      </w:pPr>
      <w:r w:rsidRPr="009B52BA">
        <w:rPr>
          <w:rFonts w:ascii="Arial" w:hAnsi="Arial" w:cs="Arial"/>
          <w:sz w:val="22"/>
          <w:szCs w:val="22"/>
        </w:rPr>
        <w:t xml:space="preserve">Članak 25. </w:t>
      </w:r>
    </w:p>
    <w:p w:rsidR="009B52BA" w:rsidRPr="009B52BA" w:rsidRDefault="009B52BA" w:rsidP="009B52BA">
      <w:pPr>
        <w:ind w:left="3540" w:firstLine="708"/>
        <w:rPr>
          <w:rFonts w:ascii="Arial" w:hAnsi="Arial" w:cs="Arial"/>
          <w:sz w:val="22"/>
          <w:szCs w:val="22"/>
        </w:rPr>
      </w:pPr>
    </w:p>
    <w:p w:rsidR="009B52BA" w:rsidRPr="009B52BA" w:rsidRDefault="009B52BA" w:rsidP="009B52BA">
      <w:pPr>
        <w:ind w:right="-397"/>
        <w:jc w:val="both"/>
        <w:rPr>
          <w:rFonts w:ascii="Arial" w:eastAsia="Calibri" w:hAnsi="Arial" w:cs="Arial"/>
          <w:sz w:val="22"/>
          <w:szCs w:val="22"/>
          <w:lang w:eastAsia="en-US"/>
        </w:rPr>
      </w:pPr>
      <w:r w:rsidRPr="009B52BA">
        <w:rPr>
          <w:rFonts w:ascii="Arial" w:eastAsia="Calibri" w:hAnsi="Arial" w:cs="Arial"/>
          <w:sz w:val="22"/>
          <w:szCs w:val="22"/>
          <w:lang w:eastAsia="en-US"/>
        </w:rPr>
        <w:t xml:space="preserve">UREDBA (EU) 2016/679 EUROPSKOG PARLAMENTA I VIJEĆA od 27. travnja 2016. o zaštiti pojedinaca u vezi s obradom osobnih podataka i o slobodnom kretanju takvih podataka te o stavljanju izvan snage Direktive 95/46/EZ (dalje u tekstu: Opća uredba o zaštiti podataka) sadrži niz pravila kojima se osigurava zaštita temeljnih prava i sloboda pojedinaca u vezi s obradom osobnih podataka. Zakonom o provedbi Opće uredbe o zaštiti podataka (NN 42/18, dalje u tekstu: Zakon) osigurava se provedba Opće uredbe o zaštiti podataka. Temeljem članka 13. i 14. Opće uredbe o zaštiti podataka Grad Dubrovnik, obavještava o osobnim podacima koje kao voditelj obrade prikuplja i obrađuje u skladu s odredbama Opće uredbe o zaštiti podataka, zaštiti </w:t>
      </w:r>
      <w:r w:rsidRPr="009B52BA">
        <w:rPr>
          <w:rFonts w:ascii="Arial" w:eastAsia="Calibri" w:hAnsi="Arial" w:cs="Arial"/>
          <w:sz w:val="22"/>
          <w:szCs w:val="22"/>
          <w:lang w:eastAsia="en-US"/>
        </w:rPr>
        <w:lastRenderedPageBreak/>
        <w:t xml:space="preserve">privatnosti, pravnim osnovama i svrhama obrade, primateljima obrade, rokovima čuvanja kao i o pravima koja ispitanici imaju vezano za obradu osobnih podataka. </w:t>
      </w:r>
    </w:p>
    <w:p w:rsidR="009B52BA" w:rsidRPr="009B52BA" w:rsidRDefault="009B52BA" w:rsidP="009B52BA">
      <w:pPr>
        <w:ind w:right="-397"/>
        <w:jc w:val="both"/>
        <w:rPr>
          <w:rFonts w:ascii="Arial" w:eastAsia="Calibri" w:hAnsi="Arial" w:cs="Arial"/>
          <w:sz w:val="22"/>
          <w:szCs w:val="22"/>
          <w:lang w:eastAsia="en-US"/>
        </w:rPr>
      </w:pPr>
    </w:p>
    <w:p w:rsidR="009B52BA" w:rsidRPr="009B52BA" w:rsidRDefault="009B52BA" w:rsidP="009B52BA">
      <w:pPr>
        <w:ind w:right="-397"/>
        <w:jc w:val="both"/>
        <w:rPr>
          <w:rFonts w:ascii="Arial" w:eastAsia="Calibri" w:hAnsi="Arial" w:cs="Arial"/>
          <w:sz w:val="22"/>
          <w:szCs w:val="22"/>
          <w:lang w:eastAsia="en-US"/>
        </w:rPr>
      </w:pPr>
      <w:r w:rsidRPr="009B52BA">
        <w:rPr>
          <w:rFonts w:ascii="Arial" w:eastAsia="Calibri" w:hAnsi="Arial" w:cs="Arial"/>
          <w:sz w:val="22"/>
          <w:szCs w:val="22"/>
          <w:lang w:eastAsia="en-US"/>
        </w:rPr>
        <w:t>Grad Dubrovnik je voditelj obrade koji obrađuje osobne podatke podnositelja zahtjeva u svrhu zadovoljenja stambenih potreba sukladno odredbama ove Odluke.</w:t>
      </w:r>
    </w:p>
    <w:p w:rsidR="009B52BA" w:rsidRPr="009B52BA" w:rsidRDefault="009B52BA" w:rsidP="009B52BA">
      <w:pPr>
        <w:ind w:right="-397"/>
        <w:jc w:val="both"/>
        <w:rPr>
          <w:rFonts w:ascii="Arial" w:eastAsia="Calibri" w:hAnsi="Arial" w:cs="Arial"/>
          <w:sz w:val="22"/>
          <w:szCs w:val="22"/>
          <w:lang w:eastAsia="en-US"/>
        </w:rPr>
      </w:pPr>
    </w:p>
    <w:p w:rsidR="009B52BA" w:rsidRPr="009B52BA" w:rsidRDefault="009B52BA" w:rsidP="009B52BA">
      <w:pPr>
        <w:ind w:right="-397"/>
        <w:jc w:val="both"/>
        <w:rPr>
          <w:rFonts w:ascii="Arial" w:eastAsia="Calibri" w:hAnsi="Arial" w:cs="Arial"/>
          <w:sz w:val="22"/>
          <w:szCs w:val="22"/>
          <w:lang w:eastAsia="en-US"/>
        </w:rPr>
      </w:pPr>
      <w:r w:rsidRPr="009B52BA">
        <w:rPr>
          <w:rFonts w:ascii="Arial" w:eastAsia="Calibri" w:hAnsi="Arial" w:cs="Arial"/>
          <w:sz w:val="22"/>
          <w:szCs w:val="22"/>
          <w:lang w:eastAsia="en-US"/>
        </w:rPr>
        <w:t xml:space="preserve">Traženi osobni podaci i priloženi dokumenti podnositelja zahtjeva nužni su radi utvrđivanja i ostvarivanja prava na zadovoljenja stambenih potreba te formiranje Liste reda prvenstva, Konačne liste reda prvenstva kao i odluke o davanju stana u najma koji će se objaviti na internetskim stranicama Grada Dubrovnika te na oglasnoj ploči Grada Dubrovnika. Grad Dubrovnik neće davati na korištenje osobne podatke koji su prikupljeni u naznačenu svrhu drugim primateljima, osim u slučajevima predviđenim zakonskim propisima. Sukladno Pravilniku o čuvanju, korištenju, odabiranju i izlučivanju arhivskog i </w:t>
      </w:r>
      <w:proofErr w:type="spellStart"/>
      <w:r w:rsidRPr="009B52BA">
        <w:rPr>
          <w:rFonts w:ascii="Arial" w:eastAsia="Calibri" w:hAnsi="Arial" w:cs="Arial"/>
          <w:sz w:val="22"/>
          <w:szCs w:val="22"/>
          <w:lang w:eastAsia="en-US"/>
        </w:rPr>
        <w:t>registraturnog</w:t>
      </w:r>
      <w:proofErr w:type="spellEnd"/>
      <w:r w:rsidRPr="009B52BA">
        <w:rPr>
          <w:rFonts w:ascii="Arial" w:eastAsia="Calibri" w:hAnsi="Arial" w:cs="Arial"/>
          <w:sz w:val="22"/>
          <w:szCs w:val="22"/>
          <w:lang w:eastAsia="en-US"/>
        </w:rPr>
        <w:t xml:space="preserve"> gradiva Grada Dubrovnika ("Službeni glasnik Grada Dubrovnika", broj: 02/13), podaci se čuvaju na rok od 10 godina.</w:t>
      </w:r>
    </w:p>
    <w:p w:rsidR="009B52BA" w:rsidRPr="009B52BA" w:rsidRDefault="009B52BA" w:rsidP="009B52BA">
      <w:pPr>
        <w:ind w:right="-397"/>
        <w:jc w:val="both"/>
        <w:rPr>
          <w:rFonts w:ascii="Arial" w:eastAsia="Calibri" w:hAnsi="Arial" w:cs="Arial"/>
          <w:b/>
          <w:sz w:val="22"/>
          <w:szCs w:val="22"/>
          <w:lang w:eastAsia="en-US"/>
        </w:rPr>
      </w:pPr>
    </w:p>
    <w:p w:rsidR="009B52BA" w:rsidRPr="009B52BA" w:rsidRDefault="009B52BA" w:rsidP="009B52BA">
      <w:pPr>
        <w:ind w:right="-397"/>
        <w:jc w:val="both"/>
        <w:rPr>
          <w:rFonts w:ascii="Arial" w:eastAsia="Calibri" w:hAnsi="Arial" w:cs="Arial"/>
          <w:sz w:val="22"/>
          <w:szCs w:val="22"/>
          <w:lang w:eastAsia="en-US"/>
        </w:rPr>
      </w:pPr>
      <w:r w:rsidRPr="009B52BA">
        <w:rPr>
          <w:rFonts w:ascii="Arial" w:eastAsia="Calibri" w:hAnsi="Arial" w:cs="Arial"/>
          <w:sz w:val="22"/>
          <w:szCs w:val="22"/>
          <w:lang w:eastAsia="en-US"/>
        </w:rPr>
        <w:t xml:space="preserve">Sukladno odredbama Opće uredbe o zaštiti podataka osigurano je pravo pristupa osobnim podacima, pravo na ispravak, pravo brisanja („pravo na zaborav“), pravo na ograničenje obrade, pravo na prijenos podataka, pravo na prigovor, pravo podnošenja pritužbe Agenciji za zaštitu osobnih podataka i pravo na povlačenje privole. Prava se mogu ostvariti podnošenjem zahtjeva Službeniku za zaštitu podataka, poštom, preporučenom pošiljkom s povratnicom na adresu: Grad Dubrovnik, Službenik za zaštitu podataka, Dubrovnik, Pred Dvorom 1, osobno na adresu: Grad Dubrovnik, Službenik za zaštitu podataka, Dubrovnik, Pred Dvorom 1 ili putem elektroničke pošte na e-mail: </w:t>
      </w:r>
      <w:hyperlink r:id="rId24" w:history="1">
        <w:r w:rsidRPr="009B52BA">
          <w:rPr>
            <w:rFonts w:ascii="Arial" w:eastAsia="Calibri" w:hAnsi="Arial" w:cs="Arial"/>
            <w:sz w:val="22"/>
            <w:szCs w:val="22"/>
            <w:u w:val="single"/>
            <w:lang w:eastAsia="en-US"/>
          </w:rPr>
          <w:t>szop@dubrovnik.hr</w:t>
        </w:r>
      </w:hyperlink>
      <w:r w:rsidRPr="009B52BA">
        <w:rPr>
          <w:rFonts w:ascii="Arial" w:eastAsia="Calibri" w:hAnsi="Arial" w:cs="Arial"/>
          <w:sz w:val="22"/>
          <w:szCs w:val="22"/>
          <w:lang w:eastAsia="en-US"/>
        </w:rPr>
        <w:t xml:space="preserve">. Obrasci za ostvarivanje prava ispitanika dostupni su na linku: </w:t>
      </w:r>
      <w:hyperlink r:id="rId25" w:history="1">
        <w:r w:rsidRPr="009B52BA">
          <w:rPr>
            <w:rFonts w:ascii="Arial" w:eastAsia="Calibri" w:hAnsi="Arial" w:cs="Arial"/>
            <w:sz w:val="22"/>
            <w:szCs w:val="22"/>
            <w:u w:val="single"/>
            <w:lang w:eastAsia="en-US"/>
          </w:rPr>
          <w:t>https://www.dubrovnik.hr/pravo-na-pristup-informacijama/zastita-podataka</w:t>
        </w:r>
      </w:hyperlink>
      <w:r w:rsidRPr="009B52BA">
        <w:rPr>
          <w:rFonts w:ascii="Arial" w:eastAsia="Calibri" w:hAnsi="Arial" w:cs="Arial"/>
          <w:sz w:val="22"/>
          <w:szCs w:val="22"/>
          <w:lang w:eastAsia="en-US"/>
        </w:rPr>
        <w:t>, a isti se mogu preuzeti i na pisarnici  Grada Dubrovnika.</w:t>
      </w:r>
    </w:p>
    <w:p w:rsidR="009B52BA" w:rsidRPr="009B52BA" w:rsidRDefault="009B52BA" w:rsidP="009B52BA">
      <w:pPr>
        <w:ind w:right="-397"/>
        <w:jc w:val="both"/>
        <w:rPr>
          <w:rFonts w:ascii="Arial" w:eastAsia="Calibri" w:hAnsi="Arial" w:cs="Arial"/>
          <w:b/>
          <w:sz w:val="22"/>
          <w:szCs w:val="22"/>
          <w:lang w:eastAsia="en-US"/>
        </w:rPr>
      </w:pPr>
    </w:p>
    <w:p w:rsidR="009B52BA" w:rsidRPr="009B52BA" w:rsidRDefault="009B52BA" w:rsidP="009B52BA">
      <w:pPr>
        <w:ind w:right="-397"/>
        <w:jc w:val="both"/>
        <w:rPr>
          <w:rFonts w:ascii="Arial" w:eastAsia="Calibri" w:hAnsi="Arial" w:cs="Arial"/>
          <w:b/>
          <w:sz w:val="22"/>
          <w:szCs w:val="22"/>
          <w:lang w:eastAsia="en-US"/>
        </w:rPr>
      </w:pPr>
      <w:r w:rsidRPr="009B52BA">
        <w:rPr>
          <w:rFonts w:ascii="Arial" w:eastAsia="Calibri" w:hAnsi="Arial" w:cs="Arial"/>
          <w:sz w:val="22"/>
          <w:szCs w:val="22"/>
          <w:lang w:eastAsia="en-US"/>
        </w:rPr>
        <w:t>Vlastoručnim potpisom na obrascima koji su sastavni dio ove Odluke kojima se traži ostvarivanje prava u svrhu zadovoljavanja stambenih potvrđuje se i daje se suglasnost da Grad Dubrovnik može obrađivati osobne podatke navedene u obrascima. Ujedno, vlastoručnim potpisom potvrđuje se identitet podnositelja zahtjeva te da su informacije i izjave dane na obrascima istinite i točne.</w:t>
      </w:r>
    </w:p>
    <w:p w:rsidR="009B52BA" w:rsidRPr="009B52BA" w:rsidRDefault="009B52BA" w:rsidP="009B52BA">
      <w:pPr>
        <w:rPr>
          <w:rFonts w:ascii="Arial" w:hAnsi="Arial" w:cs="Arial"/>
          <w:b/>
          <w:bCs/>
          <w:sz w:val="22"/>
          <w:szCs w:val="22"/>
        </w:rPr>
      </w:pPr>
    </w:p>
    <w:p w:rsidR="009B52BA" w:rsidRPr="009B52BA" w:rsidRDefault="009B52BA" w:rsidP="009B52BA">
      <w:pPr>
        <w:rPr>
          <w:rFonts w:ascii="Arial" w:hAnsi="Arial" w:cs="Arial"/>
          <w:b/>
          <w:bCs/>
          <w:sz w:val="22"/>
          <w:szCs w:val="22"/>
        </w:rPr>
      </w:pPr>
    </w:p>
    <w:p w:rsidR="009B52BA" w:rsidRPr="009B52BA" w:rsidRDefault="009B52BA" w:rsidP="009B52BA">
      <w:pPr>
        <w:rPr>
          <w:rFonts w:ascii="Arial" w:hAnsi="Arial" w:cs="Arial"/>
          <w:b/>
          <w:bCs/>
          <w:sz w:val="22"/>
          <w:szCs w:val="22"/>
        </w:rPr>
      </w:pPr>
      <w:r w:rsidRPr="009B52BA">
        <w:rPr>
          <w:rFonts w:ascii="Arial" w:hAnsi="Arial" w:cs="Arial"/>
          <w:b/>
          <w:bCs/>
          <w:sz w:val="22"/>
          <w:szCs w:val="22"/>
        </w:rPr>
        <w:t>OSTALE ODREDBE</w:t>
      </w:r>
    </w:p>
    <w:p w:rsidR="009B52BA" w:rsidRPr="009B52BA" w:rsidRDefault="009B52BA" w:rsidP="009B52BA">
      <w:pPr>
        <w:jc w:val="center"/>
        <w:rPr>
          <w:rFonts w:ascii="Arial" w:hAnsi="Arial" w:cs="Arial"/>
          <w:sz w:val="22"/>
          <w:szCs w:val="22"/>
        </w:rPr>
      </w:pPr>
      <w:r w:rsidRPr="009B52BA">
        <w:rPr>
          <w:rFonts w:ascii="Arial" w:hAnsi="Arial" w:cs="Arial"/>
          <w:sz w:val="22"/>
          <w:szCs w:val="22"/>
        </w:rPr>
        <w:t>Članak 26.</w:t>
      </w:r>
    </w:p>
    <w:p w:rsidR="009B52BA" w:rsidRPr="009B52BA" w:rsidRDefault="009B52BA" w:rsidP="009B52BA">
      <w:pPr>
        <w:jc w:val="center"/>
        <w:rPr>
          <w:rFonts w:ascii="Arial" w:hAnsi="Arial" w:cs="Arial"/>
          <w:sz w:val="22"/>
          <w:szCs w:val="22"/>
        </w:rPr>
      </w:pPr>
    </w:p>
    <w:p w:rsidR="009B52BA" w:rsidRPr="009B52BA" w:rsidRDefault="009B52BA" w:rsidP="009B52BA">
      <w:pPr>
        <w:jc w:val="both"/>
        <w:rPr>
          <w:rFonts w:ascii="Arial" w:eastAsiaTheme="minorHAnsi" w:hAnsi="Arial" w:cs="Arial"/>
          <w:sz w:val="22"/>
          <w:szCs w:val="22"/>
          <w:lang w:eastAsia="en-US"/>
        </w:rPr>
      </w:pPr>
      <w:r w:rsidRPr="009B52BA">
        <w:rPr>
          <w:rFonts w:ascii="Arial" w:eastAsiaTheme="minorHAnsi" w:hAnsi="Arial" w:cs="Arial"/>
          <w:sz w:val="22"/>
          <w:szCs w:val="22"/>
          <w:lang w:eastAsia="en-US"/>
        </w:rPr>
        <w:t>Grad Dubrovnik zadržava pravo provjere i uvida, na terenu, svih kriterija o kojima  ovisi odobravanje najma stana.</w:t>
      </w:r>
    </w:p>
    <w:p w:rsidR="009B52BA" w:rsidRPr="009B52BA" w:rsidRDefault="009B52BA" w:rsidP="009B52BA">
      <w:pPr>
        <w:jc w:val="both"/>
        <w:rPr>
          <w:rFonts w:ascii="Arial" w:eastAsiaTheme="minorHAnsi" w:hAnsi="Arial" w:cs="Arial"/>
          <w:sz w:val="22"/>
          <w:szCs w:val="22"/>
          <w:lang w:eastAsia="en-US"/>
        </w:rPr>
      </w:pPr>
    </w:p>
    <w:p w:rsidR="009B52BA" w:rsidRPr="009B52BA" w:rsidRDefault="009B52BA" w:rsidP="009B52BA">
      <w:pPr>
        <w:jc w:val="both"/>
        <w:rPr>
          <w:rFonts w:ascii="Arial" w:eastAsiaTheme="minorHAnsi" w:hAnsi="Arial" w:cs="Arial"/>
          <w:strike/>
          <w:sz w:val="22"/>
          <w:szCs w:val="22"/>
          <w:lang w:eastAsia="en-US"/>
        </w:rPr>
      </w:pPr>
      <w:r w:rsidRPr="009B52BA">
        <w:rPr>
          <w:rFonts w:ascii="Arial" w:eastAsiaTheme="minorHAnsi" w:hAnsi="Arial" w:cs="Arial"/>
          <w:sz w:val="22"/>
          <w:szCs w:val="22"/>
          <w:lang w:eastAsia="en-US"/>
        </w:rPr>
        <w:t>Pravo provjere i uvida Grad Dubrovnik ima prije i nakon donošenja odluke o najmu stana.</w:t>
      </w:r>
    </w:p>
    <w:p w:rsidR="009B52BA" w:rsidRPr="009B52BA" w:rsidRDefault="009B52BA" w:rsidP="009B52BA">
      <w:pPr>
        <w:jc w:val="center"/>
        <w:rPr>
          <w:rFonts w:ascii="Arial" w:eastAsiaTheme="minorHAnsi" w:hAnsi="Arial" w:cs="Arial"/>
          <w:sz w:val="22"/>
          <w:szCs w:val="22"/>
          <w:lang w:eastAsia="en-US"/>
        </w:rPr>
      </w:pPr>
    </w:p>
    <w:p w:rsidR="009B52BA" w:rsidRPr="009B52BA" w:rsidRDefault="009B52BA" w:rsidP="009B52BA">
      <w:pPr>
        <w:jc w:val="center"/>
        <w:rPr>
          <w:rFonts w:ascii="Arial" w:eastAsiaTheme="minorHAnsi" w:hAnsi="Arial" w:cs="Arial"/>
          <w:sz w:val="22"/>
          <w:szCs w:val="22"/>
          <w:lang w:eastAsia="en-US"/>
        </w:rPr>
      </w:pPr>
    </w:p>
    <w:p w:rsidR="009B52BA" w:rsidRPr="009B52BA" w:rsidRDefault="009B52BA" w:rsidP="009B52BA">
      <w:pPr>
        <w:jc w:val="center"/>
        <w:rPr>
          <w:rFonts w:ascii="Arial" w:eastAsiaTheme="minorHAnsi" w:hAnsi="Arial" w:cs="Arial"/>
          <w:sz w:val="22"/>
          <w:szCs w:val="22"/>
          <w:lang w:eastAsia="en-US"/>
        </w:rPr>
      </w:pPr>
      <w:r w:rsidRPr="009B52BA">
        <w:rPr>
          <w:rFonts w:ascii="Arial" w:eastAsiaTheme="minorHAnsi" w:hAnsi="Arial" w:cs="Arial"/>
          <w:sz w:val="22"/>
          <w:szCs w:val="22"/>
          <w:lang w:eastAsia="en-US"/>
        </w:rPr>
        <w:t>Članak 27.</w:t>
      </w:r>
    </w:p>
    <w:p w:rsidR="009B52BA" w:rsidRPr="009B52BA" w:rsidRDefault="009B52BA" w:rsidP="009B52BA">
      <w:pPr>
        <w:jc w:val="center"/>
        <w:rPr>
          <w:rFonts w:ascii="Arial" w:eastAsiaTheme="minorHAnsi" w:hAnsi="Arial" w:cs="Arial"/>
          <w:sz w:val="22"/>
          <w:szCs w:val="22"/>
          <w:lang w:eastAsia="en-US"/>
        </w:rPr>
      </w:pPr>
    </w:p>
    <w:p w:rsidR="009B52BA" w:rsidRPr="009B52BA" w:rsidRDefault="009B52BA" w:rsidP="009B52BA">
      <w:pPr>
        <w:jc w:val="both"/>
        <w:rPr>
          <w:rFonts w:ascii="Arial" w:eastAsiaTheme="minorHAnsi" w:hAnsi="Arial" w:cs="Arial"/>
          <w:sz w:val="22"/>
          <w:szCs w:val="22"/>
          <w:lang w:eastAsia="en-US"/>
        </w:rPr>
      </w:pPr>
      <w:r w:rsidRPr="009B52BA">
        <w:rPr>
          <w:rFonts w:ascii="Arial" w:eastAsiaTheme="minorHAnsi" w:hAnsi="Arial" w:cs="Arial"/>
          <w:sz w:val="22"/>
          <w:szCs w:val="22"/>
          <w:lang w:eastAsia="en-US"/>
        </w:rPr>
        <w:t>Grad Dubrovnik zadržava pravo tražiti od podnositelja zahtjeva dostavu dodatne dokumentacije koja nije taksativno navedena u ovoj Odluci ili Javnom pozivu, a sve u svrhu utvrđivanja važnih činjenica i okolnosti vezano za provedbu ove Odluke za svaki pojedini postupak.</w:t>
      </w:r>
    </w:p>
    <w:p w:rsidR="009B52BA" w:rsidRPr="009B52BA" w:rsidRDefault="009B52BA" w:rsidP="009B52BA">
      <w:pPr>
        <w:jc w:val="center"/>
        <w:rPr>
          <w:rFonts w:ascii="Arial" w:eastAsiaTheme="minorHAnsi" w:hAnsi="Arial" w:cs="Arial"/>
          <w:sz w:val="22"/>
          <w:szCs w:val="22"/>
          <w:lang w:eastAsia="en-US"/>
        </w:rPr>
      </w:pPr>
    </w:p>
    <w:p w:rsidR="009B52BA" w:rsidRPr="009B52BA" w:rsidRDefault="009B52BA" w:rsidP="009B52BA">
      <w:pPr>
        <w:jc w:val="center"/>
        <w:rPr>
          <w:rFonts w:ascii="Arial" w:eastAsiaTheme="minorHAnsi" w:hAnsi="Arial" w:cs="Arial"/>
          <w:sz w:val="22"/>
          <w:szCs w:val="22"/>
          <w:lang w:eastAsia="en-US"/>
        </w:rPr>
      </w:pPr>
      <w:r w:rsidRPr="009B52BA">
        <w:rPr>
          <w:rFonts w:ascii="Arial" w:eastAsiaTheme="minorHAnsi" w:hAnsi="Arial" w:cs="Arial"/>
          <w:sz w:val="22"/>
          <w:szCs w:val="22"/>
          <w:lang w:eastAsia="en-US"/>
        </w:rPr>
        <w:t>Članak 28.</w:t>
      </w:r>
    </w:p>
    <w:p w:rsidR="009B52BA" w:rsidRPr="009B52BA" w:rsidRDefault="009B52BA" w:rsidP="009B52BA">
      <w:pPr>
        <w:jc w:val="center"/>
        <w:rPr>
          <w:rFonts w:ascii="Arial" w:eastAsiaTheme="minorHAnsi" w:hAnsi="Arial" w:cs="Arial"/>
          <w:sz w:val="22"/>
          <w:szCs w:val="22"/>
          <w:lang w:eastAsia="en-US"/>
        </w:rPr>
      </w:pPr>
    </w:p>
    <w:p w:rsidR="009B52BA" w:rsidRPr="009B52BA" w:rsidRDefault="009B52BA" w:rsidP="009B52BA">
      <w:pPr>
        <w:jc w:val="both"/>
        <w:rPr>
          <w:rFonts w:ascii="Arial" w:eastAsiaTheme="minorHAnsi" w:hAnsi="Arial" w:cs="Arial"/>
          <w:sz w:val="22"/>
          <w:szCs w:val="22"/>
          <w:lang w:eastAsia="en-US"/>
        </w:rPr>
      </w:pPr>
      <w:r w:rsidRPr="009B52BA">
        <w:rPr>
          <w:rFonts w:ascii="Arial" w:eastAsiaTheme="minorHAnsi" w:hAnsi="Arial" w:cs="Arial"/>
          <w:sz w:val="22"/>
          <w:szCs w:val="22"/>
          <w:lang w:eastAsia="en-US"/>
        </w:rPr>
        <w:t xml:space="preserve">Podnositelji zahtjeva koji ostvare pravo u skladu s odredbama ove Odluke nemaju pravo na ostvarenje drugih prava koja se odnose na stambeno zbrinjavanje u skladu s važećim propisima Grada Dubrovnika. </w:t>
      </w:r>
    </w:p>
    <w:p w:rsidR="009B52BA" w:rsidRPr="009B52BA" w:rsidRDefault="009B52BA" w:rsidP="009B52BA">
      <w:pPr>
        <w:jc w:val="center"/>
        <w:rPr>
          <w:rFonts w:ascii="Arial" w:eastAsiaTheme="minorHAnsi" w:hAnsi="Arial" w:cs="Arial"/>
          <w:sz w:val="22"/>
          <w:szCs w:val="22"/>
          <w:lang w:eastAsia="en-US"/>
        </w:rPr>
      </w:pPr>
    </w:p>
    <w:p w:rsidR="009B52BA" w:rsidRPr="009B52BA" w:rsidRDefault="009B52BA" w:rsidP="009B52BA">
      <w:pPr>
        <w:jc w:val="center"/>
        <w:rPr>
          <w:rFonts w:ascii="Arial" w:eastAsiaTheme="minorHAnsi" w:hAnsi="Arial" w:cs="Arial"/>
          <w:sz w:val="22"/>
          <w:szCs w:val="22"/>
          <w:lang w:eastAsia="en-US"/>
        </w:rPr>
      </w:pPr>
      <w:r w:rsidRPr="009B52BA">
        <w:rPr>
          <w:rFonts w:ascii="Arial" w:eastAsiaTheme="minorHAnsi" w:hAnsi="Arial" w:cs="Arial"/>
          <w:sz w:val="22"/>
          <w:szCs w:val="22"/>
          <w:lang w:eastAsia="en-US"/>
        </w:rPr>
        <w:t>Članak 29.</w:t>
      </w:r>
    </w:p>
    <w:p w:rsidR="009B52BA" w:rsidRPr="009B52BA" w:rsidRDefault="009B52BA" w:rsidP="009B52BA">
      <w:pPr>
        <w:jc w:val="center"/>
        <w:rPr>
          <w:rFonts w:ascii="Arial" w:eastAsiaTheme="minorHAnsi" w:hAnsi="Arial" w:cs="Arial"/>
          <w:sz w:val="22"/>
          <w:szCs w:val="22"/>
          <w:lang w:eastAsia="en-US"/>
        </w:rPr>
      </w:pPr>
    </w:p>
    <w:p w:rsidR="009B52BA" w:rsidRPr="009B52BA" w:rsidRDefault="009B52BA" w:rsidP="009B52BA">
      <w:pPr>
        <w:jc w:val="both"/>
        <w:rPr>
          <w:rFonts w:ascii="Arial" w:eastAsiaTheme="minorHAnsi" w:hAnsi="Arial" w:cs="Arial"/>
          <w:sz w:val="22"/>
          <w:szCs w:val="22"/>
          <w:lang w:eastAsia="en-US"/>
        </w:rPr>
      </w:pPr>
      <w:r w:rsidRPr="009B52BA">
        <w:rPr>
          <w:rFonts w:ascii="Arial" w:eastAsiaTheme="minorHAnsi" w:hAnsi="Arial" w:cs="Arial"/>
          <w:sz w:val="22"/>
          <w:szCs w:val="22"/>
          <w:lang w:eastAsia="en-US"/>
        </w:rPr>
        <w:lastRenderedPageBreak/>
        <w:t>Ova odluka stupa na snagu osmog dana od dana objave u „Službenom glasniku Grada Dubrovnika“.</w:t>
      </w:r>
    </w:p>
    <w:p w:rsidR="009B52BA" w:rsidRPr="009B52BA" w:rsidRDefault="009B52BA" w:rsidP="009B52BA">
      <w:pPr>
        <w:jc w:val="both"/>
        <w:rPr>
          <w:rFonts w:ascii="Arial" w:eastAsiaTheme="minorHAnsi" w:hAnsi="Arial" w:cs="Arial"/>
          <w:sz w:val="22"/>
          <w:szCs w:val="22"/>
          <w:lang w:eastAsia="en-US"/>
        </w:rPr>
      </w:pPr>
    </w:p>
    <w:p w:rsidR="004B1743" w:rsidRPr="00706429" w:rsidRDefault="004B1743" w:rsidP="009B52BA">
      <w:pPr>
        <w:rPr>
          <w:rFonts w:ascii="Arial" w:hAnsi="Arial" w:cs="Arial"/>
          <w:sz w:val="22"/>
          <w:szCs w:val="22"/>
        </w:rPr>
      </w:pPr>
    </w:p>
    <w:p w:rsidR="004B1743" w:rsidRPr="00706429" w:rsidRDefault="004B1743" w:rsidP="00706429">
      <w:pPr>
        <w:jc w:val="both"/>
        <w:rPr>
          <w:rFonts w:ascii="Arial" w:eastAsiaTheme="minorHAnsi" w:hAnsi="Arial" w:cs="Arial"/>
          <w:sz w:val="22"/>
          <w:szCs w:val="22"/>
          <w:lang w:eastAsia="en-US"/>
        </w:rPr>
      </w:pPr>
      <w:r w:rsidRPr="00706429">
        <w:rPr>
          <w:rFonts w:ascii="Arial" w:eastAsiaTheme="minorHAnsi" w:hAnsi="Arial" w:cs="Arial"/>
          <w:sz w:val="22"/>
          <w:szCs w:val="22"/>
          <w:lang w:eastAsia="en-US"/>
        </w:rPr>
        <w:t>KLASA:371-01/21-01/181</w:t>
      </w:r>
    </w:p>
    <w:p w:rsidR="004B1743" w:rsidRPr="00706429" w:rsidRDefault="004B1743" w:rsidP="00706429">
      <w:pPr>
        <w:jc w:val="both"/>
        <w:rPr>
          <w:rFonts w:ascii="Arial" w:eastAsiaTheme="minorHAnsi" w:hAnsi="Arial" w:cs="Arial"/>
          <w:sz w:val="22"/>
          <w:szCs w:val="22"/>
          <w:lang w:eastAsia="en-US"/>
        </w:rPr>
      </w:pPr>
      <w:r w:rsidRPr="00706429">
        <w:rPr>
          <w:rFonts w:ascii="Arial" w:eastAsiaTheme="minorHAnsi" w:hAnsi="Arial" w:cs="Arial"/>
          <w:sz w:val="22"/>
          <w:szCs w:val="22"/>
          <w:lang w:eastAsia="en-US"/>
        </w:rPr>
        <w:t>URBROJ: 2117/01-09-21-</w:t>
      </w:r>
      <w:r w:rsidR="00D9670A">
        <w:rPr>
          <w:rFonts w:ascii="Arial" w:eastAsiaTheme="minorHAnsi" w:hAnsi="Arial" w:cs="Arial"/>
          <w:sz w:val="22"/>
          <w:szCs w:val="22"/>
          <w:lang w:eastAsia="en-US"/>
        </w:rPr>
        <w:t>3</w:t>
      </w:r>
    </w:p>
    <w:p w:rsidR="004B1743" w:rsidRPr="00706429" w:rsidRDefault="004B1743" w:rsidP="00706429">
      <w:pPr>
        <w:jc w:val="both"/>
        <w:rPr>
          <w:rFonts w:ascii="Arial" w:eastAsiaTheme="minorHAnsi" w:hAnsi="Arial" w:cs="Arial"/>
          <w:sz w:val="22"/>
          <w:szCs w:val="22"/>
          <w:lang w:eastAsia="en-US"/>
        </w:rPr>
      </w:pPr>
      <w:r w:rsidRPr="00706429">
        <w:rPr>
          <w:rFonts w:ascii="Arial" w:eastAsiaTheme="minorHAnsi" w:hAnsi="Arial" w:cs="Arial"/>
          <w:sz w:val="22"/>
          <w:szCs w:val="22"/>
          <w:lang w:eastAsia="en-US"/>
        </w:rPr>
        <w:t>Dubrovnik, 27. prosinca 2021.</w:t>
      </w:r>
    </w:p>
    <w:p w:rsidR="00C105A6" w:rsidRPr="00706429" w:rsidRDefault="00C105A6" w:rsidP="00706429">
      <w:pPr>
        <w:rPr>
          <w:rFonts w:ascii="Arial" w:hAnsi="Arial" w:cs="Arial"/>
          <w:sz w:val="22"/>
          <w:szCs w:val="22"/>
        </w:rPr>
      </w:pPr>
    </w:p>
    <w:p w:rsidR="00C105A6" w:rsidRPr="00706429" w:rsidRDefault="00C105A6" w:rsidP="00706429">
      <w:pPr>
        <w:rPr>
          <w:rFonts w:ascii="Arial" w:hAnsi="Arial" w:cs="Arial"/>
          <w:sz w:val="22"/>
          <w:szCs w:val="22"/>
          <w:lang w:eastAsia="en-US"/>
        </w:rPr>
      </w:pPr>
      <w:r w:rsidRPr="00706429">
        <w:rPr>
          <w:rFonts w:ascii="Arial" w:hAnsi="Arial" w:cs="Arial"/>
          <w:sz w:val="22"/>
          <w:szCs w:val="22"/>
          <w:lang w:eastAsia="en-US"/>
        </w:rPr>
        <w:t>Predsjednik Gradskog vijeća:</w:t>
      </w:r>
      <w:r w:rsidRPr="00706429">
        <w:rPr>
          <w:rFonts w:ascii="Arial" w:hAnsi="Arial" w:cs="Arial"/>
          <w:sz w:val="22"/>
          <w:szCs w:val="22"/>
          <w:lang w:eastAsia="en-US"/>
        </w:rPr>
        <w:softHyphen/>
        <w:t xml:space="preserve"> </w:t>
      </w:r>
    </w:p>
    <w:p w:rsidR="00C105A6" w:rsidRPr="00706429" w:rsidRDefault="00C105A6" w:rsidP="00706429">
      <w:pPr>
        <w:suppressAutoHyphens/>
        <w:contextualSpacing/>
        <w:rPr>
          <w:rFonts w:ascii="Arial" w:hAnsi="Arial" w:cs="Arial"/>
          <w:sz w:val="22"/>
          <w:szCs w:val="22"/>
          <w:lang w:eastAsia="en-US"/>
        </w:rPr>
      </w:pPr>
      <w:r w:rsidRPr="00706429">
        <w:rPr>
          <w:rFonts w:ascii="Arial" w:hAnsi="Arial" w:cs="Arial"/>
          <w:b/>
          <w:bCs/>
          <w:sz w:val="22"/>
          <w:szCs w:val="22"/>
          <w:lang w:eastAsia="en-US"/>
        </w:rPr>
        <w:t>mr. sc. Marko Potrebica</w:t>
      </w:r>
      <w:r w:rsidRPr="00706429">
        <w:rPr>
          <w:rFonts w:ascii="Arial" w:hAnsi="Arial" w:cs="Arial"/>
          <w:sz w:val="22"/>
          <w:szCs w:val="22"/>
          <w:lang w:eastAsia="en-US"/>
        </w:rPr>
        <w:t xml:space="preserve">, v. r. </w:t>
      </w:r>
    </w:p>
    <w:p w:rsidR="00C105A6" w:rsidRPr="00706429" w:rsidRDefault="00C105A6" w:rsidP="00706429">
      <w:pPr>
        <w:suppressAutoHyphens/>
        <w:contextualSpacing/>
        <w:rPr>
          <w:rFonts w:ascii="Arial" w:hAnsi="Arial" w:cs="Arial"/>
          <w:sz w:val="22"/>
          <w:szCs w:val="22"/>
          <w:lang w:eastAsia="en-US"/>
        </w:rPr>
      </w:pPr>
      <w:r w:rsidRPr="00706429">
        <w:rPr>
          <w:rFonts w:ascii="Arial" w:hAnsi="Arial" w:cs="Arial"/>
          <w:sz w:val="22"/>
          <w:szCs w:val="22"/>
          <w:lang w:eastAsia="en-US"/>
        </w:rPr>
        <w:t>----------------------------------------</w:t>
      </w:r>
    </w:p>
    <w:p w:rsidR="00C105A6" w:rsidRPr="00706429" w:rsidRDefault="00C105A6" w:rsidP="00706429">
      <w:pPr>
        <w:rPr>
          <w:rFonts w:ascii="Arial" w:hAnsi="Arial" w:cs="Arial"/>
          <w:sz w:val="22"/>
          <w:szCs w:val="22"/>
        </w:rPr>
      </w:pPr>
    </w:p>
    <w:p w:rsidR="00C105A6" w:rsidRPr="00706429" w:rsidRDefault="00C105A6" w:rsidP="00706429">
      <w:pPr>
        <w:rPr>
          <w:rFonts w:ascii="Arial" w:hAnsi="Arial" w:cs="Arial"/>
          <w:sz w:val="22"/>
          <w:szCs w:val="22"/>
        </w:rPr>
      </w:pPr>
    </w:p>
    <w:p w:rsidR="00C105A6" w:rsidRDefault="00C105A6" w:rsidP="00C105A6">
      <w:pPr>
        <w:rPr>
          <w:rFonts w:ascii="Arial" w:hAnsi="Arial" w:cs="Arial"/>
          <w:sz w:val="22"/>
          <w:szCs w:val="22"/>
        </w:rPr>
      </w:pPr>
    </w:p>
    <w:p w:rsidR="004B1743" w:rsidRPr="00123550" w:rsidRDefault="004B1743" w:rsidP="00C105A6">
      <w:pPr>
        <w:rPr>
          <w:rFonts w:ascii="Arial" w:hAnsi="Arial" w:cs="Arial"/>
          <w:sz w:val="22"/>
          <w:szCs w:val="22"/>
        </w:rPr>
      </w:pPr>
    </w:p>
    <w:p w:rsidR="00C105A6" w:rsidRPr="00123550" w:rsidRDefault="00C105A6" w:rsidP="00C105A6">
      <w:pPr>
        <w:rPr>
          <w:rFonts w:ascii="Arial" w:hAnsi="Arial" w:cs="Arial"/>
          <w:b/>
          <w:bCs/>
          <w:sz w:val="22"/>
          <w:szCs w:val="22"/>
        </w:rPr>
      </w:pPr>
      <w:r w:rsidRPr="00123550">
        <w:rPr>
          <w:rFonts w:ascii="Arial" w:hAnsi="Arial" w:cs="Arial"/>
          <w:b/>
          <w:bCs/>
          <w:sz w:val="22"/>
          <w:szCs w:val="22"/>
        </w:rPr>
        <w:t>18</w:t>
      </w:r>
      <w:r w:rsidR="00E01E30">
        <w:rPr>
          <w:rFonts w:ascii="Arial" w:hAnsi="Arial" w:cs="Arial"/>
          <w:b/>
          <w:bCs/>
          <w:sz w:val="22"/>
          <w:szCs w:val="22"/>
        </w:rPr>
        <w:t>6</w:t>
      </w:r>
    </w:p>
    <w:p w:rsidR="00C105A6" w:rsidRPr="00123550" w:rsidRDefault="00C105A6" w:rsidP="00C105A6">
      <w:pPr>
        <w:rPr>
          <w:rFonts w:ascii="Arial" w:hAnsi="Arial" w:cs="Arial"/>
          <w:sz w:val="22"/>
          <w:szCs w:val="22"/>
        </w:rPr>
      </w:pPr>
    </w:p>
    <w:p w:rsidR="00C105A6" w:rsidRPr="00123550" w:rsidRDefault="00C105A6" w:rsidP="00C105A6">
      <w:pPr>
        <w:rPr>
          <w:rFonts w:ascii="Arial" w:hAnsi="Arial" w:cs="Arial"/>
          <w:sz w:val="22"/>
          <w:szCs w:val="22"/>
        </w:rPr>
      </w:pPr>
    </w:p>
    <w:p w:rsidR="004B1743" w:rsidRPr="00887DDC" w:rsidRDefault="004B1743" w:rsidP="004B1743">
      <w:pPr>
        <w:pStyle w:val="NoSpacing"/>
        <w:jc w:val="both"/>
        <w:rPr>
          <w:rFonts w:cs="Arial"/>
        </w:rPr>
      </w:pPr>
      <w:r w:rsidRPr="00887DDC">
        <w:rPr>
          <w:rFonts w:eastAsia="Calibri" w:cs="Arial"/>
          <w:lang w:eastAsia="ar-SA"/>
        </w:rPr>
        <w:t xml:space="preserve">Temeljem </w:t>
      </w:r>
      <w:r w:rsidRPr="00887DDC">
        <w:rPr>
          <w:rFonts w:cs="Arial"/>
        </w:rPr>
        <w:t>članka 65. stavak 2. i članka 69. Zakona o sportu („Narodne novine“</w:t>
      </w:r>
      <w:r>
        <w:rPr>
          <w:rFonts w:cs="Arial"/>
        </w:rPr>
        <w:t>,</w:t>
      </w:r>
      <w:r w:rsidRPr="00887DDC">
        <w:rPr>
          <w:rFonts w:cs="Arial"/>
        </w:rPr>
        <w:t xml:space="preserve"> broj 71/06, 150/08, 124/10, 124/11, 86/12, 94/13, 85/15, 19/16, 98/19, 47/20, 77/20),</w:t>
      </w:r>
      <w:r w:rsidRPr="00887DDC">
        <w:rPr>
          <w:rFonts w:cs="Arial"/>
          <w:spacing w:val="50"/>
        </w:rPr>
        <w:t xml:space="preserve"> </w:t>
      </w:r>
      <w:r w:rsidRPr="00887DDC">
        <w:rPr>
          <w:rFonts w:cs="Arial"/>
        </w:rPr>
        <w:t>članka 6. Zakona o zakupu i kupoprodaji poslovnog prostora (''Narodne novine''</w:t>
      </w:r>
      <w:r>
        <w:rPr>
          <w:rFonts w:cs="Arial"/>
        </w:rPr>
        <w:t>,</w:t>
      </w:r>
      <w:r w:rsidRPr="00887DDC">
        <w:rPr>
          <w:rFonts w:cs="Arial"/>
        </w:rPr>
        <w:t xml:space="preserve"> br</w:t>
      </w:r>
      <w:r>
        <w:rPr>
          <w:rFonts w:cs="Arial"/>
        </w:rPr>
        <w:t>oj</w:t>
      </w:r>
      <w:r w:rsidRPr="00887DDC">
        <w:rPr>
          <w:rFonts w:cs="Arial"/>
        </w:rPr>
        <w:t xml:space="preserve"> 125/11, 64/15 i 112/18), članka 32. Odluke o zakupu i kupoprodaji poslovnog prostora (''Službeni glasnik Grada Dubrovnika"</w:t>
      </w:r>
      <w:r>
        <w:rPr>
          <w:rFonts w:cs="Arial"/>
        </w:rPr>
        <w:t>,</w:t>
      </w:r>
      <w:r w:rsidRPr="00887DDC">
        <w:rPr>
          <w:rFonts w:cs="Arial"/>
        </w:rPr>
        <w:t xml:space="preserve"> broj 25/17, 12/18 i 11/19) i  članka 39. Statuta Grada Dubrovnika (</w:t>
      </w:r>
      <w:r>
        <w:rPr>
          <w:rFonts w:cs="Arial"/>
        </w:rPr>
        <w:t>„</w:t>
      </w:r>
      <w:r w:rsidRPr="00887DDC">
        <w:rPr>
          <w:rFonts w:cs="Arial"/>
        </w:rPr>
        <w:t>Službeni glasnik Grada Dubrovnika", broj 2/21)</w:t>
      </w:r>
      <w:r>
        <w:rPr>
          <w:rFonts w:cs="Arial"/>
        </w:rPr>
        <w:t xml:space="preserve">, </w:t>
      </w:r>
      <w:r w:rsidRPr="00887DDC">
        <w:rPr>
          <w:rFonts w:cs="Arial"/>
        </w:rPr>
        <w:t xml:space="preserve">Gradsko vijeće Grada Dubrovnika na </w:t>
      </w:r>
      <w:r>
        <w:rPr>
          <w:rFonts w:cs="Arial"/>
        </w:rPr>
        <w:t xml:space="preserve">7. </w:t>
      </w:r>
      <w:r w:rsidRPr="00887DDC">
        <w:rPr>
          <w:rFonts w:cs="Arial"/>
        </w:rPr>
        <w:t>sjednici, održanoj</w:t>
      </w:r>
      <w:r>
        <w:rPr>
          <w:rFonts w:cs="Arial"/>
        </w:rPr>
        <w:t xml:space="preserve"> 27. prosinca 2021.</w:t>
      </w:r>
      <w:r w:rsidRPr="00887DDC">
        <w:rPr>
          <w:rFonts w:cs="Arial"/>
        </w:rPr>
        <w:t>,</w:t>
      </w:r>
      <w:r>
        <w:rPr>
          <w:rFonts w:cs="Arial"/>
        </w:rPr>
        <w:t xml:space="preserve"> </w:t>
      </w:r>
      <w:r w:rsidRPr="00887DDC">
        <w:rPr>
          <w:rFonts w:cs="Arial"/>
          <w:w w:val="105"/>
        </w:rPr>
        <w:t>donijelo</w:t>
      </w:r>
      <w:r w:rsidRPr="00887DDC">
        <w:rPr>
          <w:rFonts w:cs="Arial"/>
          <w:spacing w:val="-5"/>
          <w:w w:val="105"/>
        </w:rPr>
        <w:t xml:space="preserve"> </w:t>
      </w:r>
      <w:r w:rsidRPr="00887DDC">
        <w:rPr>
          <w:rFonts w:cs="Arial"/>
          <w:w w:val="105"/>
        </w:rPr>
        <w:t>je</w:t>
      </w:r>
    </w:p>
    <w:p w:rsidR="004B1743" w:rsidRPr="004B1743" w:rsidRDefault="004B1743" w:rsidP="004B1743">
      <w:pPr>
        <w:jc w:val="center"/>
        <w:rPr>
          <w:rFonts w:ascii="Arial" w:hAnsi="Arial" w:cs="Arial"/>
          <w:b/>
          <w:sz w:val="22"/>
          <w:szCs w:val="22"/>
        </w:rPr>
      </w:pPr>
    </w:p>
    <w:p w:rsidR="004B1743" w:rsidRPr="004B1743" w:rsidRDefault="004B1743" w:rsidP="004B1743">
      <w:pPr>
        <w:jc w:val="center"/>
        <w:rPr>
          <w:rFonts w:ascii="Arial" w:hAnsi="Arial" w:cs="Arial"/>
          <w:b/>
          <w:sz w:val="22"/>
          <w:szCs w:val="22"/>
        </w:rPr>
      </w:pPr>
    </w:p>
    <w:p w:rsidR="004B1743" w:rsidRPr="004B1743" w:rsidRDefault="004B1743" w:rsidP="004B1743">
      <w:pPr>
        <w:jc w:val="center"/>
        <w:rPr>
          <w:rFonts w:ascii="Arial" w:hAnsi="Arial" w:cs="Arial"/>
          <w:b/>
          <w:sz w:val="22"/>
          <w:szCs w:val="22"/>
        </w:rPr>
      </w:pPr>
      <w:r w:rsidRPr="004B1743">
        <w:rPr>
          <w:rFonts w:ascii="Arial" w:hAnsi="Arial" w:cs="Arial"/>
          <w:b/>
          <w:sz w:val="22"/>
          <w:szCs w:val="22"/>
        </w:rPr>
        <w:t>O  D  L  U  K  U</w:t>
      </w:r>
    </w:p>
    <w:p w:rsidR="004B1743" w:rsidRPr="004B1743" w:rsidRDefault="004B1743" w:rsidP="004B1743">
      <w:pPr>
        <w:jc w:val="center"/>
        <w:rPr>
          <w:rFonts w:ascii="Arial" w:hAnsi="Arial" w:cs="Arial"/>
          <w:b/>
          <w:sz w:val="22"/>
          <w:szCs w:val="22"/>
        </w:rPr>
      </w:pPr>
      <w:r w:rsidRPr="004B1743">
        <w:rPr>
          <w:rFonts w:ascii="Arial" w:hAnsi="Arial" w:cs="Arial"/>
          <w:b/>
          <w:sz w:val="22"/>
          <w:szCs w:val="22"/>
        </w:rPr>
        <w:t>O NAČINU UPRAVLJANJA I KORIŠTENJA ŠPORTSKIM GRAĐEVINAMA</w:t>
      </w:r>
    </w:p>
    <w:p w:rsidR="004B1743" w:rsidRPr="004B1743" w:rsidRDefault="004B1743" w:rsidP="004B1743">
      <w:pPr>
        <w:jc w:val="center"/>
        <w:rPr>
          <w:rFonts w:ascii="Arial" w:hAnsi="Arial" w:cs="Arial"/>
          <w:b/>
          <w:sz w:val="22"/>
          <w:szCs w:val="22"/>
        </w:rPr>
      </w:pPr>
      <w:r w:rsidRPr="004B1743">
        <w:rPr>
          <w:rFonts w:ascii="Arial" w:hAnsi="Arial" w:cs="Arial"/>
          <w:b/>
          <w:sz w:val="22"/>
          <w:szCs w:val="22"/>
        </w:rPr>
        <w:t>U VLASNIŠTVU GRADA DUBROVNIKA</w:t>
      </w:r>
    </w:p>
    <w:p w:rsidR="004B1743" w:rsidRPr="004B1743" w:rsidRDefault="004B1743" w:rsidP="004B1743">
      <w:pPr>
        <w:jc w:val="center"/>
        <w:rPr>
          <w:rFonts w:ascii="Arial" w:hAnsi="Arial" w:cs="Arial"/>
          <w:b/>
          <w:sz w:val="22"/>
          <w:szCs w:val="22"/>
        </w:rPr>
      </w:pPr>
      <w:r w:rsidRPr="004B1743">
        <w:rPr>
          <w:rFonts w:ascii="Arial" w:hAnsi="Arial" w:cs="Arial"/>
          <w:b/>
          <w:sz w:val="22"/>
          <w:szCs w:val="22"/>
        </w:rPr>
        <w:t xml:space="preserve">  </w:t>
      </w:r>
    </w:p>
    <w:p w:rsidR="004B1743" w:rsidRPr="004B1743" w:rsidRDefault="004B1743" w:rsidP="004B1743">
      <w:pPr>
        <w:rPr>
          <w:rFonts w:ascii="Arial" w:hAnsi="Arial" w:cs="Arial"/>
          <w:b/>
          <w:bCs/>
          <w:sz w:val="22"/>
          <w:szCs w:val="22"/>
        </w:rPr>
      </w:pPr>
    </w:p>
    <w:p w:rsidR="004B1743" w:rsidRPr="004B1743" w:rsidRDefault="004B1743" w:rsidP="004B1743">
      <w:pPr>
        <w:rPr>
          <w:rFonts w:ascii="Arial" w:hAnsi="Arial" w:cs="Arial"/>
          <w:b/>
          <w:bCs/>
          <w:sz w:val="22"/>
          <w:szCs w:val="22"/>
        </w:rPr>
      </w:pPr>
    </w:p>
    <w:p w:rsidR="004B1743" w:rsidRPr="004B1743" w:rsidRDefault="004B1743" w:rsidP="004B1743">
      <w:pPr>
        <w:jc w:val="center"/>
        <w:rPr>
          <w:rFonts w:ascii="Arial" w:hAnsi="Arial" w:cs="Arial"/>
          <w:sz w:val="22"/>
          <w:szCs w:val="22"/>
        </w:rPr>
      </w:pPr>
      <w:r w:rsidRPr="004B1743">
        <w:rPr>
          <w:rFonts w:ascii="Arial" w:hAnsi="Arial" w:cs="Arial"/>
          <w:sz w:val="22"/>
          <w:szCs w:val="22"/>
        </w:rPr>
        <w:t>Članak 1.</w:t>
      </w:r>
    </w:p>
    <w:p w:rsidR="004B1743" w:rsidRPr="004B1743" w:rsidRDefault="004B1743" w:rsidP="004B1743">
      <w:pPr>
        <w:jc w:val="center"/>
        <w:rPr>
          <w:rFonts w:ascii="Arial" w:hAnsi="Arial" w:cs="Arial"/>
          <w:b/>
          <w:bCs/>
          <w:sz w:val="22"/>
          <w:szCs w:val="22"/>
        </w:rPr>
      </w:pPr>
    </w:p>
    <w:p w:rsidR="004B1743" w:rsidRPr="004B1743" w:rsidRDefault="004B1743" w:rsidP="004B1743">
      <w:pPr>
        <w:rPr>
          <w:rFonts w:ascii="Arial" w:hAnsi="Arial" w:cs="Arial"/>
          <w:sz w:val="22"/>
          <w:szCs w:val="22"/>
        </w:rPr>
      </w:pPr>
      <w:r w:rsidRPr="004B1743">
        <w:rPr>
          <w:rFonts w:ascii="Arial" w:hAnsi="Arial" w:cs="Arial"/>
          <w:sz w:val="22"/>
          <w:szCs w:val="22"/>
        </w:rPr>
        <w:t>Ovom Odlukom utvrđuju se način upravljanja i korištenja javnih sportskih građevina i drugih sportskih građevina u vlasništvu Grada Dubrovnika.</w:t>
      </w:r>
    </w:p>
    <w:p w:rsidR="004B1743" w:rsidRPr="004B1743" w:rsidRDefault="004B1743" w:rsidP="004B1743">
      <w:pPr>
        <w:rPr>
          <w:rFonts w:ascii="Arial" w:hAnsi="Arial" w:cs="Arial"/>
          <w:sz w:val="22"/>
          <w:szCs w:val="22"/>
        </w:rPr>
      </w:pPr>
    </w:p>
    <w:p w:rsidR="004B1743" w:rsidRPr="004B1743" w:rsidRDefault="004B1743" w:rsidP="004B1743">
      <w:pPr>
        <w:rPr>
          <w:rFonts w:ascii="Arial" w:hAnsi="Arial" w:cs="Arial"/>
          <w:sz w:val="22"/>
          <w:szCs w:val="22"/>
        </w:rPr>
      </w:pPr>
    </w:p>
    <w:p w:rsidR="004B1743" w:rsidRPr="004B1743" w:rsidRDefault="004B1743" w:rsidP="004B1743">
      <w:pPr>
        <w:jc w:val="center"/>
        <w:rPr>
          <w:rFonts w:ascii="Arial" w:hAnsi="Arial" w:cs="Arial"/>
          <w:sz w:val="22"/>
          <w:szCs w:val="22"/>
        </w:rPr>
      </w:pPr>
      <w:r w:rsidRPr="004B1743">
        <w:rPr>
          <w:rFonts w:ascii="Arial" w:hAnsi="Arial" w:cs="Arial"/>
          <w:sz w:val="22"/>
          <w:szCs w:val="22"/>
        </w:rPr>
        <w:t>Članak 2.</w:t>
      </w:r>
    </w:p>
    <w:p w:rsidR="004B1743" w:rsidRPr="004B1743" w:rsidRDefault="004B1743" w:rsidP="004B1743">
      <w:pPr>
        <w:jc w:val="center"/>
        <w:rPr>
          <w:rFonts w:ascii="Arial" w:hAnsi="Arial" w:cs="Arial"/>
          <w:sz w:val="22"/>
          <w:szCs w:val="22"/>
        </w:rPr>
      </w:pPr>
    </w:p>
    <w:p w:rsidR="004B1743" w:rsidRPr="004B1743" w:rsidRDefault="004B1743" w:rsidP="004B1743">
      <w:pPr>
        <w:rPr>
          <w:rFonts w:ascii="Arial" w:hAnsi="Arial" w:cs="Arial"/>
          <w:sz w:val="22"/>
          <w:szCs w:val="22"/>
        </w:rPr>
      </w:pPr>
      <w:r w:rsidRPr="004B1743">
        <w:rPr>
          <w:rFonts w:ascii="Arial" w:hAnsi="Arial" w:cs="Arial"/>
          <w:sz w:val="22"/>
          <w:szCs w:val="22"/>
        </w:rPr>
        <w:t>Sportskim građevinama smatraju se uređene i opremljene površine i građevine u kojima se provode sportske djelatnosti, a koje osim općih uvjeta propisanih posebnim propisima za te građevine zadovoljavaju i posebne uvjete u skladu s odredbama Zakona o sportu („Narodne novine“ broj 71/06, 150/08, 124/10, 124/11, 86/12, 94/13, 85/15, 19/16, 98/19, 47/20, 77/20),  (u nastavku teksta : Zakon o sportu).</w:t>
      </w:r>
    </w:p>
    <w:p w:rsidR="004B1743" w:rsidRPr="004B1743" w:rsidRDefault="004B1743" w:rsidP="004B1743">
      <w:pPr>
        <w:rPr>
          <w:rFonts w:ascii="Arial" w:hAnsi="Arial" w:cs="Arial"/>
          <w:sz w:val="22"/>
          <w:szCs w:val="22"/>
        </w:rPr>
      </w:pPr>
    </w:p>
    <w:p w:rsidR="004B1743" w:rsidRPr="004B1743" w:rsidRDefault="004B1743" w:rsidP="004B1743">
      <w:pPr>
        <w:rPr>
          <w:rFonts w:ascii="Arial" w:hAnsi="Arial" w:cs="Arial"/>
          <w:sz w:val="22"/>
          <w:szCs w:val="22"/>
        </w:rPr>
      </w:pPr>
      <w:r w:rsidRPr="004B1743">
        <w:rPr>
          <w:rFonts w:ascii="Arial" w:hAnsi="Arial" w:cs="Arial"/>
          <w:sz w:val="22"/>
          <w:szCs w:val="22"/>
        </w:rPr>
        <w:t>Javnim sportskim građevinama smatraju se uređene i opremljene površine i građevine koje se trajno koriste za izvođenje programa javnih potreba u sportu koje su u vlasništvu Grada Dubrovnika.</w:t>
      </w:r>
    </w:p>
    <w:p w:rsidR="004B1743" w:rsidRPr="004B1743" w:rsidRDefault="004B1743" w:rsidP="004B1743">
      <w:pPr>
        <w:rPr>
          <w:rFonts w:ascii="Arial" w:hAnsi="Arial" w:cs="Arial"/>
          <w:sz w:val="22"/>
          <w:szCs w:val="22"/>
        </w:rPr>
      </w:pPr>
    </w:p>
    <w:p w:rsidR="004B1743" w:rsidRPr="004B1743" w:rsidRDefault="004B1743" w:rsidP="004B1743">
      <w:pPr>
        <w:rPr>
          <w:rFonts w:ascii="Arial" w:hAnsi="Arial" w:cs="Arial"/>
          <w:sz w:val="22"/>
          <w:szCs w:val="22"/>
        </w:rPr>
      </w:pPr>
      <w:r w:rsidRPr="004B1743">
        <w:rPr>
          <w:rFonts w:ascii="Arial" w:hAnsi="Arial" w:cs="Arial"/>
          <w:sz w:val="22"/>
          <w:szCs w:val="22"/>
        </w:rPr>
        <w:t xml:space="preserve">Za sportske objekte koje se nalaze u sklopu  Osnovnih škola na području Grada Dubrovnik donijeti će se Pravilnik kojim će se detaljno urediti način upravljanja i korištenja. </w:t>
      </w:r>
    </w:p>
    <w:p w:rsidR="004B1743" w:rsidRPr="004B1743" w:rsidRDefault="004B1743" w:rsidP="004B1743">
      <w:pPr>
        <w:rPr>
          <w:rFonts w:ascii="Arial" w:hAnsi="Arial" w:cs="Arial"/>
          <w:sz w:val="22"/>
          <w:szCs w:val="22"/>
        </w:rPr>
      </w:pPr>
    </w:p>
    <w:p w:rsidR="004B1743" w:rsidRPr="004B1743" w:rsidRDefault="004B1743" w:rsidP="004B1743">
      <w:pPr>
        <w:rPr>
          <w:rFonts w:ascii="Arial" w:hAnsi="Arial" w:cs="Arial"/>
          <w:sz w:val="22"/>
          <w:szCs w:val="22"/>
        </w:rPr>
      </w:pPr>
      <w:r w:rsidRPr="004B1743">
        <w:rPr>
          <w:rFonts w:ascii="Arial" w:hAnsi="Arial" w:cs="Arial"/>
          <w:sz w:val="22"/>
          <w:szCs w:val="22"/>
        </w:rPr>
        <w:lastRenderedPageBreak/>
        <w:t>Ostale građevine (dječja igrališta, igrališta) koje nemaju karakter građevina opisanih u prednjim stavcima i nisu povjerene pravnim osobama iz sustava sporta prema njima će se primjenjivati propisi iz  Zakona o komunalnom gospodarstvu (N/N 68/18, 110/18, 32/20).</w:t>
      </w:r>
    </w:p>
    <w:p w:rsidR="004B1743" w:rsidRPr="004B1743" w:rsidRDefault="004B1743" w:rsidP="004B1743">
      <w:pPr>
        <w:rPr>
          <w:rFonts w:ascii="Arial" w:hAnsi="Arial" w:cs="Arial"/>
          <w:sz w:val="22"/>
          <w:szCs w:val="22"/>
        </w:rPr>
      </w:pPr>
    </w:p>
    <w:p w:rsidR="004B1743" w:rsidRPr="004B1743" w:rsidRDefault="004B1743" w:rsidP="004B1743">
      <w:pPr>
        <w:rPr>
          <w:rFonts w:ascii="Arial" w:hAnsi="Arial" w:cs="Arial"/>
          <w:sz w:val="22"/>
          <w:szCs w:val="22"/>
        </w:rPr>
      </w:pPr>
    </w:p>
    <w:p w:rsidR="004B1743" w:rsidRPr="004B1743" w:rsidRDefault="004B1743" w:rsidP="004B1743">
      <w:pPr>
        <w:jc w:val="center"/>
        <w:rPr>
          <w:rFonts w:ascii="Arial" w:hAnsi="Arial" w:cs="Arial"/>
          <w:sz w:val="22"/>
          <w:szCs w:val="22"/>
        </w:rPr>
      </w:pPr>
      <w:r w:rsidRPr="004B1743">
        <w:rPr>
          <w:rFonts w:ascii="Arial" w:hAnsi="Arial" w:cs="Arial"/>
          <w:sz w:val="22"/>
          <w:szCs w:val="22"/>
        </w:rPr>
        <w:t xml:space="preserve">Članak 3. </w:t>
      </w:r>
    </w:p>
    <w:p w:rsidR="004B1743" w:rsidRPr="004B1743" w:rsidRDefault="004B1743" w:rsidP="004B1743">
      <w:pPr>
        <w:jc w:val="center"/>
        <w:rPr>
          <w:rFonts w:ascii="Arial" w:hAnsi="Arial" w:cs="Arial"/>
          <w:sz w:val="22"/>
          <w:szCs w:val="22"/>
        </w:rPr>
      </w:pPr>
    </w:p>
    <w:p w:rsidR="004B1743" w:rsidRPr="004B1743" w:rsidRDefault="004B1743" w:rsidP="004B1743">
      <w:pPr>
        <w:rPr>
          <w:rFonts w:ascii="Arial" w:hAnsi="Arial" w:cs="Arial"/>
          <w:sz w:val="22"/>
          <w:szCs w:val="22"/>
        </w:rPr>
      </w:pPr>
      <w:r w:rsidRPr="004B1743">
        <w:rPr>
          <w:rFonts w:ascii="Arial" w:hAnsi="Arial" w:cs="Arial"/>
          <w:sz w:val="22"/>
          <w:szCs w:val="22"/>
        </w:rPr>
        <w:t>U sportsku infrastrukturu Grada Dubrovnika ulaze sportske građevine koje su popisane i nalaze se u registru popisa sportskih građevina Grada Dubrovnika.</w:t>
      </w:r>
    </w:p>
    <w:p w:rsidR="004B1743" w:rsidRPr="004B1743" w:rsidRDefault="004B1743" w:rsidP="004B1743">
      <w:pPr>
        <w:rPr>
          <w:rFonts w:ascii="Arial" w:hAnsi="Arial" w:cs="Arial"/>
          <w:sz w:val="22"/>
          <w:szCs w:val="22"/>
        </w:rPr>
      </w:pPr>
    </w:p>
    <w:p w:rsidR="004B1743" w:rsidRPr="004B1743" w:rsidRDefault="004B1743" w:rsidP="004B1743">
      <w:pPr>
        <w:rPr>
          <w:rFonts w:ascii="Arial" w:hAnsi="Arial" w:cs="Arial"/>
          <w:sz w:val="22"/>
          <w:szCs w:val="22"/>
        </w:rPr>
      </w:pPr>
      <w:r w:rsidRPr="004B1743">
        <w:rPr>
          <w:rFonts w:ascii="Arial" w:hAnsi="Arial" w:cs="Arial"/>
          <w:sz w:val="22"/>
          <w:szCs w:val="22"/>
        </w:rPr>
        <w:t xml:space="preserve">Popis sportskih građevina iz prednjeg stavka ovog članka donosi gradonačelnik na prijedlog nadležnog Upravnog odjela za šport. </w:t>
      </w:r>
    </w:p>
    <w:p w:rsidR="004B1743" w:rsidRPr="004B1743" w:rsidRDefault="004B1743" w:rsidP="004B1743">
      <w:pPr>
        <w:rPr>
          <w:rFonts w:ascii="Arial" w:hAnsi="Arial" w:cs="Arial"/>
          <w:sz w:val="22"/>
          <w:szCs w:val="22"/>
        </w:rPr>
      </w:pPr>
    </w:p>
    <w:p w:rsidR="004B1743" w:rsidRPr="004B1743" w:rsidRDefault="004B1743" w:rsidP="004B1743">
      <w:pPr>
        <w:rPr>
          <w:rFonts w:ascii="Arial" w:hAnsi="Arial" w:cs="Arial"/>
          <w:sz w:val="22"/>
          <w:szCs w:val="22"/>
        </w:rPr>
      </w:pPr>
    </w:p>
    <w:p w:rsidR="004B1743" w:rsidRPr="004B1743" w:rsidRDefault="004B1743" w:rsidP="004B1743">
      <w:pPr>
        <w:jc w:val="center"/>
        <w:rPr>
          <w:rFonts w:ascii="Arial" w:hAnsi="Arial" w:cs="Arial"/>
          <w:sz w:val="22"/>
          <w:szCs w:val="22"/>
        </w:rPr>
      </w:pPr>
      <w:r w:rsidRPr="004B1743">
        <w:rPr>
          <w:rFonts w:ascii="Arial" w:hAnsi="Arial" w:cs="Arial"/>
          <w:sz w:val="22"/>
          <w:szCs w:val="22"/>
        </w:rPr>
        <w:t xml:space="preserve">Članak 4. </w:t>
      </w:r>
    </w:p>
    <w:p w:rsidR="004B1743" w:rsidRPr="004B1743" w:rsidRDefault="004B1743" w:rsidP="004B1743">
      <w:pPr>
        <w:jc w:val="center"/>
        <w:rPr>
          <w:rFonts w:ascii="Arial" w:hAnsi="Arial" w:cs="Arial"/>
          <w:b/>
          <w:bCs/>
          <w:sz w:val="22"/>
          <w:szCs w:val="22"/>
        </w:rPr>
      </w:pPr>
    </w:p>
    <w:p w:rsidR="004B1743" w:rsidRPr="004B1743" w:rsidRDefault="004B1743" w:rsidP="004B1743">
      <w:pPr>
        <w:rPr>
          <w:rFonts w:ascii="Arial" w:hAnsi="Arial" w:cs="Arial"/>
          <w:sz w:val="22"/>
          <w:szCs w:val="22"/>
        </w:rPr>
      </w:pPr>
      <w:r w:rsidRPr="004B1743">
        <w:rPr>
          <w:rFonts w:ascii="Arial" w:hAnsi="Arial" w:cs="Arial"/>
          <w:sz w:val="22"/>
          <w:szCs w:val="22"/>
        </w:rPr>
        <w:t xml:space="preserve">Odluku o povjeravanju na upravljanje sportskih građevina donosi gradonačelnik  na prijedlog nadležnog Upravnog odjela za šport Grada Dubrovnika, a sve u svrhu provedbe Programa javnih potreba u športu. </w:t>
      </w:r>
    </w:p>
    <w:p w:rsidR="004B1743" w:rsidRPr="004B1743" w:rsidRDefault="004B1743" w:rsidP="004B1743">
      <w:pPr>
        <w:rPr>
          <w:rFonts w:ascii="Arial" w:hAnsi="Arial" w:cs="Arial"/>
          <w:sz w:val="22"/>
          <w:szCs w:val="22"/>
        </w:rPr>
      </w:pPr>
    </w:p>
    <w:p w:rsidR="004B1743" w:rsidRPr="004B1743" w:rsidRDefault="004B1743" w:rsidP="004B1743">
      <w:pPr>
        <w:rPr>
          <w:rFonts w:ascii="Arial" w:hAnsi="Arial" w:cs="Arial"/>
          <w:sz w:val="22"/>
          <w:szCs w:val="22"/>
        </w:rPr>
      </w:pPr>
      <w:r w:rsidRPr="004B1743">
        <w:rPr>
          <w:rFonts w:ascii="Arial" w:hAnsi="Arial" w:cs="Arial"/>
          <w:sz w:val="22"/>
          <w:szCs w:val="22"/>
        </w:rPr>
        <w:t xml:space="preserve">Predmet upravljanja u pravilu je određena sportska građevina kao jedinstvena cjelina odnosno zatvoreni i otvoreni prostori građevine, sportski i poslovni te prateći prostori  i oprema, koji se koriste u svrhu obavljanja sportske aktivnosti. </w:t>
      </w:r>
    </w:p>
    <w:p w:rsidR="004B1743" w:rsidRPr="004B1743" w:rsidRDefault="004B1743" w:rsidP="004B1743">
      <w:pPr>
        <w:rPr>
          <w:rFonts w:ascii="Arial" w:hAnsi="Arial" w:cs="Arial"/>
          <w:sz w:val="22"/>
          <w:szCs w:val="22"/>
        </w:rPr>
      </w:pPr>
    </w:p>
    <w:p w:rsidR="004B1743" w:rsidRPr="004B1743" w:rsidRDefault="004B1743" w:rsidP="004B1743">
      <w:pPr>
        <w:rPr>
          <w:rFonts w:ascii="Arial" w:hAnsi="Arial" w:cs="Arial"/>
          <w:sz w:val="22"/>
          <w:szCs w:val="22"/>
        </w:rPr>
      </w:pPr>
    </w:p>
    <w:p w:rsidR="004B1743" w:rsidRPr="004B1743" w:rsidRDefault="004B1743" w:rsidP="004B1743">
      <w:pPr>
        <w:jc w:val="center"/>
        <w:rPr>
          <w:rFonts w:ascii="Arial" w:hAnsi="Arial" w:cs="Arial"/>
          <w:sz w:val="22"/>
          <w:szCs w:val="22"/>
        </w:rPr>
      </w:pPr>
      <w:bookmarkStart w:id="26" w:name="_Hlk90301703"/>
      <w:r w:rsidRPr="004B1743">
        <w:rPr>
          <w:rFonts w:ascii="Arial" w:hAnsi="Arial" w:cs="Arial"/>
          <w:sz w:val="22"/>
          <w:szCs w:val="22"/>
        </w:rPr>
        <w:t>Članak 5.</w:t>
      </w:r>
    </w:p>
    <w:p w:rsidR="004B1743" w:rsidRPr="004B1743" w:rsidRDefault="004B1743" w:rsidP="004B1743">
      <w:pPr>
        <w:jc w:val="center"/>
        <w:rPr>
          <w:rFonts w:ascii="Arial" w:hAnsi="Arial" w:cs="Arial"/>
          <w:b/>
          <w:bCs/>
          <w:sz w:val="22"/>
          <w:szCs w:val="22"/>
        </w:rPr>
      </w:pPr>
    </w:p>
    <w:bookmarkEnd w:id="26"/>
    <w:p w:rsidR="004B1743" w:rsidRPr="004B1743" w:rsidRDefault="004B1743" w:rsidP="004B1743">
      <w:pPr>
        <w:jc w:val="both"/>
        <w:rPr>
          <w:rFonts w:ascii="Arial" w:hAnsi="Arial" w:cs="Arial"/>
          <w:sz w:val="22"/>
          <w:szCs w:val="22"/>
        </w:rPr>
      </w:pPr>
      <w:r w:rsidRPr="004B1743">
        <w:rPr>
          <w:rFonts w:ascii="Arial" w:hAnsi="Arial" w:cs="Arial"/>
          <w:sz w:val="22"/>
          <w:szCs w:val="22"/>
        </w:rPr>
        <w:t>Sportske građevine se mogu povjeriti na upravljanje ili dati u zakup sportskim klubovima, savezima, sportskoj zajednici, ustanovama i trgovačkim društvima registriranima za obavljanje sportske djelatnosti upravljanja i održavanja sportskih građevina.</w:t>
      </w:r>
    </w:p>
    <w:p w:rsidR="004B1743" w:rsidRPr="004B1743" w:rsidRDefault="004B1743" w:rsidP="004B1743">
      <w:pPr>
        <w:jc w:val="both"/>
        <w:rPr>
          <w:rFonts w:ascii="Arial" w:hAnsi="Arial" w:cs="Arial"/>
          <w:sz w:val="22"/>
          <w:szCs w:val="22"/>
        </w:rPr>
      </w:pPr>
    </w:p>
    <w:p w:rsidR="004B1743" w:rsidRPr="004B1743" w:rsidRDefault="004B1743" w:rsidP="004B1743">
      <w:pPr>
        <w:jc w:val="both"/>
        <w:rPr>
          <w:rFonts w:ascii="Arial" w:hAnsi="Arial" w:cs="Arial"/>
          <w:sz w:val="22"/>
          <w:szCs w:val="22"/>
        </w:rPr>
      </w:pPr>
      <w:r w:rsidRPr="004B1743">
        <w:rPr>
          <w:rFonts w:ascii="Arial" w:hAnsi="Arial" w:cs="Arial"/>
          <w:sz w:val="22"/>
          <w:szCs w:val="22"/>
        </w:rPr>
        <w:t xml:space="preserve">Sportske građevine povjeravaju se na upravljanje bez naknade ili se daju u zakup na vrijeme do 5 godina uz mogućnost produženja u slučaju urednog izvršenja obveza. </w:t>
      </w:r>
    </w:p>
    <w:p w:rsidR="004B1743" w:rsidRPr="004B1743" w:rsidRDefault="004B1743" w:rsidP="004B1743">
      <w:pPr>
        <w:jc w:val="both"/>
        <w:rPr>
          <w:rFonts w:ascii="Arial" w:hAnsi="Arial" w:cs="Arial"/>
          <w:sz w:val="22"/>
          <w:szCs w:val="22"/>
        </w:rPr>
      </w:pPr>
    </w:p>
    <w:p w:rsidR="004B1743" w:rsidRPr="004B1743" w:rsidRDefault="004B1743" w:rsidP="004B1743">
      <w:pPr>
        <w:jc w:val="both"/>
        <w:rPr>
          <w:rFonts w:ascii="Arial" w:hAnsi="Arial" w:cs="Arial"/>
          <w:sz w:val="22"/>
          <w:szCs w:val="22"/>
        </w:rPr>
      </w:pPr>
      <w:r w:rsidRPr="004B1743">
        <w:rPr>
          <w:rFonts w:ascii="Arial" w:hAnsi="Arial" w:cs="Arial"/>
          <w:sz w:val="22"/>
          <w:szCs w:val="22"/>
        </w:rPr>
        <w:t>Sportske građevine mogu se povjeriti na upravljanje bez naknade javnim ustanovama u sportu kojima je Grad Dubrovnik jedini osnivač ili većinski osnivač.</w:t>
      </w:r>
    </w:p>
    <w:p w:rsidR="004B1743" w:rsidRPr="004B1743" w:rsidRDefault="004B1743" w:rsidP="004B1743">
      <w:pPr>
        <w:jc w:val="both"/>
        <w:rPr>
          <w:rFonts w:ascii="Arial" w:hAnsi="Arial" w:cs="Arial"/>
          <w:sz w:val="22"/>
          <w:szCs w:val="22"/>
        </w:rPr>
      </w:pPr>
    </w:p>
    <w:p w:rsidR="004B1743" w:rsidRPr="004B1743" w:rsidRDefault="004B1743" w:rsidP="004B1743">
      <w:pPr>
        <w:jc w:val="both"/>
        <w:rPr>
          <w:rFonts w:ascii="Arial" w:hAnsi="Arial" w:cs="Arial"/>
          <w:sz w:val="22"/>
          <w:szCs w:val="22"/>
        </w:rPr>
      </w:pPr>
      <w:r w:rsidRPr="004B1743">
        <w:rPr>
          <w:rFonts w:ascii="Arial" w:hAnsi="Arial" w:cs="Arial"/>
          <w:sz w:val="22"/>
          <w:szCs w:val="22"/>
        </w:rPr>
        <w:t>Ukoliko se sportske građevine daju u zakup, primjenjuje se važeće zakonske odredbe i opći  akti Grada Dubrovnika kojima je regulirano davanje u zakup poslovnih prostora.</w:t>
      </w:r>
    </w:p>
    <w:p w:rsidR="004B1743" w:rsidRPr="004B1743" w:rsidRDefault="004B1743" w:rsidP="004B1743">
      <w:pPr>
        <w:jc w:val="both"/>
        <w:rPr>
          <w:rFonts w:ascii="Arial" w:hAnsi="Arial" w:cs="Arial"/>
          <w:sz w:val="22"/>
          <w:szCs w:val="22"/>
        </w:rPr>
      </w:pPr>
    </w:p>
    <w:p w:rsidR="004B1743" w:rsidRPr="004B1743" w:rsidRDefault="004B1743" w:rsidP="004B1743">
      <w:pPr>
        <w:jc w:val="both"/>
        <w:rPr>
          <w:rFonts w:ascii="Arial" w:hAnsi="Arial" w:cs="Arial"/>
          <w:sz w:val="22"/>
          <w:szCs w:val="22"/>
        </w:rPr>
      </w:pPr>
    </w:p>
    <w:p w:rsidR="004B1743" w:rsidRPr="004B1743" w:rsidRDefault="004B1743" w:rsidP="004B1743">
      <w:pPr>
        <w:jc w:val="center"/>
        <w:rPr>
          <w:rFonts w:ascii="Arial" w:hAnsi="Arial" w:cs="Arial"/>
          <w:sz w:val="22"/>
          <w:szCs w:val="22"/>
        </w:rPr>
      </w:pPr>
      <w:r w:rsidRPr="004B1743">
        <w:rPr>
          <w:rFonts w:ascii="Arial" w:hAnsi="Arial" w:cs="Arial"/>
          <w:sz w:val="22"/>
          <w:szCs w:val="22"/>
        </w:rPr>
        <w:t>Članak 6.</w:t>
      </w:r>
    </w:p>
    <w:p w:rsidR="004B1743" w:rsidRPr="004B1743" w:rsidRDefault="004B1743" w:rsidP="004B1743">
      <w:pPr>
        <w:jc w:val="center"/>
        <w:rPr>
          <w:rFonts w:ascii="Arial" w:hAnsi="Arial" w:cs="Arial"/>
          <w:sz w:val="22"/>
          <w:szCs w:val="22"/>
        </w:rPr>
      </w:pPr>
    </w:p>
    <w:p w:rsidR="004B1743" w:rsidRPr="004B1743" w:rsidRDefault="004B1743" w:rsidP="004B1743">
      <w:pPr>
        <w:jc w:val="both"/>
        <w:rPr>
          <w:rFonts w:ascii="Arial" w:hAnsi="Arial" w:cs="Arial"/>
          <w:sz w:val="22"/>
          <w:szCs w:val="22"/>
        </w:rPr>
      </w:pPr>
      <w:r w:rsidRPr="004B1743">
        <w:rPr>
          <w:rFonts w:ascii="Arial" w:hAnsi="Arial" w:cs="Arial"/>
          <w:sz w:val="22"/>
          <w:szCs w:val="22"/>
        </w:rPr>
        <w:t>Upravljanje sportskim građevinama obuhvaća sljedeće taksativno navedene poslove:</w:t>
      </w:r>
    </w:p>
    <w:p w:rsidR="004B1743" w:rsidRPr="004B1743" w:rsidRDefault="004B1743" w:rsidP="002F31A8">
      <w:pPr>
        <w:pStyle w:val="ListParagraph"/>
        <w:widowControl/>
        <w:numPr>
          <w:ilvl w:val="0"/>
          <w:numId w:val="8"/>
        </w:numPr>
        <w:suppressAutoHyphens w:val="0"/>
        <w:ind w:left="851" w:hanging="425"/>
        <w:jc w:val="both"/>
        <w:rPr>
          <w:rFonts w:ascii="Arial" w:hAnsi="Arial" w:cs="Arial"/>
          <w:sz w:val="22"/>
          <w:szCs w:val="22"/>
        </w:rPr>
      </w:pPr>
      <w:r w:rsidRPr="004B1743">
        <w:rPr>
          <w:rFonts w:ascii="Arial" w:hAnsi="Arial" w:cs="Arial"/>
          <w:sz w:val="22"/>
          <w:szCs w:val="22"/>
        </w:rPr>
        <w:t xml:space="preserve">redovito održavanje sportske građevine u građevinskom i funkcionalnom smislu za    </w:t>
      </w:r>
    </w:p>
    <w:p w:rsidR="004B1743" w:rsidRPr="004B1743" w:rsidRDefault="004B1743" w:rsidP="004B1743">
      <w:pPr>
        <w:pStyle w:val="ListParagraph"/>
        <w:ind w:left="851"/>
        <w:jc w:val="both"/>
        <w:rPr>
          <w:rFonts w:ascii="Arial" w:hAnsi="Arial" w:cs="Arial"/>
          <w:sz w:val="22"/>
          <w:szCs w:val="22"/>
        </w:rPr>
      </w:pPr>
      <w:r w:rsidRPr="004B1743">
        <w:rPr>
          <w:rFonts w:ascii="Arial" w:hAnsi="Arial" w:cs="Arial"/>
          <w:sz w:val="22"/>
          <w:szCs w:val="22"/>
        </w:rPr>
        <w:t>provođenje programa javnih potreba u sportu Grada;</w:t>
      </w:r>
    </w:p>
    <w:p w:rsidR="004B1743" w:rsidRPr="004B1743" w:rsidRDefault="004B1743" w:rsidP="002F31A8">
      <w:pPr>
        <w:pStyle w:val="ListParagraph"/>
        <w:widowControl/>
        <w:numPr>
          <w:ilvl w:val="0"/>
          <w:numId w:val="8"/>
        </w:numPr>
        <w:suppressAutoHyphens w:val="0"/>
        <w:ind w:left="851" w:hanging="425"/>
        <w:jc w:val="both"/>
        <w:rPr>
          <w:rFonts w:ascii="Arial" w:hAnsi="Arial" w:cs="Arial"/>
          <w:sz w:val="22"/>
          <w:szCs w:val="22"/>
        </w:rPr>
      </w:pPr>
      <w:r w:rsidRPr="004B1743">
        <w:rPr>
          <w:rFonts w:ascii="Arial" w:hAnsi="Arial" w:cs="Arial"/>
          <w:sz w:val="22"/>
          <w:szCs w:val="22"/>
        </w:rPr>
        <w:t>primjerena zaštita sportske građevine;</w:t>
      </w:r>
    </w:p>
    <w:p w:rsidR="004B1743" w:rsidRPr="004B1743" w:rsidRDefault="004B1743" w:rsidP="002F31A8">
      <w:pPr>
        <w:pStyle w:val="ListParagraph"/>
        <w:widowControl/>
        <w:numPr>
          <w:ilvl w:val="0"/>
          <w:numId w:val="8"/>
        </w:numPr>
        <w:suppressAutoHyphens w:val="0"/>
        <w:ind w:left="851" w:hanging="425"/>
        <w:jc w:val="both"/>
        <w:rPr>
          <w:rFonts w:ascii="Arial" w:hAnsi="Arial" w:cs="Arial"/>
          <w:sz w:val="22"/>
          <w:szCs w:val="22"/>
        </w:rPr>
      </w:pPr>
      <w:r w:rsidRPr="004B1743">
        <w:rPr>
          <w:rFonts w:ascii="Arial" w:hAnsi="Arial" w:cs="Arial"/>
          <w:sz w:val="22"/>
          <w:szCs w:val="22"/>
        </w:rPr>
        <w:t xml:space="preserve">određivanje i provođenje unutarnjeg reda u sportskoj građevini uređuje se ovisno o  </w:t>
      </w:r>
    </w:p>
    <w:p w:rsidR="004B1743" w:rsidRPr="004B1743" w:rsidRDefault="004B1743" w:rsidP="004B1743">
      <w:pPr>
        <w:pStyle w:val="ListParagraph"/>
        <w:ind w:left="851"/>
        <w:jc w:val="both"/>
        <w:rPr>
          <w:rFonts w:ascii="Arial" w:hAnsi="Arial" w:cs="Arial"/>
          <w:sz w:val="22"/>
          <w:szCs w:val="22"/>
        </w:rPr>
      </w:pPr>
      <w:r w:rsidRPr="004B1743">
        <w:rPr>
          <w:rFonts w:ascii="Arial" w:hAnsi="Arial" w:cs="Arial"/>
          <w:sz w:val="22"/>
          <w:szCs w:val="22"/>
        </w:rPr>
        <w:t xml:space="preserve">njihovom značenju za Grad Dubrovnik i provođenju programa javnih potreba uz   </w:t>
      </w:r>
    </w:p>
    <w:p w:rsidR="004B1743" w:rsidRPr="004B1743" w:rsidRDefault="004B1743" w:rsidP="004B1743">
      <w:pPr>
        <w:pStyle w:val="ListParagraph"/>
        <w:ind w:left="851"/>
        <w:jc w:val="both"/>
        <w:rPr>
          <w:rFonts w:ascii="Arial" w:hAnsi="Arial" w:cs="Arial"/>
          <w:sz w:val="22"/>
          <w:szCs w:val="22"/>
        </w:rPr>
      </w:pPr>
      <w:r w:rsidRPr="004B1743">
        <w:rPr>
          <w:rFonts w:ascii="Arial" w:hAnsi="Arial" w:cs="Arial"/>
          <w:sz w:val="22"/>
          <w:szCs w:val="22"/>
        </w:rPr>
        <w:t xml:space="preserve">prethodno pribavljeno mišljenje nadležnog upravnog odjela, a temeljem iskazanih   </w:t>
      </w:r>
    </w:p>
    <w:p w:rsidR="004B1743" w:rsidRPr="004B1743" w:rsidRDefault="004B1743" w:rsidP="004B1743">
      <w:pPr>
        <w:pStyle w:val="ListParagraph"/>
        <w:ind w:left="851"/>
        <w:jc w:val="both"/>
        <w:rPr>
          <w:rFonts w:ascii="Arial" w:hAnsi="Arial" w:cs="Arial"/>
          <w:sz w:val="22"/>
          <w:szCs w:val="22"/>
        </w:rPr>
      </w:pPr>
      <w:r w:rsidRPr="004B1743">
        <w:rPr>
          <w:rFonts w:ascii="Arial" w:hAnsi="Arial" w:cs="Arial"/>
          <w:sz w:val="22"/>
          <w:szCs w:val="22"/>
        </w:rPr>
        <w:t>potreba Dubrovačkog saveza športova;</w:t>
      </w:r>
    </w:p>
    <w:p w:rsidR="004B1743" w:rsidRPr="004B1743" w:rsidRDefault="004B1743" w:rsidP="002F31A8">
      <w:pPr>
        <w:pStyle w:val="ListParagraph"/>
        <w:widowControl/>
        <w:numPr>
          <w:ilvl w:val="0"/>
          <w:numId w:val="8"/>
        </w:numPr>
        <w:suppressAutoHyphens w:val="0"/>
        <w:ind w:left="851" w:hanging="425"/>
        <w:jc w:val="both"/>
        <w:rPr>
          <w:rFonts w:ascii="Arial" w:hAnsi="Arial" w:cs="Arial"/>
          <w:sz w:val="22"/>
          <w:szCs w:val="22"/>
        </w:rPr>
      </w:pPr>
      <w:r w:rsidRPr="004B1743">
        <w:rPr>
          <w:rFonts w:ascii="Arial" w:hAnsi="Arial" w:cs="Arial"/>
          <w:sz w:val="22"/>
          <w:szCs w:val="22"/>
        </w:rPr>
        <w:t xml:space="preserve">obavljanje povremenih i godišnjih pregleda sportske građevine radi utvrđivanja </w:t>
      </w:r>
    </w:p>
    <w:p w:rsidR="004B1743" w:rsidRPr="004B1743" w:rsidRDefault="004B1743" w:rsidP="004B1743">
      <w:pPr>
        <w:pStyle w:val="ListParagraph"/>
        <w:ind w:left="851"/>
        <w:jc w:val="both"/>
        <w:rPr>
          <w:rFonts w:ascii="Arial" w:hAnsi="Arial" w:cs="Arial"/>
          <w:sz w:val="22"/>
          <w:szCs w:val="22"/>
        </w:rPr>
      </w:pPr>
      <w:r w:rsidRPr="004B1743">
        <w:rPr>
          <w:rFonts w:ascii="Arial" w:hAnsi="Arial" w:cs="Arial"/>
          <w:sz w:val="22"/>
          <w:szCs w:val="22"/>
        </w:rPr>
        <w:t>njezinog stanja u građevinskom i funkcionalnom smislu;</w:t>
      </w:r>
    </w:p>
    <w:p w:rsidR="004B1743" w:rsidRPr="004B1743" w:rsidRDefault="004B1743" w:rsidP="002F31A8">
      <w:pPr>
        <w:pStyle w:val="ListParagraph"/>
        <w:widowControl/>
        <w:numPr>
          <w:ilvl w:val="0"/>
          <w:numId w:val="8"/>
        </w:numPr>
        <w:suppressAutoHyphens w:val="0"/>
        <w:ind w:left="851" w:hanging="425"/>
        <w:jc w:val="both"/>
        <w:rPr>
          <w:rFonts w:ascii="Arial" w:hAnsi="Arial" w:cs="Arial"/>
          <w:sz w:val="22"/>
          <w:szCs w:val="22"/>
        </w:rPr>
      </w:pPr>
      <w:r w:rsidRPr="004B1743">
        <w:rPr>
          <w:rFonts w:ascii="Arial" w:hAnsi="Arial" w:cs="Arial"/>
          <w:sz w:val="22"/>
          <w:szCs w:val="22"/>
        </w:rPr>
        <w:t>davanje na korištenje dijelova sportske građevine za sportske i druge oblike aktivnosti kojima se ne remeti temeljna funkcija građevine, te za održavanje manifestacija;</w:t>
      </w:r>
    </w:p>
    <w:p w:rsidR="004B1743" w:rsidRPr="004B1743" w:rsidRDefault="004B1743" w:rsidP="002F31A8">
      <w:pPr>
        <w:pStyle w:val="ListParagraph"/>
        <w:widowControl/>
        <w:numPr>
          <w:ilvl w:val="0"/>
          <w:numId w:val="8"/>
        </w:numPr>
        <w:suppressAutoHyphens w:val="0"/>
        <w:ind w:left="851" w:hanging="425"/>
        <w:jc w:val="both"/>
        <w:rPr>
          <w:rFonts w:ascii="Arial" w:hAnsi="Arial" w:cs="Arial"/>
          <w:sz w:val="22"/>
          <w:szCs w:val="22"/>
        </w:rPr>
      </w:pPr>
      <w:r w:rsidRPr="004B1743">
        <w:rPr>
          <w:rFonts w:ascii="Arial" w:hAnsi="Arial" w:cs="Arial"/>
          <w:sz w:val="22"/>
          <w:szCs w:val="22"/>
        </w:rPr>
        <w:t>kontrola korištenja sportske građevine sukladno sklopljenim ugovorima;</w:t>
      </w:r>
    </w:p>
    <w:p w:rsidR="004B1743" w:rsidRPr="004B1743" w:rsidRDefault="004B1743" w:rsidP="002F31A8">
      <w:pPr>
        <w:pStyle w:val="ListParagraph"/>
        <w:widowControl/>
        <w:numPr>
          <w:ilvl w:val="0"/>
          <w:numId w:val="8"/>
        </w:numPr>
        <w:suppressAutoHyphens w:val="0"/>
        <w:ind w:left="851" w:hanging="425"/>
        <w:jc w:val="both"/>
        <w:rPr>
          <w:rFonts w:ascii="Arial" w:hAnsi="Arial" w:cs="Arial"/>
          <w:sz w:val="22"/>
          <w:szCs w:val="22"/>
        </w:rPr>
      </w:pPr>
      <w:r w:rsidRPr="004B1743">
        <w:rPr>
          <w:rFonts w:ascii="Arial" w:hAnsi="Arial" w:cs="Arial"/>
          <w:sz w:val="22"/>
          <w:szCs w:val="22"/>
        </w:rPr>
        <w:lastRenderedPageBreak/>
        <w:t>donošenje godišnjeg programa upravljanja sportskom građevinom i drugi poslovi   koji prema posebnim propisima spadaju u upravljanje sportskom građevinom.</w:t>
      </w:r>
    </w:p>
    <w:p w:rsidR="004B1743" w:rsidRPr="004B1743" w:rsidRDefault="004B1743" w:rsidP="004B1743">
      <w:pPr>
        <w:pStyle w:val="ListParagraph"/>
        <w:jc w:val="both"/>
        <w:rPr>
          <w:rFonts w:ascii="Arial" w:hAnsi="Arial" w:cs="Arial"/>
          <w:sz w:val="22"/>
          <w:szCs w:val="22"/>
        </w:rPr>
      </w:pPr>
    </w:p>
    <w:p w:rsidR="004B1743" w:rsidRPr="004B1743" w:rsidRDefault="004B1743" w:rsidP="004B1743">
      <w:pPr>
        <w:jc w:val="center"/>
        <w:rPr>
          <w:rFonts w:ascii="Arial" w:hAnsi="Arial" w:cs="Arial"/>
          <w:sz w:val="22"/>
          <w:szCs w:val="22"/>
        </w:rPr>
      </w:pPr>
    </w:p>
    <w:p w:rsidR="004B1743" w:rsidRPr="004B1743" w:rsidRDefault="004B1743" w:rsidP="004B1743">
      <w:pPr>
        <w:jc w:val="center"/>
        <w:rPr>
          <w:rFonts w:ascii="Arial" w:hAnsi="Arial" w:cs="Arial"/>
          <w:sz w:val="22"/>
          <w:szCs w:val="22"/>
        </w:rPr>
      </w:pPr>
      <w:r w:rsidRPr="004B1743">
        <w:rPr>
          <w:rFonts w:ascii="Arial" w:hAnsi="Arial" w:cs="Arial"/>
          <w:sz w:val="22"/>
          <w:szCs w:val="22"/>
        </w:rPr>
        <w:t>Članak 7.</w:t>
      </w:r>
    </w:p>
    <w:p w:rsidR="004B1743" w:rsidRPr="004B1743" w:rsidRDefault="004B1743" w:rsidP="004B1743">
      <w:pPr>
        <w:jc w:val="center"/>
        <w:rPr>
          <w:rFonts w:ascii="Arial" w:hAnsi="Arial" w:cs="Arial"/>
          <w:sz w:val="22"/>
          <w:szCs w:val="22"/>
        </w:rPr>
      </w:pPr>
    </w:p>
    <w:p w:rsidR="004B1743" w:rsidRDefault="004B1743" w:rsidP="004B1743">
      <w:pPr>
        <w:rPr>
          <w:rFonts w:ascii="Arial" w:hAnsi="Arial" w:cs="Arial"/>
          <w:sz w:val="22"/>
          <w:szCs w:val="22"/>
        </w:rPr>
      </w:pPr>
      <w:r w:rsidRPr="004B1743">
        <w:rPr>
          <w:rFonts w:ascii="Arial" w:hAnsi="Arial" w:cs="Arial"/>
          <w:sz w:val="22"/>
          <w:szCs w:val="22"/>
        </w:rPr>
        <w:t>U održavanju i korištenju sportske građevine, upravitelj je dužan postupati pažnjom dobrog gospodara.</w:t>
      </w:r>
    </w:p>
    <w:p w:rsidR="00706429" w:rsidRPr="004B1743" w:rsidRDefault="00706429" w:rsidP="004B1743">
      <w:pPr>
        <w:rPr>
          <w:rFonts w:ascii="Arial" w:hAnsi="Arial" w:cs="Arial"/>
          <w:sz w:val="22"/>
          <w:szCs w:val="22"/>
        </w:rPr>
      </w:pPr>
    </w:p>
    <w:p w:rsidR="004B1743" w:rsidRPr="004B1743" w:rsidRDefault="004B1743" w:rsidP="004B1743">
      <w:pPr>
        <w:rPr>
          <w:rFonts w:ascii="Arial" w:hAnsi="Arial" w:cs="Arial"/>
          <w:sz w:val="22"/>
          <w:szCs w:val="22"/>
        </w:rPr>
      </w:pPr>
      <w:r w:rsidRPr="004B1743">
        <w:rPr>
          <w:rFonts w:ascii="Arial" w:hAnsi="Arial" w:cs="Arial"/>
          <w:sz w:val="22"/>
          <w:szCs w:val="22"/>
        </w:rPr>
        <w:t xml:space="preserve">Upravitelj se obvezuje redovito održavati sportsku građevinu za vrijeme za koje je sportska građevina dana na upravljanja na način koji osigurava njezinu punu funkciju i očuvanje vrijednosti građevine. </w:t>
      </w:r>
    </w:p>
    <w:p w:rsidR="004B1743" w:rsidRPr="004B1743" w:rsidRDefault="004B1743" w:rsidP="004B1743">
      <w:pPr>
        <w:rPr>
          <w:rFonts w:ascii="Arial" w:hAnsi="Arial" w:cs="Arial"/>
          <w:sz w:val="22"/>
          <w:szCs w:val="22"/>
        </w:rPr>
      </w:pPr>
    </w:p>
    <w:p w:rsidR="004B1743" w:rsidRPr="004B1743" w:rsidRDefault="004B1743" w:rsidP="004B1743">
      <w:pPr>
        <w:rPr>
          <w:rFonts w:ascii="Arial" w:hAnsi="Arial" w:cs="Arial"/>
          <w:sz w:val="22"/>
          <w:szCs w:val="22"/>
        </w:rPr>
      </w:pPr>
      <w:r w:rsidRPr="004B1743">
        <w:rPr>
          <w:rFonts w:ascii="Arial" w:hAnsi="Arial" w:cs="Arial"/>
          <w:sz w:val="22"/>
          <w:szCs w:val="22"/>
        </w:rPr>
        <w:t xml:space="preserve">Upravitelj je dužan uređivati i održavati okoliš i zemljište koje služe za redovitu uporabu građevine. </w:t>
      </w:r>
    </w:p>
    <w:p w:rsidR="004B1743" w:rsidRPr="004B1743" w:rsidRDefault="004B1743" w:rsidP="004B1743">
      <w:pPr>
        <w:rPr>
          <w:rFonts w:ascii="Arial" w:hAnsi="Arial" w:cs="Arial"/>
          <w:sz w:val="22"/>
          <w:szCs w:val="22"/>
        </w:rPr>
      </w:pPr>
    </w:p>
    <w:p w:rsidR="004B1743" w:rsidRPr="004B1743" w:rsidRDefault="004B1743" w:rsidP="004B1743">
      <w:pPr>
        <w:rPr>
          <w:rFonts w:ascii="Arial" w:hAnsi="Arial" w:cs="Arial"/>
          <w:sz w:val="22"/>
          <w:szCs w:val="22"/>
        </w:rPr>
      </w:pPr>
      <w:r w:rsidRPr="004B1743">
        <w:rPr>
          <w:rFonts w:ascii="Arial" w:hAnsi="Arial" w:cs="Arial"/>
          <w:sz w:val="22"/>
          <w:szCs w:val="22"/>
        </w:rPr>
        <w:t>Upravitelj je dužan održavati sportske građevine i pripadajuću opremu u funkcionalnom stanju u skladu s namjenom, planirati i pravovremeno izvršavati tekuće i investicijsko održavanje odnosno podmirivati sve s time povezane troškove.</w:t>
      </w:r>
    </w:p>
    <w:p w:rsidR="004B1743" w:rsidRPr="004B1743" w:rsidRDefault="004B1743" w:rsidP="004B1743">
      <w:pPr>
        <w:rPr>
          <w:rFonts w:ascii="Arial" w:hAnsi="Arial" w:cs="Arial"/>
          <w:sz w:val="22"/>
          <w:szCs w:val="22"/>
        </w:rPr>
      </w:pPr>
    </w:p>
    <w:p w:rsidR="004B1743" w:rsidRPr="004B1743" w:rsidRDefault="004B1743" w:rsidP="004B1743">
      <w:pPr>
        <w:rPr>
          <w:rFonts w:ascii="Arial" w:hAnsi="Arial" w:cs="Arial"/>
          <w:sz w:val="22"/>
          <w:szCs w:val="22"/>
        </w:rPr>
      </w:pPr>
      <w:r w:rsidRPr="004B1743">
        <w:rPr>
          <w:rFonts w:ascii="Arial" w:hAnsi="Arial" w:cs="Arial"/>
          <w:sz w:val="22"/>
          <w:szCs w:val="22"/>
        </w:rPr>
        <w:t xml:space="preserve">Pod pojmom tekućeg i investicijskog održavanja podrazumijevaju se kontinuirane aktivnosti  kojim se sportska građevina održava i vraća u funkcionalno stanje. </w:t>
      </w:r>
    </w:p>
    <w:p w:rsidR="004B1743" w:rsidRPr="004B1743" w:rsidRDefault="004B1743" w:rsidP="004B1743">
      <w:pPr>
        <w:rPr>
          <w:rFonts w:ascii="Arial" w:hAnsi="Arial" w:cs="Arial"/>
          <w:sz w:val="22"/>
          <w:szCs w:val="22"/>
        </w:rPr>
      </w:pPr>
    </w:p>
    <w:p w:rsidR="004B1743" w:rsidRPr="004B1743" w:rsidRDefault="004B1743" w:rsidP="004B1743">
      <w:pPr>
        <w:rPr>
          <w:rFonts w:ascii="Arial" w:hAnsi="Arial" w:cs="Arial"/>
          <w:sz w:val="22"/>
          <w:szCs w:val="22"/>
        </w:rPr>
      </w:pPr>
      <w:r w:rsidRPr="004B1743">
        <w:rPr>
          <w:rFonts w:ascii="Arial" w:hAnsi="Arial" w:cs="Arial"/>
          <w:sz w:val="22"/>
          <w:szCs w:val="22"/>
        </w:rPr>
        <w:t xml:space="preserve">Upravitelj nema pravo na povrat sredstava po osnovi tekućeg i investicijskog održavanja sportskih građevina, niti u vezi s tim stječe bilo kakva stvarna ili druga prava. </w:t>
      </w:r>
    </w:p>
    <w:p w:rsidR="004B1743" w:rsidRPr="004B1743" w:rsidRDefault="004B1743" w:rsidP="004B1743">
      <w:pPr>
        <w:rPr>
          <w:rFonts w:ascii="Arial" w:hAnsi="Arial" w:cs="Arial"/>
          <w:sz w:val="22"/>
          <w:szCs w:val="22"/>
        </w:rPr>
      </w:pPr>
    </w:p>
    <w:p w:rsidR="004B1743" w:rsidRPr="004B1743" w:rsidRDefault="004B1743" w:rsidP="004B1743">
      <w:pPr>
        <w:rPr>
          <w:rFonts w:ascii="Arial" w:hAnsi="Arial" w:cs="Arial"/>
          <w:sz w:val="22"/>
          <w:szCs w:val="22"/>
        </w:rPr>
      </w:pPr>
    </w:p>
    <w:p w:rsidR="004B1743" w:rsidRPr="004B1743" w:rsidRDefault="004B1743" w:rsidP="004B1743">
      <w:pPr>
        <w:jc w:val="center"/>
        <w:rPr>
          <w:rFonts w:ascii="Arial" w:hAnsi="Arial" w:cs="Arial"/>
          <w:sz w:val="22"/>
          <w:szCs w:val="22"/>
        </w:rPr>
      </w:pPr>
      <w:r w:rsidRPr="004B1743">
        <w:rPr>
          <w:rFonts w:ascii="Arial" w:hAnsi="Arial" w:cs="Arial"/>
          <w:sz w:val="22"/>
          <w:szCs w:val="22"/>
        </w:rPr>
        <w:t>Članak 8.</w:t>
      </w:r>
    </w:p>
    <w:p w:rsidR="004B1743" w:rsidRPr="004B1743" w:rsidRDefault="004B1743" w:rsidP="004B1743">
      <w:pPr>
        <w:jc w:val="center"/>
        <w:rPr>
          <w:rFonts w:ascii="Arial" w:hAnsi="Arial" w:cs="Arial"/>
          <w:b/>
          <w:bCs/>
          <w:sz w:val="22"/>
          <w:szCs w:val="22"/>
        </w:rPr>
      </w:pPr>
    </w:p>
    <w:p w:rsidR="004B1743" w:rsidRPr="004B1743" w:rsidRDefault="004B1743" w:rsidP="004B1743">
      <w:pPr>
        <w:rPr>
          <w:rFonts w:ascii="Arial" w:hAnsi="Arial" w:cs="Arial"/>
          <w:sz w:val="22"/>
          <w:szCs w:val="22"/>
        </w:rPr>
      </w:pPr>
      <w:r w:rsidRPr="004B1743">
        <w:rPr>
          <w:rFonts w:ascii="Arial" w:hAnsi="Arial" w:cs="Arial"/>
          <w:sz w:val="22"/>
          <w:szCs w:val="22"/>
        </w:rPr>
        <w:t>Troškove upravljanja i održavanja sportskih građevina čine troškovi:</w:t>
      </w:r>
    </w:p>
    <w:p w:rsidR="004B1743" w:rsidRPr="004B1743" w:rsidRDefault="004B1743" w:rsidP="002F31A8">
      <w:pPr>
        <w:pStyle w:val="ListParagraph"/>
        <w:widowControl/>
        <w:numPr>
          <w:ilvl w:val="0"/>
          <w:numId w:val="9"/>
        </w:numPr>
        <w:suppressAutoHyphens w:val="0"/>
        <w:rPr>
          <w:rFonts w:ascii="Arial" w:hAnsi="Arial" w:cs="Arial"/>
          <w:sz w:val="22"/>
          <w:szCs w:val="22"/>
        </w:rPr>
      </w:pPr>
      <w:r w:rsidRPr="004B1743">
        <w:rPr>
          <w:rFonts w:ascii="Arial" w:hAnsi="Arial" w:cs="Arial"/>
          <w:sz w:val="22"/>
          <w:szCs w:val="22"/>
        </w:rPr>
        <w:t>energenata (toplinska energija, električna energija i sl.),</w:t>
      </w:r>
    </w:p>
    <w:p w:rsidR="004B1743" w:rsidRPr="004B1743" w:rsidRDefault="004B1743" w:rsidP="002F31A8">
      <w:pPr>
        <w:pStyle w:val="ListParagraph"/>
        <w:widowControl/>
        <w:numPr>
          <w:ilvl w:val="0"/>
          <w:numId w:val="9"/>
        </w:numPr>
        <w:suppressAutoHyphens w:val="0"/>
        <w:rPr>
          <w:rFonts w:ascii="Arial" w:hAnsi="Arial" w:cs="Arial"/>
          <w:sz w:val="22"/>
          <w:szCs w:val="22"/>
        </w:rPr>
      </w:pPr>
      <w:r w:rsidRPr="004B1743">
        <w:rPr>
          <w:rFonts w:ascii="Arial" w:hAnsi="Arial" w:cs="Arial"/>
          <w:sz w:val="22"/>
          <w:szCs w:val="22"/>
        </w:rPr>
        <w:t>komunalnih usluga (voda, odvodnja, odvoz smeća i sl.),</w:t>
      </w:r>
    </w:p>
    <w:p w:rsidR="004B1743" w:rsidRPr="004B1743" w:rsidRDefault="004B1743" w:rsidP="002F31A8">
      <w:pPr>
        <w:pStyle w:val="ListParagraph"/>
        <w:widowControl/>
        <w:numPr>
          <w:ilvl w:val="0"/>
          <w:numId w:val="9"/>
        </w:numPr>
        <w:suppressAutoHyphens w:val="0"/>
        <w:rPr>
          <w:rFonts w:ascii="Arial" w:hAnsi="Arial" w:cs="Arial"/>
          <w:sz w:val="22"/>
          <w:szCs w:val="22"/>
        </w:rPr>
      </w:pPr>
      <w:r w:rsidRPr="004B1743">
        <w:rPr>
          <w:rFonts w:ascii="Arial" w:hAnsi="Arial" w:cs="Arial"/>
          <w:sz w:val="22"/>
          <w:szCs w:val="22"/>
        </w:rPr>
        <w:t>administrativnih i knjigovodstvenih poslova,</w:t>
      </w:r>
    </w:p>
    <w:p w:rsidR="004B1743" w:rsidRPr="004B1743" w:rsidRDefault="004B1743" w:rsidP="002F31A8">
      <w:pPr>
        <w:pStyle w:val="ListParagraph"/>
        <w:widowControl/>
        <w:numPr>
          <w:ilvl w:val="0"/>
          <w:numId w:val="9"/>
        </w:numPr>
        <w:suppressAutoHyphens w:val="0"/>
        <w:rPr>
          <w:rFonts w:ascii="Arial" w:hAnsi="Arial" w:cs="Arial"/>
          <w:sz w:val="22"/>
          <w:szCs w:val="22"/>
        </w:rPr>
      </w:pPr>
      <w:r w:rsidRPr="004B1743">
        <w:rPr>
          <w:rFonts w:ascii="Arial" w:hAnsi="Arial" w:cs="Arial"/>
          <w:sz w:val="22"/>
          <w:szCs w:val="22"/>
        </w:rPr>
        <w:t>premije osiguranja,</w:t>
      </w:r>
    </w:p>
    <w:p w:rsidR="004B1743" w:rsidRPr="004B1743" w:rsidRDefault="004B1743" w:rsidP="002F31A8">
      <w:pPr>
        <w:pStyle w:val="ListParagraph"/>
        <w:widowControl/>
        <w:numPr>
          <w:ilvl w:val="0"/>
          <w:numId w:val="9"/>
        </w:numPr>
        <w:suppressAutoHyphens w:val="0"/>
        <w:rPr>
          <w:rFonts w:ascii="Arial" w:hAnsi="Arial" w:cs="Arial"/>
          <w:sz w:val="22"/>
          <w:szCs w:val="22"/>
        </w:rPr>
      </w:pPr>
      <w:r w:rsidRPr="004B1743">
        <w:rPr>
          <w:rFonts w:ascii="Arial" w:hAnsi="Arial" w:cs="Arial"/>
          <w:sz w:val="22"/>
          <w:szCs w:val="22"/>
        </w:rPr>
        <w:t xml:space="preserve">redovitog održavanja kojima se sportska građevina održava u funkcionalnom stanju   </w:t>
      </w:r>
    </w:p>
    <w:p w:rsidR="004B1743" w:rsidRPr="004B1743" w:rsidRDefault="004B1743" w:rsidP="004B1743">
      <w:pPr>
        <w:pStyle w:val="ListParagraph"/>
        <w:rPr>
          <w:rFonts w:ascii="Arial" w:hAnsi="Arial" w:cs="Arial"/>
          <w:sz w:val="22"/>
          <w:szCs w:val="22"/>
        </w:rPr>
      </w:pPr>
      <w:r w:rsidRPr="004B1743">
        <w:rPr>
          <w:rFonts w:ascii="Arial" w:hAnsi="Arial" w:cs="Arial"/>
          <w:sz w:val="22"/>
          <w:szCs w:val="22"/>
        </w:rPr>
        <w:t xml:space="preserve">(čišćenje objekta  i okoliša, ličenje zidova stropova, stolarije, bravarije; održavanje    </w:t>
      </w:r>
    </w:p>
    <w:p w:rsidR="004B1743" w:rsidRPr="004B1743" w:rsidRDefault="004B1743" w:rsidP="004B1743">
      <w:pPr>
        <w:pStyle w:val="ListParagraph"/>
        <w:rPr>
          <w:rFonts w:ascii="Arial" w:hAnsi="Arial" w:cs="Arial"/>
          <w:sz w:val="22"/>
          <w:szCs w:val="22"/>
        </w:rPr>
      </w:pPr>
      <w:r w:rsidRPr="004B1743">
        <w:rPr>
          <w:rFonts w:ascii="Arial" w:hAnsi="Arial" w:cs="Arial"/>
          <w:sz w:val="22"/>
          <w:szCs w:val="22"/>
        </w:rPr>
        <w:t>elektroinstalacija (zamjena žarulja, osigurača, sklopki utičnica), vodovoda i kanalizacije (popravak i zamjena armatura, sanitarnih uređaja, sanacija začepljenja ili puknuća cijevi zbog nepravilnog održavanja), održavanje instalacija grijanja u prostorima; godišnji pregled i sitni popravci objekata; održavanje protupožarnih aparata, deratizacija, dezinfekcija objekta, održavanje travnatih površina te sportske opreme na objektu, čišćenje svih površina, popravak oštećenja površina;</w:t>
      </w:r>
    </w:p>
    <w:p w:rsidR="004B1743" w:rsidRPr="004B1743" w:rsidRDefault="004B1743" w:rsidP="002F31A8">
      <w:pPr>
        <w:pStyle w:val="ListParagraph"/>
        <w:widowControl/>
        <w:numPr>
          <w:ilvl w:val="0"/>
          <w:numId w:val="9"/>
        </w:numPr>
        <w:suppressAutoHyphens w:val="0"/>
        <w:rPr>
          <w:rFonts w:ascii="Arial" w:hAnsi="Arial" w:cs="Arial"/>
          <w:sz w:val="22"/>
          <w:szCs w:val="22"/>
        </w:rPr>
      </w:pPr>
      <w:r w:rsidRPr="004B1743">
        <w:rPr>
          <w:rFonts w:ascii="Arial" w:hAnsi="Arial" w:cs="Arial"/>
          <w:sz w:val="22"/>
          <w:szCs w:val="22"/>
        </w:rPr>
        <w:t>osobni primici zaposlenika (materijalna prava, plaća).</w:t>
      </w:r>
    </w:p>
    <w:p w:rsidR="004B1743" w:rsidRPr="004B1743" w:rsidRDefault="004B1743" w:rsidP="004B1743">
      <w:pPr>
        <w:rPr>
          <w:rFonts w:ascii="Arial" w:hAnsi="Arial" w:cs="Arial"/>
          <w:sz w:val="22"/>
          <w:szCs w:val="22"/>
        </w:rPr>
      </w:pPr>
    </w:p>
    <w:p w:rsidR="004B1743" w:rsidRPr="004B1743" w:rsidRDefault="004B1743" w:rsidP="004B1743">
      <w:pPr>
        <w:rPr>
          <w:rFonts w:ascii="Arial" w:hAnsi="Arial" w:cs="Arial"/>
          <w:sz w:val="22"/>
          <w:szCs w:val="22"/>
        </w:rPr>
      </w:pPr>
    </w:p>
    <w:p w:rsidR="004B1743" w:rsidRPr="004B1743" w:rsidRDefault="004B1743" w:rsidP="004B1743">
      <w:pPr>
        <w:jc w:val="center"/>
        <w:rPr>
          <w:rFonts w:ascii="Arial" w:hAnsi="Arial" w:cs="Arial"/>
          <w:sz w:val="22"/>
          <w:szCs w:val="22"/>
        </w:rPr>
      </w:pPr>
      <w:r w:rsidRPr="004B1743">
        <w:rPr>
          <w:rFonts w:ascii="Arial" w:hAnsi="Arial" w:cs="Arial"/>
          <w:sz w:val="22"/>
          <w:szCs w:val="22"/>
        </w:rPr>
        <w:t>Članak 9.</w:t>
      </w:r>
    </w:p>
    <w:p w:rsidR="004B1743" w:rsidRPr="004B1743" w:rsidRDefault="004B1743" w:rsidP="004B1743">
      <w:pPr>
        <w:jc w:val="center"/>
        <w:rPr>
          <w:rFonts w:ascii="Arial" w:hAnsi="Arial" w:cs="Arial"/>
          <w:b/>
          <w:bCs/>
          <w:sz w:val="22"/>
          <w:szCs w:val="22"/>
        </w:rPr>
      </w:pPr>
    </w:p>
    <w:p w:rsidR="004B1743" w:rsidRPr="004B1743" w:rsidRDefault="004B1743" w:rsidP="004B1743">
      <w:pPr>
        <w:rPr>
          <w:rFonts w:ascii="Arial" w:hAnsi="Arial" w:cs="Arial"/>
          <w:sz w:val="22"/>
          <w:szCs w:val="22"/>
        </w:rPr>
      </w:pPr>
      <w:r w:rsidRPr="004B1743">
        <w:rPr>
          <w:rFonts w:ascii="Arial" w:hAnsi="Arial" w:cs="Arial"/>
          <w:sz w:val="22"/>
          <w:szCs w:val="22"/>
        </w:rPr>
        <w:t xml:space="preserve">Sportske sadržaje sportske građevine, prateće sadržaje koje služe ostvarenju sportske aktivnosti (svlačionice, spremišta za sportsku opremu i ostali pripadajući dijelovi) i opremu koja služi sportskoj djelatnosti, upravitelj se obvezuje koristiti prvenstveno za svoju sportsku djelatnost. </w:t>
      </w:r>
    </w:p>
    <w:p w:rsidR="004B1743" w:rsidRPr="004B1743" w:rsidRDefault="004B1743" w:rsidP="004B1743">
      <w:pPr>
        <w:rPr>
          <w:rFonts w:ascii="Arial" w:hAnsi="Arial" w:cs="Arial"/>
          <w:b/>
          <w:bCs/>
          <w:sz w:val="22"/>
          <w:szCs w:val="22"/>
        </w:rPr>
      </w:pPr>
    </w:p>
    <w:p w:rsidR="004B1743" w:rsidRPr="004B1743" w:rsidRDefault="004B1743" w:rsidP="004B1743">
      <w:pPr>
        <w:rPr>
          <w:rFonts w:ascii="Arial" w:hAnsi="Arial" w:cs="Arial"/>
          <w:sz w:val="22"/>
          <w:szCs w:val="22"/>
        </w:rPr>
      </w:pPr>
      <w:r w:rsidRPr="004B1743">
        <w:rPr>
          <w:rFonts w:ascii="Arial" w:hAnsi="Arial" w:cs="Arial"/>
          <w:sz w:val="22"/>
          <w:szCs w:val="22"/>
        </w:rPr>
        <w:t xml:space="preserve">Upravitelj se obvezuje ukoliko to ne ograničava redovnu sportsku djelatnost na prijedlog nadležnog upravnog odjela Grada, omogućiti i druge sportske sadržaja u sportskoj građevini, a koje predstavljaju  javne potrebe u sportu sukladno Programu javnih potreba u sportu. </w:t>
      </w:r>
    </w:p>
    <w:p w:rsidR="004B1743" w:rsidRPr="004B1743" w:rsidRDefault="004B1743" w:rsidP="004B1743">
      <w:pPr>
        <w:rPr>
          <w:rFonts w:ascii="Arial" w:hAnsi="Arial" w:cs="Arial"/>
          <w:sz w:val="22"/>
          <w:szCs w:val="22"/>
        </w:rPr>
      </w:pPr>
    </w:p>
    <w:p w:rsidR="004B1743" w:rsidRPr="004B1743" w:rsidRDefault="004B1743" w:rsidP="004B1743">
      <w:pPr>
        <w:rPr>
          <w:rFonts w:ascii="Arial" w:hAnsi="Arial" w:cs="Arial"/>
          <w:sz w:val="22"/>
          <w:szCs w:val="22"/>
        </w:rPr>
      </w:pPr>
      <w:r w:rsidRPr="004B1743">
        <w:rPr>
          <w:rFonts w:ascii="Arial" w:hAnsi="Arial" w:cs="Arial"/>
          <w:sz w:val="22"/>
          <w:szCs w:val="22"/>
        </w:rPr>
        <w:lastRenderedPageBreak/>
        <w:t xml:space="preserve">Sredstva ostvarena od davanja sportske građevine na korištenje iz prednjeg stavka ovog članka koriste se za podmirivanje troškova funkcioniranja sportske građevine troškove upravljanja i održavanja, te za investicijsko održavanje.  </w:t>
      </w:r>
    </w:p>
    <w:p w:rsidR="004B1743" w:rsidRPr="004B1743" w:rsidRDefault="004B1743" w:rsidP="004B1743">
      <w:pPr>
        <w:jc w:val="center"/>
        <w:rPr>
          <w:rFonts w:ascii="Arial" w:hAnsi="Arial" w:cs="Arial"/>
          <w:b/>
          <w:bCs/>
          <w:sz w:val="22"/>
          <w:szCs w:val="22"/>
        </w:rPr>
      </w:pPr>
    </w:p>
    <w:p w:rsidR="004B1743" w:rsidRPr="004B1743" w:rsidRDefault="004B1743" w:rsidP="004B1743">
      <w:pPr>
        <w:jc w:val="center"/>
        <w:rPr>
          <w:rFonts w:ascii="Arial" w:hAnsi="Arial" w:cs="Arial"/>
          <w:b/>
          <w:bCs/>
          <w:sz w:val="22"/>
          <w:szCs w:val="22"/>
        </w:rPr>
      </w:pPr>
    </w:p>
    <w:p w:rsidR="004B1743" w:rsidRPr="004B1743" w:rsidRDefault="004B1743" w:rsidP="004B1743">
      <w:pPr>
        <w:jc w:val="center"/>
        <w:rPr>
          <w:rFonts w:ascii="Arial" w:hAnsi="Arial" w:cs="Arial"/>
          <w:sz w:val="22"/>
          <w:szCs w:val="22"/>
        </w:rPr>
      </w:pPr>
      <w:r w:rsidRPr="004B1743">
        <w:rPr>
          <w:rFonts w:ascii="Arial" w:hAnsi="Arial" w:cs="Arial"/>
          <w:sz w:val="22"/>
          <w:szCs w:val="22"/>
        </w:rPr>
        <w:t>Članak 10.</w:t>
      </w:r>
    </w:p>
    <w:p w:rsidR="004B1743" w:rsidRPr="004B1743" w:rsidRDefault="004B1743" w:rsidP="004B1743">
      <w:pPr>
        <w:jc w:val="center"/>
        <w:rPr>
          <w:rFonts w:ascii="Arial" w:hAnsi="Arial" w:cs="Arial"/>
          <w:b/>
          <w:bCs/>
          <w:sz w:val="22"/>
          <w:szCs w:val="22"/>
        </w:rPr>
      </w:pPr>
    </w:p>
    <w:p w:rsidR="004B1743" w:rsidRPr="004B1743" w:rsidRDefault="004B1743" w:rsidP="004B1743">
      <w:pPr>
        <w:rPr>
          <w:rFonts w:ascii="Arial" w:hAnsi="Arial" w:cs="Arial"/>
          <w:sz w:val="22"/>
          <w:szCs w:val="22"/>
        </w:rPr>
      </w:pPr>
      <w:r w:rsidRPr="004B1743">
        <w:rPr>
          <w:rFonts w:ascii="Arial" w:hAnsi="Arial" w:cs="Arial"/>
          <w:sz w:val="22"/>
          <w:szCs w:val="22"/>
        </w:rPr>
        <w:t xml:space="preserve">Upravitelj je dužan sportsku građevinu dati na privremeno korištenje bez naknade u svrhu održavanja manifestacija humanitarnog, kulturnog ili edukativnog karaktera, kojima je Grad </w:t>
      </w:r>
    </w:p>
    <w:p w:rsidR="004B1743" w:rsidRPr="004B1743" w:rsidRDefault="004B1743" w:rsidP="004B1743">
      <w:pPr>
        <w:rPr>
          <w:rFonts w:ascii="Arial" w:hAnsi="Arial" w:cs="Arial"/>
          <w:sz w:val="22"/>
          <w:szCs w:val="22"/>
        </w:rPr>
      </w:pPr>
      <w:r w:rsidRPr="004B1743">
        <w:rPr>
          <w:rFonts w:ascii="Arial" w:hAnsi="Arial" w:cs="Arial"/>
          <w:sz w:val="22"/>
          <w:szCs w:val="22"/>
        </w:rPr>
        <w:t>Dubrovnik organizator ili suorganizator.</w:t>
      </w:r>
    </w:p>
    <w:p w:rsidR="004B1743" w:rsidRPr="004B1743" w:rsidRDefault="004B1743" w:rsidP="004B1743">
      <w:pPr>
        <w:rPr>
          <w:rFonts w:ascii="Arial" w:hAnsi="Arial" w:cs="Arial"/>
          <w:sz w:val="22"/>
          <w:szCs w:val="22"/>
        </w:rPr>
      </w:pPr>
    </w:p>
    <w:p w:rsidR="004B1743" w:rsidRPr="004B1743" w:rsidRDefault="004B1743" w:rsidP="004B1743">
      <w:pPr>
        <w:rPr>
          <w:rFonts w:ascii="Arial" w:hAnsi="Arial" w:cs="Arial"/>
          <w:sz w:val="22"/>
          <w:szCs w:val="22"/>
        </w:rPr>
      </w:pPr>
      <w:r w:rsidRPr="004B1743">
        <w:rPr>
          <w:rFonts w:ascii="Arial" w:hAnsi="Arial" w:cs="Arial"/>
          <w:sz w:val="22"/>
          <w:szCs w:val="22"/>
        </w:rPr>
        <w:t xml:space="preserve">U slobodnim terminima, preostalim nakon korištenja predmetne građevine upravitelj može sportsku građevinu dati na privremeno korištenje za sportske ili druge oblike aktivnosti, kojima se ne remeti temeljna funkcija građevine, uz naknadu koja odgovora razmjernom dijelu troškova tekućeg održavanja predmetne sportske građevine. </w:t>
      </w:r>
    </w:p>
    <w:p w:rsidR="004B1743" w:rsidRPr="004B1743" w:rsidRDefault="004B1743" w:rsidP="004B1743">
      <w:pPr>
        <w:rPr>
          <w:rFonts w:ascii="Arial" w:hAnsi="Arial" w:cs="Arial"/>
          <w:sz w:val="22"/>
          <w:szCs w:val="22"/>
        </w:rPr>
      </w:pPr>
    </w:p>
    <w:p w:rsidR="004B1743" w:rsidRPr="004B1743" w:rsidRDefault="004B1743" w:rsidP="004B1743">
      <w:pPr>
        <w:widowControl w:val="0"/>
        <w:autoSpaceDE w:val="0"/>
        <w:autoSpaceDN w:val="0"/>
        <w:jc w:val="both"/>
        <w:rPr>
          <w:rFonts w:ascii="Arial" w:eastAsia="Arial" w:hAnsi="Arial" w:cs="Arial"/>
          <w:sz w:val="22"/>
          <w:szCs w:val="22"/>
        </w:rPr>
      </w:pPr>
      <w:r w:rsidRPr="004B1743">
        <w:rPr>
          <w:rFonts w:ascii="Arial" w:eastAsia="Arial" w:hAnsi="Arial" w:cs="Arial"/>
          <w:sz w:val="22"/>
          <w:szCs w:val="22"/>
        </w:rPr>
        <w:t>Javni natječaj neće se raspisivati u slučaju privremenog korištenja sportske građevine, a koje se odnosi na korištenje sportske građevine radi održavanja sajmova, priredaba, predavanja, savjetovanja, različitih sportskih i drugih aktivnosti od lokalnog značaja ili u druge slične svrhe, a čije korištenje ne traje duže od 30 dana.</w:t>
      </w:r>
    </w:p>
    <w:p w:rsidR="00F31700" w:rsidRDefault="00F31700" w:rsidP="004B1743">
      <w:pPr>
        <w:widowControl w:val="0"/>
        <w:autoSpaceDE w:val="0"/>
        <w:autoSpaceDN w:val="0"/>
        <w:jc w:val="center"/>
        <w:rPr>
          <w:rFonts w:ascii="Arial" w:eastAsia="Arial" w:hAnsi="Arial" w:cs="Arial"/>
          <w:w w:val="105"/>
          <w:sz w:val="22"/>
          <w:szCs w:val="22"/>
        </w:rPr>
      </w:pPr>
    </w:p>
    <w:p w:rsidR="00F31700" w:rsidRDefault="00F31700" w:rsidP="004B1743">
      <w:pPr>
        <w:widowControl w:val="0"/>
        <w:autoSpaceDE w:val="0"/>
        <w:autoSpaceDN w:val="0"/>
        <w:jc w:val="center"/>
        <w:rPr>
          <w:rFonts w:ascii="Arial" w:eastAsia="Arial" w:hAnsi="Arial" w:cs="Arial"/>
          <w:w w:val="105"/>
          <w:sz w:val="22"/>
          <w:szCs w:val="22"/>
        </w:rPr>
      </w:pPr>
    </w:p>
    <w:p w:rsidR="004B1743" w:rsidRPr="004B1743" w:rsidRDefault="004B1743" w:rsidP="004B1743">
      <w:pPr>
        <w:widowControl w:val="0"/>
        <w:autoSpaceDE w:val="0"/>
        <w:autoSpaceDN w:val="0"/>
        <w:jc w:val="center"/>
        <w:rPr>
          <w:rFonts w:ascii="Arial" w:eastAsia="Arial" w:hAnsi="Arial" w:cs="Arial"/>
          <w:w w:val="105"/>
          <w:sz w:val="22"/>
          <w:szCs w:val="22"/>
        </w:rPr>
      </w:pPr>
      <w:r w:rsidRPr="004B1743">
        <w:rPr>
          <w:rFonts w:ascii="Arial" w:eastAsia="Arial" w:hAnsi="Arial" w:cs="Arial"/>
          <w:w w:val="105"/>
          <w:sz w:val="22"/>
          <w:szCs w:val="22"/>
        </w:rPr>
        <w:t>Članak 11.</w:t>
      </w:r>
    </w:p>
    <w:p w:rsidR="004B1743" w:rsidRPr="004B1743" w:rsidRDefault="004B1743" w:rsidP="004B1743">
      <w:pPr>
        <w:widowControl w:val="0"/>
        <w:autoSpaceDE w:val="0"/>
        <w:autoSpaceDN w:val="0"/>
        <w:jc w:val="center"/>
        <w:rPr>
          <w:rFonts w:ascii="Arial" w:eastAsia="Arial" w:hAnsi="Arial" w:cs="Arial"/>
          <w:w w:val="105"/>
          <w:sz w:val="22"/>
          <w:szCs w:val="22"/>
        </w:rPr>
      </w:pPr>
    </w:p>
    <w:p w:rsidR="004B1743" w:rsidRPr="004B1743" w:rsidRDefault="004B1743" w:rsidP="004B1743">
      <w:pPr>
        <w:widowControl w:val="0"/>
        <w:autoSpaceDE w:val="0"/>
        <w:autoSpaceDN w:val="0"/>
        <w:jc w:val="both"/>
        <w:rPr>
          <w:rFonts w:ascii="Arial" w:eastAsia="Arial" w:hAnsi="Arial" w:cs="Arial"/>
          <w:w w:val="105"/>
          <w:sz w:val="22"/>
          <w:szCs w:val="22"/>
        </w:rPr>
      </w:pPr>
      <w:r w:rsidRPr="004B1743">
        <w:rPr>
          <w:rFonts w:ascii="Arial" w:eastAsia="Arial" w:hAnsi="Arial" w:cs="Arial"/>
          <w:w w:val="105"/>
          <w:sz w:val="22"/>
          <w:szCs w:val="22"/>
        </w:rPr>
        <w:t>Poslovni i drugi prostori sportske građevine koji nisu u funkciji obavljanja sportske djelatnosti, upravitelj može dati u zakup i u njima se može obavljati samo ona djelatnost koja je dopuštena za lokaciju na kojoj se nalazi sportska građevina.</w:t>
      </w:r>
    </w:p>
    <w:p w:rsidR="004B1743" w:rsidRPr="004B1743" w:rsidRDefault="004B1743" w:rsidP="004B1743">
      <w:pPr>
        <w:widowControl w:val="0"/>
        <w:autoSpaceDE w:val="0"/>
        <w:autoSpaceDN w:val="0"/>
        <w:jc w:val="both"/>
        <w:rPr>
          <w:rFonts w:ascii="Arial" w:eastAsia="Arial" w:hAnsi="Arial" w:cs="Arial"/>
          <w:w w:val="105"/>
          <w:sz w:val="22"/>
          <w:szCs w:val="22"/>
        </w:rPr>
      </w:pPr>
    </w:p>
    <w:p w:rsidR="004B1743" w:rsidRPr="004B1743" w:rsidRDefault="004B1743" w:rsidP="004B1743">
      <w:pPr>
        <w:widowControl w:val="0"/>
        <w:autoSpaceDE w:val="0"/>
        <w:autoSpaceDN w:val="0"/>
        <w:jc w:val="both"/>
        <w:rPr>
          <w:rFonts w:ascii="Arial" w:eastAsia="Arial" w:hAnsi="Arial" w:cs="Arial"/>
          <w:w w:val="105"/>
          <w:sz w:val="22"/>
          <w:szCs w:val="22"/>
        </w:rPr>
      </w:pPr>
      <w:r w:rsidRPr="004B1743">
        <w:rPr>
          <w:rFonts w:ascii="Arial" w:eastAsia="Arial" w:hAnsi="Arial" w:cs="Arial"/>
          <w:w w:val="105"/>
          <w:sz w:val="22"/>
          <w:szCs w:val="22"/>
        </w:rPr>
        <w:t>Ugovor o zakupu ne može biti sklopljen na duži rok od roka na koji je sklopljen Ugovor između vlasnika sportske građevine i upravitelja,</w:t>
      </w:r>
    </w:p>
    <w:p w:rsidR="004B1743" w:rsidRPr="004B1743" w:rsidRDefault="004B1743" w:rsidP="004B1743">
      <w:pPr>
        <w:widowControl w:val="0"/>
        <w:autoSpaceDE w:val="0"/>
        <w:autoSpaceDN w:val="0"/>
        <w:jc w:val="both"/>
        <w:rPr>
          <w:rFonts w:ascii="Arial" w:eastAsia="Arial" w:hAnsi="Arial" w:cs="Arial"/>
          <w:w w:val="105"/>
          <w:sz w:val="22"/>
          <w:szCs w:val="22"/>
        </w:rPr>
      </w:pPr>
    </w:p>
    <w:p w:rsidR="004B1743" w:rsidRPr="004B1743" w:rsidRDefault="004B1743" w:rsidP="004B1743">
      <w:pPr>
        <w:widowControl w:val="0"/>
        <w:autoSpaceDE w:val="0"/>
        <w:autoSpaceDN w:val="0"/>
        <w:jc w:val="both"/>
        <w:rPr>
          <w:rFonts w:ascii="Arial" w:eastAsia="Arial" w:hAnsi="Arial" w:cs="Arial"/>
          <w:w w:val="105"/>
          <w:sz w:val="22"/>
          <w:szCs w:val="22"/>
        </w:rPr>
      </w:pPr>
      <w:r w:rsidRPr="004B1743">
        <w:rPr>
          <w:rFonts w:ascii="Arial" w:eastAsia="Arial" w:hAnsi="Arial" w:cs="Arial"/>
          <w:w w:val="105"/>
          <w:sz w:val="22"/>
          <w:szCs w:val="22"/>
        </w:rPr>
        <w:t>Zakupnik nema pravo poslovni prostor, dio poslovnog prostora ili drugi prostor iz stavka 1. ovog članka dati u podzakup, a ugovor sklopljen protivno ovoj odredbi ništetan je.</w:t>
      </w:r>
    </w:p>
    <w:p w:rsidR="004B1743" w:rsidRPr="004B1743" w:rsidRDefault="004B1743" w:rsidP="004B1743">
      <w:pPr>
        <w:widowControl w:val="0"/>
        <w:autoSpaceDE w:val="0"/>
        <w:autoSpaceDN w:val="0"/>
        <w:jc w:val="both"/>
        <w:rPr>
          <w:rFonts w:ascii="Arial" w:eastAsia="Arial" w:hAnsi="Arial" w:cs="Arial"/>
          <w:w w:val="105"/>
          <w:sz w:val="22"/>
          <w:szCs w:val="22"/>
        </w:rPr>
      </w:pPr>
    </w:p>
    <w:p w:rsidR="004B1743" w:rsidRPr="004B1743" w:rsidRDefault="004B1743" w:rsidP="004B1743">
      <w:pPr>
        <w:widowControl w:val="0"/>
        <w:autoSpaceDE w:val="0"/>
        <w:autoSpaceDN w:val="0"/>
        <w:jc w:val="both"/>
        <w:rPr>
          <w:rFonts w:ascii="Arial" w:eastAsia="Arial" w:hAnsi="Arial" w:cs="Arial"/>
          <w:w w:val="105"/>
          <w:sz w:val="22"/>
          <w:szCs w:val="22"/>
        </w:rPr>
      </w:pPr>
      <w:r w:rsidRPr="004B1743">
        <w:rPr>
          <w:rFonts w:ascii="Arial" w:eastAsia="Arial" w:hAnsi="Arial" w:cs="Arial"/>
          <w:w w:val="105"/>
          <w:sz w:val="22"/>
          <w:szCs w:val="22"/>
        </w:rPr>
        <w:t>Upravitelj je dužan prije pokretanja postupka davanja sportskih građevina iz stavka 2. ove odluke pribaviti pisanu suglasnost vlasnika sportske građevine.</w:t>
      </w:r>
    </w:p>
    <w:p w:rsidR="004B1743" w:rsidRPr="004B1743" w:rsidRDefault="004B1743" w:rsidP="004B1743">
      <w:pPr>
        <w:widowControl w:val="0"/>
        <w:autoSpaceDE w:val="0"/>
        <w:autoSpaceDN w:val="0"/>
        <w:rPr>
          <w:rFonts w:ascii="Arial" w:eastAsia="Arial" w:hAnsi="Arial" w:cs="Arial"/>
          <w:sz w:val="22"/>
          <w:szCs w:val="22"/>
        </w:rPr>
      </w:pPr>
    </w:p>
    <w:p w:rsidR="004B1743" w:rsidRPr="004B1743" w:rsidRDefault="004B1743" w:rsidP="004B1743">
      <w:pPr>
        <w:widowControl w:val="0"/>
        <w:autoSpaceDE w:val="0"/>
        <w:autoSpaceDN w:val="0"/>
        <w:rPr>
          <w:rFonts w:ascii="Arial" w:eastAsia="Arial" w:hAnsi="Arial" w:cs="Arial"/>
          <w:sz w:val="22"/>
          <w:szCs w:val="22"/>
        </w:rPr>
      </w:pPr>
    </w:p>
    <w:p w:rsidR="004B1743" w:rsidRPr="004B1743" w:rsidRDefault="004B1743" w:rsidP="004B1743">
      <w:pPr>
        <w:widowControl w:val="0"/>
        <w:autoSpaceDE w:val="0"/>
        <w:autoSpaceDN w:val="0"/>
        <w:jc w:val="center"/>
        <w:rPr>
          <w:rFonts w:ascii="Arial" w:eastAsia="Arial" w:hAnsi="Arial" w:cs="Arial"/>
          <w:w w:val="105"/>
          <w:sz w:val="22"/>
          <w:szCs w:val="22"/>
        </w:rPr>
      </w:pPr>
      <w:r w:rsidRPr="004B1743">
        <w:rPr>
          <w:rFonts w:ascii="Arial" w:eastAsia="Arial" w:hAnsi="Arial" w:cs="Arial"/>
          <w:w w:val="105"/>
          <w:sz w:val="22"/>
          <w:szCs w:val="22"/>
        </w:rPr>
        <w:t>Članak</w:t>
      </w:r>
      <w:r w:rsidRPr="004B1743">
        <w:rPr>
          <w:rFonts w:ascii="Arial" w:eastAsia="Arial" w:hAnsi="Arial" w:cs="Arial"/>
          <w:spacing w:val="-13"/>
          <w:w w:val="105"/>
          <w:sz w:val="22"/>
          <w:szCs w:val="22"/>
        </w:rPr>
        <w:t xml:space="preserve"> </w:t>
      </w:r>
      <w:r w:rsidRPr="004B1743">
        <w:rPr>
          <w:rFonts w:ascii="Arial" w:eastAsia="Arial" w:hAnsi="Arial" w:cs="Arial"/>
          <w:w w:val="105"/>
          <w:sz w:val="22"/>
          <w:szCs w:val="22"/>
        </w:rPr>
        <w:t>12.</w:t>
      </w:r>
    </w:p>
    <w:p w:rsidR="004B1743" w:rsidRPr="004B1743" w:rsidRDefault="004B1743" w:rsidP="004B1743">
      <w:pPr>
        <w:widowControl w:val="0"/>
        <w:autoSpaceDE w:val="0"/>
        <w:autoSpaceDN w:val="0"/>
        <w:jc w:val="center"/>
        <w:rPr>
          <w:rFonts w:ascii="Arial" w:eastAsia="Arial" w:hAnsi="Arial" w:cs="Arial"/>
          <w:w w:val="105"/>
          <w:sz w:val="22"/>
          <w:szCs w:val="22"/>
        </w:rPr>
      </w:pPr>
    </w:p>
    <w:p w:rsidR="004B1743" w:rsidRPr="004B1743" w:rsidRDefault="004B1743" w:rsidP="004B1743">
      <w:pPr>
        <w:widowControl w:val="0"/>
        <w:autoSpaceDE w:val="0"/>
        <w:autoSpaceDN w:val="0"/>
        <w:jc w:val="both"/>
        <w:rPr>
          <w:rFonts w:ascii="Arial" w:eastAsia="Arial" w:hAnsi="Arial" w:cs="Arial"/>
          <w:sz w:val="22"/>
          <w:szCs w:val="22"/>
        </w:rPr>
      </w:pPr>
      <w:r w:rsidRPr="004B1743">
        <w:rPr>
          <w:rFonts w:ascii="Arial" w:eastAsia="Arial" w:hAnsi="Arial" w:cs="Arial"/>
          <w:w w:val="105"/>
          <w:sz w:val="22"/>
          <w:szCs w:val="22"/>
        </w:rPr>
        <w:t xml:space="preserve">Za provođenje postupka davanja u zakup odgovarajućeg prostora primjenjuju se odredbe Zakona o zakupu i kupoprodaji poslovnog prostora. </w:t>
      </w:r>
      <w:r w:rsidRPr="004B1743">
        <w:rPr>
          <w:rFonts w:ascii="Arial" w:eastAsia="Arial" w:hAnsi="Arial" w:cs="Arial"/>
          <w:sz w:val="22"/>
          <w:szCs w:val="22"/>
        </w:rPr>
        <w:t>Upravitelj je dužan, za slučaj davanja u zakup predmetne nekretnine, dostaviti Gradu uz zahtjev za suglasnost i tekst javnog natječaja koji će objaviti.</w:t>
      </w:r>
    </w:p>
    <w:p w:rsidR="004B1743" w:rsidRPr="004B1743" w:rsidRDefault="004B1743" w:rsidP="004B1743">
      <w:pPr>
        <w:rPr>
          <w:rFonts w:ascii="Arial" w:hAnsi="Arial" w:cs="Arial"/>
          <w:sz w:val="22"/>
          <w:szCs w:val="22"/>
        </w:rPr>
      </w:pPr>
    </w:p>
    <w:p w:rsidR="004B1743" w:rsidRPr="004B1743" w:rsidRDefault="004B1743" w:rsidP="004B1743">
      <w:pPr>
        <w:jc w:val="center"/>
        <w:rPr>
          <w:rFonts w:ascii="Arial" w:hAnsi="Arial" w:cs="Arial"/>
          <w:sz w:val="22"/>
          <w:szCs w:val="22"/>
        </w:rPr>
      </w:pPr>
      <w:r w:rsidRPr="004B1743">
        <w:rPr>
          <w:rFonts w:ascii="Arial" w:hAnsi="Arial" w:cs="Arial"/>
          <w:sz w:val="22"/>
          <w:szCs w:val="22"/>
        </w:rPr>
        <w:t>Članak 13.</w:t>
      </w:r>
    </w:p>
    <w:p w:rsidR="004B1743" w:rsidRPr="004B1743" w:rsidRDefault="004B1743" w:rsidP="004B1743">
      <w:pPr>
        <w:jc w:val="center"/>
        <w:rPr>
          <w:rFonts w:ascii="Arial" w:hAnsi="Arial" w:cs="Arial"/>
          <w:b/>
          <w:bCs/>
          <w:sz w:val="22"/>
          <w:szCs w:val="22"/>
        </w:rPr>
      </w:pPr>
    </w:p>
    <w:p w:rsidR="004B1743" w:rsidRPr="004B1743" w:rsidRDefault="004B1743" w:rsidP="004B1743">
      <w:pPr>
        <w:rPr>
          <w:rFonts w:ascii="Arial" w:hAnsi="Arial" w:cs="Arial"/>
          <w:sz w:val="22"/>
          <w:szCs w:val="22"/>
        </w:rPr>
      </w:pPr>
      <w:r w:rsidRPr="004B1743">
        <w:rPr>
          <w:rFonts w:ascii="Arial" w:hAnsi="Arial" w:cs="Arial"/>
          <w:sz w:val="22"/>
          <w:szCs w:val="22"/>
        </w:rPr>
        <w:t>Vlasnik je obveznik dodatnih ulaganja u sportske građevine.</w:t>
      </w:r>
    </w:p>
    <w:p w:rsidR="004B1743" w:rsidRPr="004B1743" w:rsidRDefault="004B1743" w:rsidP="004B1743">
      <w:pPr>
        <w:rPr>
          <w:rFonts w:ascii="Arial" w:hAnsi="Arial" w:cs="Arial"/>
          <w:sz w:val="22"/>
          <w:szCs w:val="22"/>
        </w:rPr>
      </w:pPr>
    </w:p>
    <w:p w:rsidR="004B1743" w:rsidRPr="004B1743" w:rsidRDefault="004B1743" w:rsidP="004B1743">
      <w:pPr>
        <w:rPr>
          <w:rFonts w:ascii="Arial" w:hAnsi="Arial" w:cs="Arial"/>
          <w:sz w:val="22"/>
          <w:szCs w:val="22"/>
        </w:rPr>
      </w:pPr>
      <w:r w:rsidRPr="004B1743">
        <w:rPr>
          <w:rFonts w:ascii="Arial" w:hAnsi="Arial" w:cs="Arial"/>
          <w:sz w:val="22"/>
          <w:szCs w:val="22"/>
        </w:rPr>
        <w:t>Dodatnim ulaganjima smatraju se ulaganja kojim se osigurava standard odnosno produžuje vijek upotrebe, povećava kapacitet, mijenja namjena, znatno poboljšavaju funkcionalna svojstva sportske građevine, a naročito:</w:t>
      </w:r>
    </w:p>
    <w:p w:rsidR="004B1743" w:rsidRPr="004B1743" w:rsidRDefault="004B1743" w:rsidP="002F31A8">
      <w:pPr>
        <w:pStyle w:val="ListParagraph"/>
        <w:widowControl/>
        <w:numPr>
          <w:ilvl w:val="0"/>
          <w:numId w:val="7"/>
        </w:numPr>
        <w:suppressAutoHyphens w:val="0"/>
        <w:rPr>
          <w:rFonts w:ascii="Arial" w:hAnsi="Arial" w:cs="Arial"/>
          <w:sz w:val="22"/>
          <w:szCs w:val="22"/>
        </w:rPr>
      </w:pPr>
      <w:r w:rsidRPr="004B1743">
        <w:rPr>
          <w:rFonts w:ascii="Arial" w:hAnsi="Arial" w:cs="Arial"/>
          <w:sz w:val="22"/>
          <w:szCs w:val="22"/>
        </w:rPr>
        <w:t>radovi na konstruktivnim dijelovima građevine  i to zamjena ili sanacija krovne konstrukcije, sanacija temelja, nosivih zidova i dimovodnih kanala</w:t>
      </w:r>
    </w:p>
    <w:p w:rsidR="004B1743" w:rsidRPr="004B1743" w:rsidRDefault="004B1743" w:rsidP="002F31A8">
      <w:pPr>
        <w:pStyle w:val="ListParagraph"/>
        <w:widowControl/>
        <w:numPr>
          <w:ilvl w:val="0"/>
          <w:numId w:val="7"/>
        </w:numPr>
        <w:suppressAutoHyphens w:val="0"/>
        <w:rPr>
          <w:rFonts w:ascii="Arial" w:hAnsi="Arial" w:cs="Arial"/>
          <w:sz w:val="22"/>
          <w:szCs w:val="22"/>
        </w:rPr>
      </w:pPr>
      <w:r w:rsidRPr="004B1743">
        <w:rPr>
          <w:rFonts w:ascii="Arial" w:hAnsi="Arial" w:cs="Arial"/>
          <w:sz w:val="22"/>
          <w:szCs w:val="22"/>
        </w:rPr>
        <w:t xml:space="preserve">zamjena krovne konstrukcije (energetska obnova) </w:t>
      </w:r>
    </w:p>
    <w:p w:rsidR="004B1743" w:rsidRPr="004B1743" w:rsidRDefault="004B1743" w:rsidP="002F31A8">
      <w:pPr>
        <w:pStyle w:val="ListParagraph"/>
        <w:widowControl/>
        <w:numPr>
          <w:ilvl w:val="0"/>
          <w:numId w:val="7"/>
        </w:numPr>
        <w:suppressAutoHyphens w:val="0"/>
        <w:rPr>
          <w:rFonts w:ascii="Arial" w:hAnsi="Arial" w:cs="Arial"/>
          <w:sz w:val="22"/>
          <w:szCs w:val="22"/>
        </w:rPr>
      </w:pPr>
      <w:r w:rsidRPr="004B1743">
        <w:rPr>
          <w:rFonts w:ascii="Arial" w:hAnsi="Arial" w:cs="Arial"/>
          <w:sz w:val="22"/>
          <w:szCs w:val="22"/>
        </w:rPr>
        <w:t>promjena instalacija (vodovodnih, kanalizacijskih)</w:t>
      </w:r>
    </w:p>
    <w:p w:rsidR="004B1743" w:rsidRPr="004B1743" w:rsidRDefault="004B1743" w:rsidP="002F31A8">
      <w:pPr>
        <w:pStyle w:val="ListParagraph"/>
        <w:widowControl/>
        <w:numPr>
          <w:ilvl w:val="0"/>
          <w:numId w:val="7"/>
        </w:numPr>
        <w:suppressAutoHyphens w:val="0"/>
        <w:rPr>
          <w:rFonts w:ascii="Arial" w:hAnsi="Arial" w:cs="Arial"/>
          <w:sz w:val="22"/>
          <w:szCs w:val="22"/>
        </w:rPr>
      </w:pPr>
      <w:r w:rsidRPr="004B1743">
        <w:rPr>
          <w:rFonts w:ascii="Arial" w:hAnsi="Arial" w:cs="Arial"/>
          <w:sz w:val="22"/>
          <w:szCs w:val="22"/>
        </w:rPr>
        <w:lastRenderedPageBreak/>
        <w:t>obnova pročelja</w:t>
      </w:r>
    </w:p>
    <w:p w:rsidR="004B1743" w:rsidRPr="004B1743" w:rsidRDefault="004B1743" w:rsidP="002F31A8">
      <w:pPr>
        <w:pStyle w:val="ListParagraph"/>
        <w:widowControl/>
        <w:numPr>
          <w:ilvl w:val="0"/>
          <w:numId w:val="7"/>
        </w:numPr>
        <w:suppressAutoHyphens w:val="0"/>
        <w:rPr>
          <w:rFonts w:ascii="Arial" w:hAnsi="Arial" w:cs="Arial"/>
          <w:sz w:val="22"/>
          <w:szCs w:val="22"/>
        </w:rPr>
      </w:pPr>
      <w:proofErr w:type="spellStart"/>
      <w:r w:rsidRPr="004B1743">
        <w:rPr>
          <w:rFonts w:ascii="Arial" w:hAnsi="Arial" w:cs="Arial"/>
          <w:sz w:val="22"/>
          <w:szCs w:val="22"/>
        </w:rPr>
        <w:t>hidroizolacijski</w:t>
      </w:r>
      <w:proofErr w:type="spellEnd"/>
      <w:r w:rsidRPr="004B1743">
        <w:rPr>
          <w:rFonts w:ascii="Arial" w:hAnsi="Arial" w:cs="Arial"/>
          <w:sz w:val="22"/>
          <w:szCs w:val="22"/>
        </w:rPr>
        <w:t xml:space="preserve"> radovi na zidovima, temeljima i podovima  (elementi energetske obnove zgrade)</w:t>
      </w:r>
    </w:p>
    <w:p w:rsidR="004B1743" w:rsidRPr="004B1743" w:rsidRDefault="004B1743" w:rsidP="002F31A8">
      <w:pPr>
        <w:pStyle w:val="ListParagraph"/>
        <w:widowControl/>
        <w:numPr>
          <w:ilvl w:val="0"/>
          <w:numId w:val="7"/>
        </w:numPr>
        <w:suppressAutoHyphens w:val="0"/>
        <w:rPr>
          <w:rFonts w:ascii="Arial" w:hAnsi="Arial" w:cs="Arial"/>
          <w:sz w:val="22"/>
          <w:szCs w:val="22"/>
        </w:rPr>
      </w:pPr>
      <w:r w:rsidRPr="004B1743">
        <w:rPr>
          <w:rFonts w:ascii="Arial" w:hAnsi="Arial" w:cs="Arial"/>
          <w:sz w:val="22"/>
          <w:szCs w:val="22"/>
        </w:rPr>
        <w:t>zamjena stolarije na građevini, krovne i druge vanjske limarije</w:t>
      </w:r>
    </w:p>
    <w:p w:rsidR="004B1743" w:rsidRPr="004B1743" w:rsidRDefault="004B1743" w:rsidP="002F31A8">
      <w:pPr>
        <w:pStyle w:val="ListParagraph"/>
        <w:widowControl/>
        <w:numPr>
          <w:ilvl w:val="0"/>
          <w:numId w:val="7"/>
        </w:numPr>
        <w:suppressAutoHyphens w:val="0"/>
        <w:rPr>
          <w:rFonts w:ascii="Arial" w:hAnsi="Arial" w:cs="Arial"/>
          <w:sz w:val="22"/>
          <w:szCs w:val="22"/>
        </w:rPr>
      </w:pPr>
      <w:r w:rsidRPr="004B1743">
        <w:rPr>
          <w:rFonts w:ascii="Arial" w:hAnsi="Arial" w:cs="Arial"/>
          <w:sz w:val="22"/>
          <w:szCs w:val="22"/>
        </w:rPr>
        <w:t xml:space="preserve">ostali radovi koji ne spadaju u redovno održavanje zgrade. </w:t>
      </w:r>
    </w:p>
    <w:p w:rsidR="00F31700" w:rsidRDefault="00F31700" w:rsidP="004B1743">
      <w:pPr>
        <w:rPr>
          <w:rFonts w:ascii="Arial" w:hAnsi="Arial" w:cs="Arial"/>
          <w:sz w:val="22"/>
          <w:szCs w:val="22"/>
        </w:rPr>
      </w:pPr>
    </w:p>
    <w:p w:rsidR="004B1743" w:rsidRPr="004B1743" w:rsidRDefault="004B1743" w:rsidP="004B1743">
      <w:pPr>
        <w:rPr>
          <w:rFonts w:ascii="Arial" w:hAnsi="Arial" w:cs="Arial"/>
          <w:sz w:val="22"/>
          <w:szCs w:val="22"/>
        </w:rPr>
      </w:pPr>
      <w:r w:rsidRPr="004B1743">
        <w:rPr>
          <w:rFonts w:ascii="Arial" w:hAnsi="Arial" w:cs="Arial"/>
          <w:sz w:val="22"/>
          <w:szCs w:val="22"/>
        </w:rPr>
        <w:t>Prijedlog dodatnih ulaganja u pojedine sportske građevine, koji je sastavni dio plana  održavanja i korištenja upravitelj je u obvezi dostaviti nadležnom Upravnom odjelu za izgradnju i upravljanje projektima najkasnije do 31. listopada  tekuće godine za ulaganja koja se predviđaju sljedeću godinu.</w:t>
      </w:r>
    </w:p>
    <w:p w:rsidR="004B1743" w:rsidRPr="004B1743" w:rsidRDefault="004B1743" w:rsidP="004B1743">
      <w:pPr>
        <w:rPr>
          <w:rFonts w:ascii="Arial" w:hAnsi="Arial" w:cs="Arial"/>
          <w:sz w:val="22"/>
          <w:szCs w:val="22"/>
        </w:rPr>
      </w:pPr>
    </w:p>
    <w:p w:rsidR="004B1743" w:rsidRPr="004B1743" w:rsidRDefault="004B1743" w:rsidP="004B1743">
      <w:pPr>
        <w:rPr>
          <w:rFonts w:ascii="Arial" w:hAnsi="Arial" w:cs="Arial"/>
          <w:sz w:val="22"/>
          <w:szCs w:val="22"/>
        </w:rPr>
      </w:pPr>
      <w:r w:rsidRPr="004B1743">
        <w:rPr>
          <w:rFonts w:ascii="Arial" w:hAnsi="Arial" w:cs="Arial"/>
          <w:sz w:val="22"/>
          <w:szCs w:val="22"/>
        </w:rPr>
        <w:t>Prijedlog dodatnih ulaganja upravitelj će izraditi primjenom dužne pažnje, uzimajući u obzir prioritete, navesti ekonomsku učinkovitost koja se očekuje dodatnim ulaganjima te navesti eventualne gubitke koje mogu nastati.</w:t>
      </w:r>
    </w:p>
    <w:p w:rsidR="004B1743" w:rsidRPr="004B1743" w:rsidRDefault="004B1743" w:rsidP="004B1743">
      <w:pPr>
        <w:rPr>
          <w:rFonts w:ascii="Arial" w:hAnsi="Arial" w:cs="Arial"/>
          <w:sz w:val="22"/>
          <w:szCs w:val="22"/>
        </w:rPr>
      </w:pPr>
    </w:p>
    <w:p w:rsidR="004B1743" w:rsidRPr="004B1743" w:rsidRDefault="004B1743" w:rsidP="004B1743">
      <w:pPr>
        <w:rPr>
          <w:rFonts w:ascii="Arial" w:hAnsi="Arial" w:cs="Arial"/>
          <w:sz w:val="22"/>
          <w:szCs w:val="22"/>
        </w:rPr>
      </w:pPr>
      <w:r w:rsidRPr="004B1743">
        <w:rPr>
          <w:rFonts w:ascii="Arial" w:hAnsi="Arial" w:cs="Arial"/>
          <w:sz w:val="22"/>
          <w:szCs w:val="22"/>
        </w:rPr>
        <w:t xml:space="preserve"> </w:t>
      </w:r>
    </w:p>
    <w:p w:rsidR="004B1743" w:rsidRPr="004B1743" w:rsidRDefault="004B1743" w:rsidP="004B1743">
      <w:pPr>
        <w:jc w:val="center"/>
        <w:rPr>
          <w:rFonts w:ascii="Arial" w:hAnsi="Arial" w:cs="Arial"/>
          <w:sz w:val="22"/>
          <w:szCs w:val="22"/>
        </w:rPr>
      </w:pPr>
      <w:r w:rsidRPr="004B1743">
        <w:rPr>
          <w:rFonts w:ascii="Arial" w:hAnsi="Arial" w:cs="Arial"/>
          <w:sz w:val="22"/>
          <w:szCs w:val="22"/>
        </w:rPr>
        <w:t>Članak 14.</w:t>
      </w:r>
    </w:p>
    <w:p w:rsidR="004B1743" w:rsidRPr="004B1743" w:rsidRDefault="004B1743" w:rsidP="004B1743">
      <w:pPr>
        <w:jc w:val="center"/>
        <w:rPr>
          <w:rFonts w:ascii="Arial" w:hAnsi="Arial" w:cs="Arial"/>
          <w:b/>
          <w:bCs/>
          <w:sz w:val="22"/>
          <w:szCs w:val="22"/>
        </w:rPr>
      </w:pPr>
    </w:p>
    <w:p w:rsidR="004B1743" w:rsidRPr="004B1743" w:rsidRDefault="004B1743" w:rsidP="004B1743">
      <w:pPr>
        <w:jc w:val="both"/>
        <w:rPr>
          <w:rFonts w:ascii="Arial" w:hAnsi="Arial" w:cs="Arial"/>
          <w:sz w:val="22"/>
          <w:szCs w:val="22"/>
        </w:rPr>
      </w:pPr>
      <w:r w:rsidRPr="004B1743">
        <w:rPr>
          <w:rFonts w:ascii="Arial" w:hAnsi="Arial" w:cs="Arial"/>
          <w:sz w:val="22"/>
          <w:szCs w:val="22"/>
        </w:rPr>
        <w:t>Način i uvjeti upravljanja sportskim građevinama uređuju se aktom (Odlukom, pravilnikom) i Ugovorom između Upravitelja i Grada Dubrovnika.</w:t>
      </w:r>
    </w:p>
    <w:p w:rsidR="004B1743" w:rsidRPr="004B1743" w:rsidRDefault="004B1743" w:rsidP="004B1743">
      <w:pPr>
        <w:jc w:val="both"/>
        <w:rPr>
          <w:rFonts w:ascii="Arial" w:hAnsi="Arial" w:cs="Arial"/>
          <w:sz w:val="22"/>
          <w:szCs w:val="22"/>
        </w:rPr>
      </w:pPr>
    </w:p>
    <w:p w:rsidR="004B1743" w:rsidRPr="004B1743" w:rsidRDefault="004B1743" w:rsidP="004B1743">
      <w:pPr>
        <w:jc w:val="both"/>
        <w:rPr>
          <w:rFonts w:ascii="Arial" w:hAnsi="Arial" w:cs="Arial"/>
          <w:sz w:val="22"/>
          <w:szCs w:val="22"/>
        </w:rPr>
      </w:pPr>
    </w:p>
    <w:p w:rsidR="004B1743" w:rsidRPr="004B1743" w:rsidRDefault="004B1743" w:rsidP="004B1743">
      <w:pPr>
        <w:jc w:val="center"/>
        <w:rPr>
          <w:rFonts w:ascii="Arial" w:hAnsi="Arial" w:cs="Arial"/>
          <w:sz w:val="22"/>
          <w:szCs w:val="22"/>
        </w:rPr>
      </w:pPr>
      <w:r w:rsidRPr="004B1743">
        <w:rPr>
          <w:rFonts w:ascii="Arial" w:hAnsi="Arial" w:cs="Arial"/>
          <w:sz w:val="22"/>
          <w:szCs w:val="22"/>
        </w:rPr>
        <w:t>Članak 15.</w:t>
      </w:r>
    </w:p>
    <w:p w:rsidR="004B1743" w:rsidRPr="004B1743" w:rsidRDefault="004B1743" w:rsidP="004B1743">
      <w:pPr>
        <w:jc w:val="center"/>
        <w:rPr>
          <w:rFonts w:ascii="Arial" w:hAnsi="Arial" w:cs="Arial"/>
          <w:b/>
          <w:bCs/>
          <w:sz w:val="22"/>
          <w:szCs w:val="22"/>
        </w:rPr>
      </w:pPr>
    </w:p>
    <w:p w:rsidR="004B1743" w:rsidRPr="004B1743" w:rsidRDefault="004B1743" w:rsidP="004B1743">
      <w:pPr>
        <w:jc w:val="both"/>
        <w:rPr>
          <w:rFonts w:ascii="Arial" w:hAnsi="Arial" w:cs="Arial"/>
          <w:sz w:val="22"/>
          <w:szCs w:val="22"/>
        </w:rPr>
      </w:pPr>
      <w:r w:rsidRPr="004B1743">
        <w:rPr>
          <w:rFonts w:ascii="Arial" w:hAnsi="Arial" w:cs="Arial"/>
          <w:sz w:val="22"/>
          <w:szCs w:val="22"/>
        </w:rPr>
        <w:t xml:space="preserve">Nadzor nad provođenjem Odluke, Ugovora, namjensko korištenje sportskih građevina, održavanje sportskih građevina, korištenje svih sportskih i drugih prostora u sportskim građevinama te namjenskim korištenjem sredstava za upravljanje i održavanje sportskih građevina obavlja nadležni upravni odjel Grada Dubrovnika za sport ukoliko zakonom ili drugim pozitivnim propisom nije drukčije utvrđeno. </w:t>
      </w:r>
    </w:p>
    <w:p w:rsidR="004B1743" w:rsidRPr="004B1743" w:rsidRDefault="004B1743" w:rsidP="004B1743">
      <w:pPr>
        <w:jc w:val="both"/>
        <w:rPr>
          <w:rFonts w:ascii="Arial" w:hAnsi="Arial" w:cs="Arial"/>
          <w:sz w:val="22"/>
          <w:szCs w:val="22"/>
        </w:rPr>
      </w:pPr>
    </w:p>
    <w:p w:rsidR="004B1743" w:rsidRPr="004B1743" w:rsidRDefault="004B1743" w:rsidP="004B1743">
      <w:pPr>
        <w:jc w:val="both"/>
        <w:rPr>
          <w:rFonts w:ascii="Arial" w:hAnsi="Arial" w:cs="Arial"/>
          <w:sz w:val="22"/>
          <w:szCs w:val="22"/>
        </w:rPr>
      </w:pPr>
      <w:r w:rsidRPr="004B1743">
        <w:rPr>
          <w:rFonts w:ascii="Arial" w:hAnsi="Arial" w:cs="Arial"/>
          <w:sz w:val="22"/>
          <w:szCs w:val="22"/>
        </w:rPr>
        <w:t xml:space="preserve"> </w:t>
      </w:r>
    </w:p>
    <w:p w:rsidR="004B1743" w:rsidRPr="004B1743" w:rsidRDefault="004B1743" w:rsidP="004B1743">
      <w:pPr>
        <w:jc w:val="center"/>
        <w:rPr>
          <w:rFonts w:ascii="Arial" w:hAnsi="Arial" w:cs="Arial"/>
          <w:sz w:val="22"/>
          <w:szCs w:val="22"/>
        </w:rPr>
      </w:pPr>
      <w:r w:rsidRPr="004B1743">
        <w:rPr>
          <w:rFonts w:ascii="Arial" w:hAnsi="Arial" w:cs="Arial"/>
          <w:sz w:val="22"/>
          <w:szCs w:val="22"/>
        </w:rPr>
        <w:t>Članak 16.</w:t>
      </w:r>
    </w:p>
    <w:p w:rsidR="004B1743" w:rsidRPr="004B1743" w:rsidRDefault="004B1743" w:rsidP="004B1743">
      <w:pPr>
        <w:jc w:val="center"/>
        <w:rPr>
          <w:rFonts w:ascii="Arial" w:hAnsi="Arial" w:cs="Arial"/>
          <w:b/>
          <w:bCs/>
          <w:sz w:val="22"/>
          <w:szCs w:val="22"/>
        </w:rPr>
      </w:pPr>
    </w:p>
    <w:p w:rsidR="004B1743" w:rsidRPr="004B1743" w:rsidRDefault="004B1743" w:rsidP="004B1743">
      <w:pPr>
        <w:jc w:val="both"/>
        <w:rPr>
          <w:rFonts w:ascii="Arial" w:hAnsi="Arial" w:cs="Arial"/>
          <w:sz w:val="22"/>
          <w:szCs w:val="22"/>
        </w:rPr>
      </w:pPr>
      <w:r w:rsidRPr="004B1743">
        <w:rPr>
          <w:rFonts w:ascii="Arial" w:hAnsi="Arial" w:cs="Arial"/>
          <w:sz w:val="22"/>
          <w:szCs w:val="22"/>
        </w:rPr>
        <w:t xml:space="preserve">Predmet nadzora nadležnog Upravnog odjela Grada za šport je osobito namjensko korištenje sportske građevine, održavanje sportske građevine u skladu s aktom o dodjeli i ugovorom, a sve kako bi se poboljšali uvjeti u kojim se obavlja sportska djelatnost. </w:t>
      </w:r>
    </w:p>
    <w:p w:rsidR="004B1743" w:rsidRPr="004B1743" w:rsidRDefault="004B1743" w:rsidP="004B1743">
      <w:pPr>
        <w:jc w:val="both"/>
        <w:rPr>
          <w:rFonts w:ascii="Arial" w:hAnsi="Arial" w:cs="Arial"/>
          <w:sz w:val="22"/>
          <w:szCs w:val="22"/>
        </w:rPr>
      </w:pPr>
    </w:p>
    <w:p w:rsidR="004B1743" w:rsidRPr="004B1743" w:rsidRDefault="004B1743" w:rsidP="004B1743">
      <w:pPr>
        <w:jc w:val="both"/>
        <w:rPr>
          <w:rFonts w:ascii="Arial" w:hAnsi="Arial" w:cs="Arial"/>
          <w:sz w:val="22"/>
          <w:szCs w:val="22"/>
        </w:rPr>
      </w:pPr>
      <w:r w:rsidRPr="004B1743">
        <w:rPr>
          <w:rFonts w:ascii="Arial" w:hAnsi="Arial" w:cs="Arial"/>
          <w:sz w:val="22"/>
          <w:szCs w:val="22"/>
        </w:rPr>
        <w:t>Ukoliko se upravitelj ne pridržava ugovornih obveza, na prijedlog nadležnog upravnog odjela gradonačelnik može raskinuti ugovor.</w:t>
      </w:r>
    </w:p>
    <w:p w:rsidR="004B1743" w:rsidRPr="004B1743" w:rsidRDefault="004B1743" w:rsidP="00E01E30">
      <w:pPr>
        <w:rPr>
          <w:rFonts w:ascii="Arial" w:hAnsi="Arial" w:cs="Arial"/>
          <w:b/>
          <w:bCs/>
          <w:sz w:val="22"/>
          <w:szCs w:val="22"/>
        </w:rPr>
      </w:pPr>
    </w:p>
    <w:p w:rsidR="004B1743" w:rsidRPr="004B1743" w:rsidRDefault="004B1743" w:rsidP="004B1743">
      <w:pPr>
        <w:jc w:val="center"/>
        <w:rPr>
          <w:rFonts w:ascii="Arial" w:hAnsi="Arial" w:cs="Arial"/>
          <w:sz w:val="22"/>
          <w:szCs w:val="22"/>
        </w:rPr>
      </w:pPr>
      <w:r w:rsidRPr="004B1743">
        <w:rPr>
          <w:rFonts w:ascii="Arial" w:hAnsi="Arial" w:cs="Arial"/>
          <w:sz w:val="22"/>
          <w:szCs w:val="22"/>
        </w:rPr>
        <w:t>Članak 17.</w:t>
      </w:r>
    </w:p>
    <w:p w:rsidR="004B1743" w:rsidRPr="004B1743" w:rsidRDefault="004B1743" w:rsidP="004B1743">
      <w:pPr>
        <w:jc w:val="center"/>
        <w:rPr>
          <w:rFonts w:ascii="Arial" w:hAnsi="Arial" w:cs="Arial"/>
          <w:b/>
          <w:bCs/>
          <w:sz w:val="22"/>
          <w:szCs w:val="22"/>
        </w:rPr>
      </w:pPr>
    </w:p>
    <w:p w:rsidR="004B1743" w:rsidRPr="004B1743" w:rsidRDefault="004B1743" w:rsidP="004B1743">
      <w:pPr>
        <w:suppressAutoHyphens/>
        <w:autoSpaceDN w:val="0"/>
        <w:jc w:val="both"/>
        <w:textAlignment w:val="baseline"/>
        <w:rPr>
          <w:rFonts w:ascii="Arial" w:hAnsi="Arial" w:cs="Arial"/>
          <w:sz w:val="22"/>
          <w:szCs w:val="22"/>
        </w:rPr>
      </w:pPr>
      <w:r w:rsidRPr="004B1743">
        <w:rPr>
          <w:rFonts w:ascii="Arial" w:hAnsi="Arial" w:cs="Arial"/>
          <w:sz w:val="22"/>
          <w:szCs w:val="22"/>
        </w:rPr>
        <w:t xml:space="preserve">Ugovori o povjeravanju na upravljanje i korištenje sportskih građevina sklopljeni prije stupanja na snagu ove odluke važe do isteka roka na koji su zaključeni. </w:t>
      </w:r>
    </w:p>
    <w:p w:rsidR="004B1743" w:rsidRPr="004B1743" w:rsidRDefault="004B1743" w:rsidP="004B1743">
      <w:pPr>
        <w:jc w:val="both"/>
        <w:rPr>
          <w:rFonts w:ascii="Arial" w:hAnsi="Arial" w:cs="Arial"/>
          <w:sz w:val="22"/>
          <w:szCs w:val="22"/>
        </w:rPr>
      </w:pPr>
    </w:p>
    <w:p w:rsidR="004B1743" w:rsidRPr="004B1743" w:rsidRDefault="004B1743" w:rsidP="004B1743">
      <w:pPr>
        <w:jc w:val="center"/>
        <w:rPr>
          <w:rFonts w:ascii="Arial" w:hAnsi="Arial" w:cs="Arial"/>
          <w:b/>
          <w:bCs/>
          <w:sz w:val="22"/>
          <w:szCs w:val="22"/>
        </w:rPr>
      </w:pPr>
    </w:p>
    <w:p w:rsidR="004B1743" w:rsidRPr="004B1743" w:rsidRDefault="004B1743" w:rsidP="004B1743">
      <w:pPr>
        <w:jc w:val="center"/>
        <w:rPr>
          <w:rFonts w:ascii="Arial" w:hAnsi="Arial" w:cs="Arial"/>
          <w:sz w:val="22"/>
          <w:szCs w:val="22"/>
        </w:rPr>
      </w:pPr>
      <w:r w:rsidRPr="004B1743">
        <w:rPr>
          <w:rFonts w:ascii="Arial" w:hAnsi="Arial" w:cs="Arial"/>
          <w:sz w:val="22"/>
          <w:szCs w:val="22"/>
        </w:rPr>
        <w:t>Članak 18.</w:t>
      </w:r>
    </w:p>
    <w:p w:rsidR="004B1743" w:rsidRPr="004B1743" w:rsidRDefault="004B1743" w:rsidP="004B1743">
      <w:pPr>
        <w:jc w:val="center"/>
        <w:rPr>
          <w:rFonts w:ascii="Arial" w:hAnsi="Arial" w:cs="Arial"/>
          <w:b/>
          <w:bCs/>
          <w:sz w:val="22"/>
          <w:szCs w:val="22"/>
        </w:rPr>
      </w:pPr>
    </w:p>
    <w:p w:rsidR="004B1743" w:rsidRPr="004B1743" w:rsidRDefault="004B1743" w:rsidP="004B1743">
      <w:pPr>
        <w:suppressAutoHyphens/>
        <w:autoSpaceDN w:val="0"/>
        <w:textAlignment w:val="baseline"/>
        <w:rPr>
          <w:rFonts w:ascii="Arial" w:eastAsia="Calibri" w:hAnsi="Arial" w:cs="Arial"/>
          <w:sz w:val="22"/>
          <w:szCs w:val="22"/>
        </w:rPr>
      </w:pPr>
      <w:r w:rsidRPr="004B1743">
        <w:rPr>
          <w:rFonts w:ascii="Arial" w:eastAsia="Calibri" w:hAnsi="Arial" w:cs="Arial"/>
          <w:sz w:val="22"/>
          <w:szCs w:val="22"/>
        </w:rPr>
        <w:t xml:space="preserve">Ova odluka stupa na snagu osmog dana od dana objave u „Službenom glasniku Grada Dubrovnika. </w:t>
      </w:r>
    </w:p>
    <w:p w:rsidR="004B1743" w:rsidRPr="004B1743" w:rsidRDefault="004B1743" w:rsidP="004B1743">
      <w:pPr>
        <w:suppressAutoHyphens/>
        <w:autoSpaceDN w:val="0"/>
        <w:textAlignment w:val="baseline"/>
        <w:rPr>
          <w:rFonts w:ascii="Arial" w:eastAsia="Calibri" w:hAnsi="Arial" w:cs="Arial"/>
          <w:sz w:val="22"/>
          <w:szCs w:val="22"/>
        </w:rPr>
      </w:pPr>
    </w:p>
    <w:p w:rsidR="004B1743" w:rsidRPr="004B1743" w:rsidRDefault="004B1743" w:rsidP="004B1743">
      <w:pPr>
        <w:suppressAutoHyphens/>
        <w:autoSpaceDN w:val="0"/>
        <w:jc w:val="both"/>
        <w:textAlignment w:val="baseline"/>
        <w:rPr>
          <w:rFonts w:ascii="Arial" w:hAnsi="Arial" w:cs="Arial"/>
          <w:sz w:val="22"/>
          <w:szCs w:val="22"/>
        </w:rPr>
      </w:pPr>
      <w:r w:rsidRPr="004B1743">
        <w:rPr>
          <w:rFonts w:ascii="Arial" w:hAnsi="Arial" w:cs="Arial"/>
          <w:sz w:val="22"/>
          <w:szCs w:val="22"/>
        </w:rPr>
        <w:t>Danom stupanja na snagu ove odluke prestaje vrijediti Odluka o načinu upravljanja i korištenja športskim građevinama („Službeni glasnik Grada Dubrovnika“, broj 2/11).</w:t>
      </w:r>
    </w:p>
    <w:p w:rsidR="004B1743" w:rsidRPr="004B1743" w:rsidRDefault="004B1743" w:rsidP="004B1743">
      <w:pPr>
        <w:suppressAutoHyphens/>
        <w:autoSpaceDN w:val="0"/>
        <w:textAlignment w:val="baseline"/>
        <w:rPr>
          <w:rFonts w:ascii="Arial" w:hAnsi="Arial" w:cs="Arial"/>
          <w:sz w:val="22"/>
          <w:szCs w:val="22"/>
        </w:rPr>
      </w:pPr>
    </w:p>
    <w:p w:rsidR="00C105A6" w:rsidRDefault="00C105A6" w:rsidP="00C105A6">
      <w:pPr>
        <w:rPr>
          <w:rFonts w:ascii="Arial" w:hAnsi="Arial" w:cs="Arial"/>
          <w:sz w:val="22"/>
          <w:szCs w:val="22"/>
        </w:rPr>
      </w:pPr>
    </w:p>
    <w:p w:rsidR="00F31700" w:rsidRPr="004B1743" w:rsidRDefault="00F31700" w:rsidP="00C105A6">
      <w:pPr>
        <w:rPr>
          <w:rFonts w:ascii="Arial" w:hAnsi="Arial" w:cs="Arial"/>
          <w:sz w:val="22"/>
          <w:szCs w:val="22"/>
        </w:rPr>
      </w:pPr>
    </w:p>
    <w:p w:rsidR="004B1743" w:rsidRPr="004B1743" w:rsidRDefault="004B1743" w:rsidP="004B1743">
      <w:pPr>
        <w:autoSpaceDN w:val="0"/>
        <w:rPr>
          <w:rFonts w:ascii="Arial" w:eastAsia="Calibri" w:hAnsi="Arial" w:cs="Arial"/>
          <w:sz w:val="22"/>
          <w:szCs w:val="22"/>
        </w:rPr>
      </w:pPr>
      <w:r w:rsidRPr="004B1743">
        <w:rPr>
          <w:rFonts w:ascii="Arial" w:hAnsi="Arial" w:cs="Arial"/>
          <w:sz w:val="22"/>
          <w:szCs w:val="22"/>
        </w:rPr>
        <w:lastRenderedPageBreak/>
        <w:t>KLASA: 620-01/20-03/03</w:t>
      </w:r>
    </w:p>
    <w:p w:rsidR="004B1743" w:rsidRPr="004B1743" w:rsidRDefault="004B1743" w:rsidP="004B1743">
      <w:pPr>
        <w:autoSpaceDN w:val="0"/>
        <w:rPr>
          <w:rFonts w:ascii="Arial" w:hAnsi="Arial" w:cs="Arial"/>
          <w:sz w:val="22"/>
          <w:szCs w:val="22"/>
        </w:rPr>
      </w:pPr>
      <w:r w:rsidRPr="004B1743">
        <w:rPr>
          <w:rFonts w:ascii="Arial" w:eastAsia="Calibri" w:hAnsi="Arial" w:cs="Arial"/>
          <w:sz w:val="22"/>
          <w:szCs w:val="22"/>
        </w:rPr>
        <w:t>URBROJ:</w:t>
      </w:r>
      <w:r w:rsidRPr="004B1743">
        <w:rPr>
          <w:rFonts w:ascii="Arial" w:hAnsi="Arial" w:cs="Arial"/>
          <w:sz w:val="22"/>
          <w:szCs w:val="22"/>
        </w:rPr>
        <w:t xml:space="preserve"> 2117/01-09-21-</w:t>
      </w:r>
      <w:r w:rsidR="00D9670A">
        <w:rPr>
          <w:rFonts w:ascii="Arial" w:hAnsi="Arial" w:cs="Arial"/>
          <w:sz w:val="22"/>
          <w:szCs w:val="22"/>
        </w:rPr>
        <w:t>06</w:t>
      </w:r>
    </w:p>
    <w:p w:rsidR="004B1743" w:rsidRPr="004B1743" w:rsidRDefault="004B1743" w:rsidP="004B1743">
      <w:pPr>
        <w:suppressAutoHyphens/>
        <w:autoSpaceDN w:val="0"/>
        <w:textAlignment w:val="baseline"/>
        <w:rPr>
          <w:rFonts w:ascii="Arial" w:hAnsi="Arial" w:cs="Arial"/>
          <w:sz w:val="22"/>
          <w:szCs w:val="22"/>
        </w:rPr>
      </w:pPr>
      <w:r w:rsidRPr="004B1743">
        <w:rPr>
          <w:rFonts w:ascii="Arial" w:hAnsi="Arial" w:cs="Arial"/>
          <w:sz w:val="22"/>
          <w:szCs w:val="22"/>
        </w:rPr>
        <w:t>Dubrovnik, 27. prosinca 2021.</w:t>
      </w:r>
    </w:p>
    <w:p w:rsidR="00C105A6" w:rsidRPr="00123550" w:rsidRDefault="00C105A6" w:rsidP="00C105A6">
      <w:pPr>
        <w:rPr>
          <w:rFonts w:ascii="Arial" w:hAnsi="Arial" w:cs="Arial"/>
          <w:sz w:val="22"/>
          <w:szCs w:val="22"/>
        </w:rPr>
      </w:pPr>
    </w:p>
    <w:p w:rsidR="00C105A6" w:rsidRPr="00123550" w:rsidRDefault="00C105A6" w:rsidP="00C105A6">
      <w:pPr>
        <w:rPr>
          <w:rFonts w:ascii="Arial" w:hAnsi="Arial" w:cs="Arial"/>
          <w:sz w:val="22"/>
          <w:szCs w:val="22"/>
          <w:lang w:eastAsia="en-US"/>
        </w:rPr>
      </w:pPr>
      <w:r w:rsidRPr="00123550">
        <w:rPr>
          <w:rFonts w:ascii="Arial" w:hAnsi="Arial" w:cs="Arial"/>
          <w:sz w:val="22"/>
          <w:szCs w:val="22"/>
          <w:lang w:eastAsia="en-US"/>
        </w:rPr>
        <w:t>Predsjednik Gradskog vijeća:</w:t>
      </w:r>
      <w:r w:rsidRPr="00123550">
        <w:rPr>
          <w:rFonts w:ascii="Arial" w:hAnsi="Arial" w:cs="Arial"/>
          <w:sz w:val="22"/>
          <w:szCs w:val="22"/>
          <w:lang w:eastAsia="en-US"/>
        </w:rPr>
        <w:softHyphen/>
        <w:t xml:space="preserve"> </w:t>
      </w:r>
    </w:p>
    <w:p w:rsidR="00C105A6" w:rsidRPr="00123550" w:rsidRDefault="00C105A6" w:rsidP="00C105A6">
      <w:pPr>
        <w:suppressAutoHyphens/>
        <w:contextualSpacing/>
        <w:rPr>
          <w:rFonts w:ascii="Arial" w:hAnsi="Arial" w:cs="Arial"/>
          <w:sz w:val="22"/>
          <w:szCs w:val="22"/>
          <w:lang w:eastAsia="en-US"/>
        </w:rPr>
      </w:pPr>
      <w:r w:rsidRPr="00123550">
        <w:rPr>
          <w:rFonts w:ascii="Arial" w:hAnsi="Arial" w:cs="Arial"/>
          <w:b/>
          <w:bCs/>
          <w:sz w:val="22"/>
          <w:szCs w:val="22"/>
          <w:lang w:eastAsia="en-US"/>
        </w:rPr>
        <w:t>mr. sc. Marko Potrebica</w:t>
      </w:r>
      <w:r w:rsidRPr="00123550">
        <w:rPr>
          <w:rFonts w:ascii="Arial" w:hAnsi="Arial" w:cs="Arial"/>
          <w:sz w:val="22"/>
          <w:szCs w:val="22"/>
          <w:lang w:eastAsia="en-US"/>
        </w:rPr>
        <w:t xml:space="preserve">, v. r. </w:t>
      </w:r>
    </w:p>
    <w:p w:rsidR="00C105A6" w:rsidRPr="00123550" w:rsidRDefault="00C105A6" w:rsidP="00C105A6">
      <w:pPr>
        <w:suppressAutoHyphens/>
        <w:contextualSpacing/>
        <w:rPr>
          <w:rFonts w:ascii="Arial" w:hAnsi="Arial" w:cs="Arial"/>
          <w:sz w:val="22"/>
          <w:szCs w:val="22"/>
          <w:lang w:eastAsia="en-US"/>
        </w:rPr>
      </w:pPr>
      <w:r w:rsidRPr="00123550">
        <w:rPr>
          <w:rFonts w:ascii="Arial" w:hAnsi="Arial" w:cs="Arial"/>
          <w:sz w:val="22"/>
          <w:szCs w:val="22"/>
          <w:lang w:eastAsia="en-US"/>
        </w:rPr>
        <w:t>----------------------------------------</w:t>
      </w:r>
    </w:p>
    <w:p w:rsidR="005404A2" w:rsidRDefault="005404A2" w:rsidP="00C105A6">
      <w:pPr>
        <w:rPr>
          <w:rFonts w:ascii="Arial" w:hAnsi="Arial" w:cs="Arial"/>
          <w:sz w:val="22"/>
          <w:szCs w:val="22"/>
        </w:rPr>
      </w:pPr>
    </w:p>
    <w:p w:rsidR="005404A2" w:rsidRDefault="005404A2" w:rsidP="00C105A6">
      <w:pPr>
        <w:rPr>
          <w:rFonts w:ascii="Arial" w:hAnsi="Arial" w:cs="Arial"/>
          <w:sz w:val="22"/>
          <w:szCs w:val="22"/>
        </w:rPr>
      </w:pPr>
    </w:p>
    <w:p w:rsidR="005404A2" w:rsidRDefault="005404A2" w:rsidP="00C105A6">
      <w:pPr>
        <w:rPr>
          <w:rFonts w:ascii="Arial" w:hAnsi="Arial" w:cs="Arial"/>
          <w:sz w:val="22"/>
          <w:szCs w:val="22"/>
        </w:rPr>
      </w:pPr>
    </w:p>
    <w:p w:rsidR="00706429" w:rsidRDefault="00706429" w:rsidP="00C105A6">
      <w:pPr>
        <w:rPr>
          <w:rFonts w:ascii="Arial" w:hAnsi="Arial" w:cs="Arial"/>
          <w:sz w:val="22"/>
          <w:szCs w:val="22"/>
        </w:rPr>
      </w:pPr>
    </w:p>
    <w:p w:rsidR="00C105A6" w:rsidRPr="005404A2" w:rsidRDefault="00C105A6" w:rsidP="00C105A6">
      <w:pPr>
        <w:rPr>
          <w:rFonts w:ascii="Arial" w:hAnsi="Arial" w:cs="Arial"/>
          <w:b/>
          <w:bCs/>
          <w:sz w:val="22"/>
          <w:szCs w:val="22"/>
        </w:rPr>
      </w:pPr>
      <w:r w:rsidRPr="005404A2">
        <w:rPr>
          <w:rFonts w:ascii="Arial" w:hAnsi="Arial" w:cs="Arial"/>
          <w:b/>
          <w:bCs/>
          <w:sz w:val="22"/>
          <w:szCs w:val="22"/>
        </w:rPr>
        <w:t>18</w:t>
      </w:r>
      <w:r w:rsidR="00E01E30">
        <w:rPr>
          <w:rFonts w:ascii="Arial" w:hAnsi="Arial" w:cs="Arial"/>
          <w:b/>
          <w:bCs/>
          <w:sz w:val="22"/>
          <w:szCs w:val="22"/>
        </w:rPr>
        <w:t>7</w:t>
      </w:r>
    </w:p>
    <w:p w:rsidR="00C105A6" w:rsidRDefault="00C105A6" w:rsidP="00C105A6">
      <w:pPr>
        <w:rPr>
          <w:rFonts w:ascii="Arial" w:hAnsi="Arial" w:cs="Arial"/>
          <w:sz w:val="22"/>
          <w:szCs w:val="22"/>
        </w:rPr>
      </w:pPr>
    </w:p>
    <w:p w:rsidR="004B1743" w:rsidRPr="00123550" w:rsidRDefault="004B1743" w:rsidP="00C105A6">
      <w:pPr>
        <w:rPr>
          <w:rFonts w:ascii="Arial" w:hAnsi="Arial" w:cs="Arial"/>
          <w:sz w:val="22"/>
          <w:szCs w:val="22"/>
        </w:rPr>
      </w:pPr>
    </w:p>
    <w:p w:rsidR="004B1743" w:rsidRPr="004B1743" w:rsidRDefault="004B1743" w:rsidP="004B1743">
      <w:pPr>
        <w:jc w:val="both"/>
        <w:rPr>
          <w:rFonts w:ascii="Arial" w:eastAsia="SimSun" w:hAnsi="Arial" w:cs="Arial"/>
          <w:color w:val="000000"/>
          <w:kern w:val="1"/>
          <w:sz w:val="22"/>
          <w:szCs w:val="22"/>
          <w:lang w:eastAsia="hi-IN" w:bidi="hi-IN"/>
        </w:rPr>
      </w:pPr>
      <w:r w:rsidRPr="004B1743">
        <w:rPr>
          <w:rFonts w:ascii="Arial" w:hAnsi="Arial" w:cs="Arial"/>
          <w:sz w:val="22"/>
          <w:szCs w:val="22"/>
        </w:rPr>
        <w:t xml:space="preserve">Na temelju članka 39. </w:t>
      </w:r>
      <w:r w:rsidRPr="004B1743">
        <w:rPr>
          <w:rFonts w:ascii="Arial" w:eastAsia="SimSun" w:hAnsi="Arial" w:cs="Arial"/>
          <w:color w:val="000000"/>
          <w:kern w:val="1"/>
          <w:sz w:val="22"/>
          <w:szCs w:val="22"/>
          <w:lang w:eastAsia="hi-IN" w:bidi="hi-IN"/>
        </w:rPr>
        <w:t>Statuta Grada Dubrovnika („Službeni glasnik Grada Dubrovnika“ broj 2/21), Gradsko vijeće Grada Dubrovnika na 7. sjednici, održanoj 27. prosinca 2021., donijelo je</w:t>
      </w:r>
    </w:p>
    <w:p w:rsidR="004B1743" w:rsidRPr="004B1743" w:rsidRDefault="004B1743" w:rsidP="004B1743">
      <w:pPr>
        <w:jc w:val="both"/>
        <w:rPr>
          <w:rFonts w:ascii="Arial" w:eastAsia="SimSun" w:hAnsi="Arial" w:cs="Arial"/>
          <w:color w:val="000000"/>
          <w:kern w:val="1"/>
          <w:sz w:val="22"/>
          <w:szCs w:val="22"/>
          <w:lang w:eastAsia="hi-IN" w:bidi="hi-IN"/>
        </w:rPr>
      </w:pPr>
    </w:p>
    <w:p w:rsidR="004B1743" w:rsidRPr="004B1743" w:rsidRDefault="004B1743" w:rsidP="004B1743">
      <w:pPr>
        <w:jc w:val="center"/>
        <w:rPr>
          <w:rFonts w:ascii="Arial" w:eastAsia="SimSun" w:hAnsi="Arial" w:cs="Arial"/>
          <w:b/>
          <w:bCs/>
          <w:color w:val="000000"/>
          <w:kern w:val="1"/>
          <w:sz w:val="22"/>
          <w:szCs w:val="22"/>
          <w:lang w:eastAsia="hi-IN" w:bidi="hi-IN"/>
        </w:rPr>
      </w:pPr>
      <w:r w:rsidRPr="004B1743">
        <w:rPr>
          <w:rFonts w:ascii="Arial" w:eastAsia="SimSun" w:hAnsi="Arial" w:cs="Arial"/>
          <w:b/>
          <w:bCs/>
          <w:color w:val="000000"/>
          <w:kern w:val="1"/>
          <w:sz w:val="22"/>
          <w:szCs w:val="22"/>
          <w:lang w:eastAsia="hi-IN" w:bidi="hi-IN"/>
        </w:rPr>
        <w:t>O  D  L  U  K  U</w:t>
      </w:r>
    </w:p>
    <w:p w:rsidR="004B1743" w:rsidRPr="004B1743" w:rsidRDefault="004B1743" w:rsidP="004B1743">
      <w:pPr>
        <w:jc w:val="center"/>
        <w:rPr>
          <w:rFonts w:ascii="Arial" w:hAnsi="Arial" w:cs="Arial"/>
          <w:b/>
          <w:bCs/>
          <w:sz w:val="22"/>
          <w:szCs w:val="22"/>
        </w:rPr>
      </w:pPr>
      <w:r w:rsidRPr="004B1743">
        <w:rPr>
          <w:rFonts w:ascii="Arial" w:eastAsia="SimSun" w:hAnsi="Arial" w:cs="Arial"/>
          <w:b/>
          <w:bCs/>
          <w:color w:val="000000"/>
          <w:kern w:val="1"/>
          <w:sz w:val="22"/>
          <w:szCs w:val="22"/>
          <w:lang w:eastAsia="hi-IN" w:bidi="hi-IN"/>
        </w:rPr>
        <w:t>o poništenju Odluke o</w:t>
      </w:r>
      <w:r w:rsidRPr="004B1743">
        <w:rPr>
          <w:rFonts w:ascii="Arial" w:hAnsi="Arial" w:cs="Arial"/>
          <w:b/>
          <w:bCs/>
          <w:sz w:val="22"/>
          <w:szCs w:val="22"/>
        </w:rPr>
        <w:t xml:space="preserve">  proglašenju svojstva komunalne infrastrukture</w:t>
      </w:r>
    </w:p>
    <w:p w:rsidR="004B1743" w:rsidRPr="004B1743" w:rsidRDefault="004B1743" w:rsidP="004B1743">
      <w:pPr>
        <w:jc w:val="center"/>
        <w:rPr>
          <w:rFonts w:ascii="Arial" w:hAnsi="Arial" w:cs="Arial"/>
          <w:b/>
          <w:bCs/>
          <w:sz w:val="22"/>
          <w:szCs w:val="22"/>
        </w:rPr>
      </w:pPr>
      <w:r w:rsidRPr="004B1743">
        <w:rPr>
          <w:rFonts w:ascii="Arial" w:hAnsi="Arial" w:cs="Arial"/>
          <w:b/>
          <w:bCs/>
          <w:sz w:val="22"/>
          <w:szCs w:val="22"/>
        </w:rPr>
        <w:t>kao javnog dobra u općoj uporabi – Gradski stadion Lapad</w:t>
      </w:r>
    </w:p>
    <w:p w:rsidR="004B1743" w:rsidRPr="004B1743" w:rsidRDefault="004B1743" w:rsidP="004B1743">
      <w:pPr>
        <w:jc w:val="center"/>
        <w:rPr>
          <w:rFonts w:ascii="Arial" w:hAnsi="Arial" w:cs="Arial"/>
          <w:b/>
          <w:bCs/>
          <w:sz w:val="22"/>
          <w:szCs w:val="22"/>
        </w:rPr>
      </w:pPr>
    </w:p>
    <w:p w:rsidR="004B1743" w:rsidRPr="004B1743" w:rsidRDefault="004B1743" w:rsidP="004B1743">
      <w:pPr>
        <w:jc w:val="center"/>
        <w:rPr>
          <w:rFonts w:ascii="Arial" w:hAnsi="Arial" w:cs="Arial"/>
          <w:b/>
          <w:bCs/>
          <w:sz w:val="22"/>
          <w:szCs w:val="22"/>
        </w:rPr>
      </w:pPr>
    </w:p>
    <w:p w:rsidR="004B1743" w:rsidRPr="004B1743" w:rsidRDefault="004B1743" w:rsidP="004B1743">
      <w:pPr>
        <w:jc w:val="center"/>
        <w:rPr>
          <w:rFonts w:ascii="Arial" w:hAnsi="Arial" w:cs="Arial"/>
          <w:sz w:val="22"/>
          <w:szCs w:val="22"/>
        </w:rPr>
      </w:pPr>
      <w:r w:rsidRPr="004B1743">
        <w:rPr>
          <w:rFonts w:ascii="Arial" w:hAnsi="Arial" w:cs="Arial"/>
          <w:sz w:val="22"/>
          <w:szCs w:val="22"/>
        </w:rPr>
        <w:t>Članak 1.</w:t>
      </w:r>
    </w:p>
    <w:p w:rsidR="004B1743" w:rsidRPr="004B1743" w:rsidRDefault="004B1743" w:rsidP="004B1743">
      <w:pPr>
        <w:jc w:val="center"/>
        <w:rPr>
          <w:rFonts w:ascii="Arial" w:hAnsi="Arial" w:cs="Arial"/>
          <w:sz w:val="22"/>
          <w:szCs w:val="22"/>
        </w:rPr>
      </w:pPr>
    </w:p>
    <w:p w:rsidR="004B1743" w:rsidRPr="004B1743" w:rsidRDefault="004B1743" w:rsidP="004B1743">
      <w:pPr>
        <w:jc w:val="both"/>
        <w:rPr>
          <w:rFonts w:ascii="Arial" w:hAnsi="Arial" w:cs="Arial"/>
          <w:sz w:val="22"/>
          <w:szCs w:val="22"/>
        </w:rPr>
      </w:pPr>
      <w:r w:rsidRPr="004B1743">
        <w:rPr>
          <w:rFonts w:ascii="Arial" w:hAnsi="Arial" w:cs="Arial"/>
          <w:sz w:val="22"/>
          <w:szCs w:val="22"/>
        </w:rPr>
        <w:t>Poništava se Odluka o  proglašenju svojstva komunalne infrastrukture kao javnog dobra u općoj uporabi – Gradski stadion Lapad, KLASA: 363-01/21-09/10, URBROJ: 2117/01-09-21-3, a koju je Gradsko vijeće Grada Dubrovnika donijelo na sjednici održanoj 29. rujna 2021., u cijelosti.</w:t>
      </w:r>
    </w:p>
    <w:p w:rsidR="004B1743" w:rsidRPr="004B1743" w:rsidRDefault="004B1743" w:rsidP="004B1743">
      <w:pPr>
        <w:jc w:val="both"/>
        <w:rPr>
          <w:rFonts w:ascii="Arial" w:hAnsi="Arial" w:cs="Arial"/>
          <w:sz w:val="22"/>
          <w:szCs w:val="22"/>
        </w:rPr>
      </w:pPr>
    </w:p>
    <w:p w:rsidR="004B1743" w:rsidRPr="004B1743" w:rsidRDefault="004B1743" w:rsidP="004B1743">
      <w:pPr>
        <w:jc w:val="center"/>
        <w:rPr>
          <w:rFonts w:ascii="Arial" w:hAnsi="Arial" w:cs="Arial"/>
          <w:sz w:val="22"/>
          <w:szCs w:val="22"/>
        </w:rPr>
      </w:pPr>
      <w:r w:rsidRPr="004B1743">
        <w:rPr>
          <w:rFonts w:ascii="Arial" w:hAnsi="Arial" w:cs="Arial"/>
          <w:sz w:val="22"/>
          <w:szCs w:val="22"/>
        </w:rPr>
        <w:t xml:space="preserve">Članak </w:t>
      </w:r>
      <w:r w:rsidR="00706429">
        <w:rPr>
          <w:rFonts w:ascii="Arial" w:hAnsi="Arial" w:cs="Arial"/>
          <w:sz w:val="22"/>
          <w:szCs w:val="22"/>
        </w:rPr>
        <w:t>2</w:t>
      </w:r>
      <w:r w:rsidRPr="004B1743">
        <w:rPr>
          <w:rFonts w:ascii="Arial" w:hAnsi="Arial" w:cs="Arial"/>
          <w:sz w:val="22"/>
          <w:szCs w:val="22"/>
        </w:rPr>
        <w:t>.</w:t>
      </w:r>
    </w:p>
    <w:p w:rsidR="004B1743" w:rsidRPr="004B1743" w:rsidRDefault="004B1743" w:rsidP="004B1743">
      <w:pPr>
        <w:jc w:val="both"/>
        <w:rPr>
          <w:rFonts w:ascii="Arial" w:hAnsi="Arial" w:cs="Arial"/>
          <w:sz w:val="22"/>
          <w:szCs w:val="22"/>
        </w:rPr>
      </w:pPr>
    </w:p>
    <w:p w:rsidR="004B1743" w:rsidRPr="004B1743" w:rsidRDefault="004B1743" w:rsidP="004B1743">
      <w:pPr>
        <w:jc w:val="both"/>
        <w:rPr>
          <w:rFonts w:ascii="Arial" w:hAnsi="Arial" w:cs="Arial"/>
          <w:sz w:val="22"/>
          <w:szCs w:val="22"/>
        </w:rPr>
      </w:pPr>
      <w:r w:rsidRPr="004B1743">
        <w:rPr>
          <w:rFonts w:ascii="Arial" w:hAnsi="Arial" w:cs="Arial"/>
          <w:sz w:val="22"/>
          <w:szCs w:val="22"/>
        </w:rPr>
        <w:t>Ova odluka stupa na snagu osmog dana od dana objave u „Službenom glasniku Grada Dubrovnika“.</w:t>
      </w:r>
    </w:p>
    <w:p w:rsidR="004B1743" w:rsidRPr="004B1743" w:rsidRDefault="004B1743" w:rsidP="004B1743">
      <w:pPr>
        <w:jc w:val="both"/>
        <w:rPr>
          <w:rFonts w:ascii="Arial" w:hAnsi="Arial" w:cs="Arial"/>
          <w:sz w:val="22"/>
          <w:szCs w:val="22"/>
        </w:rPr>
      </w:pPr>
    </w:p>
    <w:p w:rsidR="00C105A6" w:rsidRPr="004B1743" w:rsidRDefault="00C105A6" w:rsidP="00C105A6">
      <w:pPr>
        <w:rPr>
          <w:rFonts w:ascii="Arial" w:hAnsi="Arial" w:cs="Arial"/>
          <w:sz w:val="22"/>
          <w:szCs w:val="22"/>
        </w:rPr>
      </w:pPr>
    </w:p>
    <w:p w:rsidR="004B1743" w:rsidRPr="004B1743" w:rsidRDefault="004B1743" w:rsidP="004B1743">
      <w:pPr>
        <w:jc w:val="both"/>
        <w:rPr>
          <w:rFonts w:ascii="Arial" w:hAnsi="Arial" w:cs="Arial"/>
          <w:sz w:val="22"/>
          <w:szCs w:val="22"/>
        </w:rPr>
      </w:pPr>
      <w:r w:rsidRPr="004B1743">
        <w:rPr>
          <w:rFonts w:ascii="Arial" w:hAnsi="Arial" w:cs="Arial"/>
          <w:sz w:val="22"/>
          <w:szCs w:val="22"/>
        </w:rPr>
        <w:t>KLASA: 363-01/21-09/10</w:t>
      </w:r>
    </w:p>
    <w:p w:rsidR="004B1743" w:rsidRPr="004B1743" w:rsidRDefault="004B1743" w:rsidP="004B1743">
      <w:pPr>
        <w:jc w:val="both"/>
        <w:rPr>
          <w:rFonts w:ascii="Arial" w:hAnsi="Arial" w:cs="Arial"/>
          <w:sz w:val="22"/>
          <w:szCs w:val="22"/>
        </w:rPr>
      </w:pPr>
      <w:r w:rsidRPr="004B1743">
        <w:rPr>
          <w:rFonts w:ascii="Arial" w:hAnsi="Arial" w:cs="Arial"/>
          <w:sz w:val="22"/>
          <w:szCs w:val="22"/>
        </w:rPr>
        <w:t>URBROJ: 2117/01-09-21-</w:t>
      </w:r>
      <w:r w:rsidR="00D9670A">
        <w:rPr>
          <w:rFonts w:ascii="Arial" w:hAnsi="Arial" w:cs="Arial"/>
          <w:sz w:val="22"/>
          <w:szCs w:val="22"/>
        </w:rPr>
        <w:t>6</w:t>
      </w:r>
    </w:p>
    <w:p w:rsidR="004B1743" w:rsidRPr="004B1743" w:rsidRDefault="004B1743" w:rsidP="004B1743">
      <w:pPr>
        <w:jc w:val="both"/>
        <w:rPr>
          <w:rFonts w:ascii="Arial" w:hAnsi="Arial" w:cs="Arial"/>
          <w:sz w:val="22"/>
          <w:szCs w:val="22"/>
        </w:rPr>
      </w:pPr>
      <w:r w:rsidRPr="004B1743">
        <w:rPr>
          <w:rFonts w:ascii="Arial" w:hAnsi="Arial" w:cs="Arial"/>
          <w:sz w:val="22"/>
          <w:szCs w:val="22"/>
        </w:rPr>
        <w:t>Dubrovnik, 27. prosinca 2021.</w:t>
      </w:r>
    </w:p>
    <w:p w:rsidR="00C105A6" w:rsidRPr="00123550" w:rsidRDefault="00C105A6" w:rsidP="00C105A6">
      <w:pPr>
        <w:rPr>
          <w:rFonts w:ascii="Arial" w:hAnsi="Arial" w:cs="Arial"/>
          <w:sz w:val="22"/>
          <w:szCs w:val="22"/>
        </w:rPr>
      </w:pPr>
    </w:p>
    <w:p w:rsidR="00C105A6" w:rsidRPr="00123550" w:rsidRDefault="00C105A6" w:rsidP="00C105A6">
      <w:pPr>
        <w:rPr>
          <w:rFonts w:ascii="Arial" w:hAnsi="Arial" w:cs="Arial"/>
          <w:sz w:val="22"/>
          <w:szCs w:val="22"/>
          <w:lang w:eastAsia="en-US"/>
        </w:rPr>
      </w:pPr>
      <w:r w:rsidRPr="00123550">
        <w:rPr>
          <w:rFonts w:ascii="Arial" w:hAnsi="Arial" w:cs="Arial"/>
          <w:sz w:val="22"/>
          <w:szCs w:val="22"/>
          <w:lang w:eastAsia="en-US"/>
        </w:rPr>
        <w:t>Predsjednik Gradskog vijeća:</w:t>
      </w:r>
      <w:r w:rsidRPr="00123550">
        <w:rPr>
          <w:rFonts w:ascii="Arial" w:hAnsi="Arial" w:cs="Arial"/>
          <w:sz w:val="22"/>
          <w:szCs w:val="22"/>
          <w:lang w:eastAsia="en-US"/>
        </w:rPr>
        <w:softHyphen/>
        <w:t xml:space="preserve"> </w:t>
      </w:r>
    </w:p>
    <w:p w:rsidR="00C105A6" w:rsidRPr="00123550" w:rsidRDefault="00C105A6" w:rsidP="00C105A6">
      <w:pPr>
        <w:suppressAutoHyphens/>
        <w:contextualSpacing/>
        <w:rPr>
          <w:rFonts w:ascii="Arial" w:hAnsi="Arial" w:cs="Arial"/>
          <w:sz w:val="22"/>
          <w:szCs w:val="22"/>
          <w:lang w:eastAsia="en-US"/>
        </w:rPr>
      </w:pPr>
      <w:r w:rsidRPr="00123550">
        <w:rPr>
          <w:rFonts w:ascii="Arial" w:hAnsi="Arial" w:cs="Arial"/>
          <w:b/>
          <w:bCs/>
          <w:sz w:val="22"/>
          <w:szCs w:val="22"/>
          <w:lang w:eastAsia="en-US"/>
        </w:rPr>
        <w:t>mr. sc. Marko Potrebica</w:t>
      </w:r>
      <w:r w:rsidRPr="00123550">
        <w:rPr>
          <w:rFonts w:ascii="Arial" w:hAnsi="Arial" w:cs="Arial"/>
          <w:sz w:val="22"/>
          <w:szCs w:val="22"/>
          <w:lang w:eastAsia="en-US"/>
        </w:rPr>
        <w:t xml:space="preserve">, v. r. </w:t>
      </w:r>
    </w:p>
    <w:p w:rsidR="00C105A6" w:rsidRPr="00123550" w:rsidRDefault="00C105A6" w:rsidP="00C105A6">
      <w:pPr>
        <w:suppressAutoHyphens/>
        <w:contextualSpacing/>
        <w:rPr>
          <w:rFonts w:ascii="Arial" w:hAnsi="Arial" w:cs="Arial"/>
          <w:sz w:val="22"/>
          <w:szCs w:val="22"/>
          <w:lang w:eastAsia="en-US"/>
        </w:rPr>
      </w:pPr>
      <w:r w:rsidRPr="00123550">
        <w:rPr>
          <w:rFonts w:ascii="Arial" w:hAnsi="Arial" w:cs="Arial"/>
          <w:sz w:val="22"/>
          <w:szCs w:val="22"/>
          <w:lang w:eastAsia="en-US"/>
        </w:rPr>
        <w:t>----------------------------------------</w:t>
      </w:r>
    </w:p>
    <w:p w:rsidR="00C105A6" w:rsidRPr="00123550" w:rsidRDefault="00C105A6" w:rsidP="00C105A6">
      <w:pPr>
        <w:rPr>
          <w:rFonts w:ascii="Arial" w:hAnsi="Arial" w:cs="Arial"/>
          <w:sz w:val="22"/>
          <w:szCs w:val="22"/>
        </w:rPr>
      </w:pPr>
    </w:p>
    <w:p w:rsidR="00C105A6" w:rsidRDefault="00C105A6" w:rsidP="00C105A6">
      <w:pPr>
        <w:rPr>
          <w:rFonts w:ascii="Arial" w:hAnsi="Arial" w:cs="Arial"/>
          <w:sz w:val="22"/>
          <w:szCs w:val="22"/>
        </w:rPr>
      </w:pPr>
    </w:p>
    <w:p w:rsidR="00706429" w:rsidRPr="00123550" w:rsidRDefault="00706429" w:rsidP="00C105A6">
      <w:pPr>
        <w:rPr>
          <w:rFonts w:ascii="Arial" w:hAnsi="Arial" w:cs="Arial"/>
          <w:sz w:val="22"/>
          <w:szCs w:val="22"/>
        </w:rPr>
      </w:pPr>
    </w:p>
    <w:p w:rsidR="00C105A6" w:rsidRPr="00123550" w:rsidRDefault="00C105A6" w:rsidP="00C105A6">
      <w:pPr>
        <w:rPr>
          <w:rFonts w:ascii="Arial" w:hAnsi="Arial" w:cs="Arial"/>
          <w:sz w:val="22"/>
          <w:szCs w:val="22"/>
        </w:rPr>
      </w:pPr>
    </w:p>
    <w:p w:rsidR="00C105A6" w:rsidRPr="005404A2" w:rsidRDefault="00C105A6" w:rsidP="00C105A6">
      <w:pPr>
        <w:rPr>
          <w:rFonts w:ascii="Arial" w:hAnsi="Arial" w:cs="Arial"/>
          <w:b/>
          <w:bCs/>
          <w:sz w:val="22"/>
          <w:szCs w:val="22"/>
        </w:rPr>
      </w:pPr>
      <w:r w:rsidRPr="005404A2">
        <w:rPr>
          <w:rFonts w:ascii="Arial" w:hAnsi="Arial" w:cs="Arial"/>
          <w:b/>
          <w:bCs/>
          <w:sz w:val="22"/>
          <w:szCs w:val="22"/>
        </w:rPr>
        <w:t>18</w:t>
      </w:r>
      <w:r w:rsidR="00E01E30">
        <w:rPr>
          <w:rFonts w:ascii="Arial" w:hAnsi="Arial" w:cs="Arial"/>
          <w:b/>
          <w:bCs/>
          <w:sz w:val="22"/>
          <w:szCs w:val="22"/>
        </w:rPr>
        <w:t>8</w:t>
      </w:r>
    </w:p>
    <w:p w:rsidR="00C105A6" w:rsidRPr="00123550" w:rsidRDefault="00C105A6" w:rsidP="00C105A6">
      <w:pPr>
        <w:rPr>
          <w:rFonts w:ascii="Arial" w:hAnsi="Arial" w:cs="Arial"/>
          <w:sz w:val="22"/>
          <w:szCs w:val="22"/>
        </w:rPr>
      </w:pPr>
    </w:p>
    <w:p w:rsidR="004B1743" w:rsidRDefault="004B1743" w:rsidP="00C105A6">
      <w:pPr>
        <w:rPr>
          <w:rFonts w:ascii="Arial" w:hAnsi="Arial" w:cs="Arial"/>
          <w:sz w:val="22"/>
          <w:szCs w:val="22"/>
        </w:rPr>
      </w:pPr>
    </w:p>
    <w:p w:rsidR="004B1743" w:rsidRDefault="004B1743" w:rsidP="004B1743">
      <w:pPr>
        <w:widowControl w:val="0"/>
        <w:tabs>
          <w:tab w:val="center" w:pos="5165"/>
        </w:tabs>
        <w:autoSpaceDE w:val="0"/>
        <w:jc w:val="both"/>
        <w:rPr>
          <w:rFonts w:ascii="Arial" w:hAnsi="Arial" w:cs="Arial"/>
          <w:sz w:val="22"/>
          <w:szCs w:val="22"/>
        </w:rPr>
      </w:pPr>
      <w:r w:rsidRPr="004B1743">
        <w:rPr>
          <w:rFonts w:ascii="Arial" w:hAnsi="Arial" w:cs="Arial"/>
          <w:sz w:val="22"/>
          <w:szCs w:val="22"/>
        </w:rPr>
        <w:t xml:space="preserve">Na temelju članaka 35. i 68. Zakona o lokalnoj i područnoj (regionalnoj) samoupravi („Narodne novine“, broj 33/01., 60/01. 129/05., 109/07., 125/08., 36/09., 150/11. i 144/12., 19/13., </w:t>
      </w:r>
      <w:r w:rsidR="00F31700">
        <w:fldChar w:fldCharType="begin"/>
      </w:r>
      <w:r w:rsidR="00F31700">
        <w:instrText xml:space="preserve"> HYPERLINK "https://www.zakon.hr/cms.htm?id=15727" </w:instrText>
      </w:r>
      <w:r w:rsidR="00F31700">
        <w:fldChar w:fldCharType="separate"/>
      </w:r>
      <w:r w:rsidRPr="004B1743">
        <w:rPr>
          <w:rFonts w:ascii="Arial" w:hAnsi="Arial" w:cs="Arial"/>
          <w:sz w:val="22"/>
          <w:szCs w:val="22"/>
        </w:rPr>
        <w:t>137/15</w:t>
      </w:r>
      <w:r w:rsidR="00F31700">
        <w:rPr>
          <w:rFonts w:ascii="Arial" w:hAnsi="Arial" w:cs="Arial"/>
          <w:sz w:val="22"/>
          <w:szCs w:val="22"/>
        </w:rPr>
        <w:fldChar w:fldCharType="end"/>
      </w:r>
      <w:r w:rsidRPr="004B1743">
        <w:rPr>
          <w:rFonts w:ascii="Arial" w:hAnsi="Arial" w:cs="Arial"/>
          <w:sz w:val="22"/>
          <w:szCs w:val="22"/>
        </w:rPr>
        <w:t xml:space="preserve">, </w:t>
      </w:r>
      <w:hyperlink r:id="rId26" w:tgtFrame="_blank" w:history="1">
        <w:r w:rsidRPr="004B1743">
          <w:rPr>
            <w:rFonts w:ascii="Arial" w:hAnsi="Arial" w:cs="Arial"/>
            <w:sz w:val="22"/>
            <w:szCs w:val="22"/>
          </w:rPr>
          <w:t>123/17</w:t>
        </w:r>
      </w:hyperlink>
      <w:r w:rsidRPr="004B1743">
        <w:rPr>
          <w:rFonts w:ascii="Arial" w:hAnsi="Arial" w:cs="Arial"/>
          <w:sz w:val="22"/>
          <w:szCs w:val="22"/>
        </w:rPr>
        <w:t>, </w:t>
      </w:r>
      <w:hyperlink r:id="rId27" w:history="1">
        <w:r w:rsidRPr="004B1743">
          <w:rPr>
            <w:rFonts w:ascii="Arial" w:hAnsi="Arial" w:cs="Arial"/>
            <w:sz w:val="22"/>
            <w:szCs w:val="22"/>
          </w:rPr>
          <w:t>98/19</w:t>
        </w:r>
      </w:hyperlink>
      <w:r w:rsidRPr="004B1743">
        <w:rPr>
          <w:rFonts w:ascii="Arial" w:hAnsi="Arial" w:cs="Arial"/>
          <w:sz w:val="22"/>
          <w:szCs w:val="22"/>
        </w:rPr>
        <w:t>, 144/20), članka 5. Zakona o sigurnosti prometa na cestama („Narodne novine“, broj 67/08., 48/10., 74/11., 80/13.,  158/13, 92/14,</w:t>
      </w:r>
      <w:r w:rsidRPr="004B1743">
        <w:t xml:space="preserve"> </w:t>
      </w:r>
      <w:hyperlink r:id="rId28" w:tgtFrame="_blank" w:history="1">
        <w:r w:rsidRPr="004B1743">
          <w:rPr>
            <w:rFonts w:ascii="Arial" w:hAnsi="Arial" w:cs="Arial"/>
            <w:sz w:val="22"/>
            <w:szCs w:val="22"/>
          </w:rPr>
          <w:t>64/15</w:t>
        </w:r>
      </w:hyperlink>
      <w:r w:rsidRPr="004B1743">
        <w:rPr>
          <w:rFonts w:ascii="Arial" w:hAnsi="Arial" w:cs="Arial"/>
          <w:sz w:val="22"/>
          <w:szCs w:val="22"/>
        </w:rPr>
        <w:t xml:space="preserve">, </w:t>
      </w:r>
      <w:hyperlink r:id="rId29" w:tgtFrame="_blank" w:history="1">
        <w:r w:rsidRPr="004B1743">
          <w:rPr>
            <w:rFonts w:ascii="Arial" w:hAnsi="Arial" w:cs="Arial"/>
            <w:sz w:val="22"/>
            <w:szCs w:val="22"/>
          </w:rPr>
          <w:t>108/17</w:t>
        </w:r>
      </w:hyperlink>
      <w:r w:rsidRPr="004B1743">
        <w:rPr>
          <w:rFonts w:ascii="Arial" w:hAnsi="Arial" w:cs="Arial"/>
          <w:sz w:val="22"/>
          <w:szCs w:val="22"/>
        </w:rPr>
        <w:t xml:space="preserve">, </w:t>
      </w:r>
      <w:hyperlink r:id="rId30" w:tgtFrame="_blank" w:history="1">
        <w:r w:rsidRPr="004B1743">
          <w:rPr>
            <w:rFonts w:ascii="Arial" w:hAnsi="Arial" w:cs="Arial"/>
            <w:sz w:val="22"/>
            <w:szCs w:val="22"/>
          </w:rPr>
          <w:t>70/19</w:t>
        </w:r>
      </w:hyperlink>
      <w:r w:rsidRPr="004B1743">
        <w:rPr>
          <w:rFonts w:ascii="Arial" w:hAnsi="Arial" w:cs="Arial"/>
          <w:sz w:val="22"/>
          <w:szCs w:val="22"/>
        </w:rPr>
        <w:t xml:space="preserve">, 42/20), članka 39. Statuta Grada Dubrovnika („Službeni glasnik Grada Dubrovnika“, broj 2/21) i uz prethodnu suglasnost Ministarstva unutarnjih poslova, </w:t>
      </w:r>
      <w:r w:rsidRPr="00D9670A">
        <w:rPr>
          <w:rFonts w:ascii="Arial" w:hAnsi="Arial" w:cs="Arial"/>
          <w:sz w:val="22"/>
          <w:szCs w:val="22"/>
        </w:rPr>
        <w:t xml:space="preserve">Broj: </w:t>
      </w:r>
      <w:r w:rsidR="00D9670A" w:rsidRPr="00D9670A">
        <w:rPr>
          <w:rFonts w:ascii="Arial" w:hAnsi="Arial" w:cs="Arial"/>
          <w:sz w:val="22"/>
          <w:szCs w:val="22"/>
        </w:rPr>
        <w:t xml:space="preserve">511-03-03/2-UP/I-142/21 od 23. prosinca </w:t>
      </w:r>
      <w:r w:rsidR="00D9670A" w:rsidRPr="00D9670A">
        <w:rPr>
          <w:rFonts w:ascii="Arial" w:hAnsi="Arial" w:cs="Arial"/>
          <w:sz w:val="22"/>
          <w:szCs w:val="22"/>
        </w:rPr>
        <w:lastRenderedPageBreak/>
        <w:t>2021.</w:t>
      </w:r>
      <w:r w:rsidRPr="00D9670A">
        <w:rPr>
          <w:rFonts w:ascii="Arial" w:hAnsi="Arial" w:cs="Arial"/>
          <w:sz w:val="22"/>
          <w:szCs w:val="22"/>
        </w:rPr>
        <w:t>,</w:t>
      </w:r>
      <w:r w:rsidRPr="004B1743">
        <w:rPr>
          <w:rFonts w:ascii="Arial" w:hAnsi="Arial" w:cs="Arial"/>
          <w:sz w:val="22"/>
          <w:szCs w:val="22"/>
        </w:rPr>
        <w:t xml:space="preserve"> Gradsko vijeće Grada Dubrovnika na 7. sjednici, održanoj 27. prosinca 2021., donijelo je</w:t>
      </w:r>
    </w:p>
    <w:p w:rsidR="00F31700" w:rsidRPr="004B1743" w:rsidRDefault="00F31700" w:rsidP="004B1743">
      <w:pPr>
        <w:widowControl w:val="0"/>
        <w:tabs>
          <w:tab w:val="center" w:pos="5165"/>
        </w:tabs>
        <w:autoSpaceDE w:val="0"/>
        <w:jc w:val="both"/>
        <w:rPr>
          <w:rFonts w:ascii="Arial" w:hAnsi="Arial" w:cs="Arial"/>
          <w:sz w:val="22"/>
          <w:szCs w:val="22"/>
        </w:rPr>
      </w:pPr>
    </w:p>
    <w:p w:rsidR="004B1743" w:rsidRPr="004B1743" w:rsidRDefault="004B1743" w:rsidP="004B1743">
      <w:pPr>
        <w:widowControl w:val="0"/>
        <w:tabs>
          <w:tab w:val="center" w:pos="5165"/>
        </w:tabs>
        <w:autoSpaceDE w:val="0"/>
        <w:jc w:val="both"/>
      </w:pPr>
    </w:p>
    <w:p w:rsidR="004B1743" w:rsidRPr="004B1743" w:rsidRDefault="004B1743" w:rsidP="004B1743">
      <w:pPr>
        <w:widowControl w:val="0"/>
        <w:suppressAutoHyphens/>
        <w:jc w:val="center"/>
      </w:pPr>
      <w:r w:rsidRPr="004B1743">
        <w:rPr>
          <w:rFonts w:ascii="Arial" w:eastAsia="SimSun" w:hAnsi="Arial" w:cs="Arial"/>
          <w:b/>
          <w:kern w:val="2"/>
          <w:sz w:val="22"/>
          <w:szCs w:val="22"/>
          <w:lang w:eastAsia="hi-IN" w:bidi="hi-IN"/>
        </w:rPr>
        <w:t>O D L U K U</w:t>
      </w:r>
    </w:p>
    <w:p w:rsidR="004B1743" w:rsidRPr="004B1743" w:rsidRDefault="004B1743" w:rsidP="004B1743">
      <w:pPr>
        <w:widowControl w:val="0"/>
        <w:tabs>
          <w:tab w:val="center" w:pos="5165"/>
        </w:tabs>
        <w:suppressAutoHyphens/>
        <w:autoSpaceDE w:val="0"/>
        <w:jc w:val="center"/>
        <w:rPr>
          <w:rFonts w:ascii="Arial" w:hAnsi="Arial" w:cs="Arial"/>
          <w:sz w:val="22"/>
          <w:szCs w:val="22"/>
        </w:rPr>
      </w:pPr>
      <w:r w:rsidRPr="004B1743">
        <w:rPr>
          <w:rFonts w:ascii="Arial" w:eastAsia="SimSun" w:hAnsi="Arial" w:cs="Arial"/>
          <w:b/>
          <w:kern w:val="2"/>
          <w:sz w:val="22"/>
          <w:szCs w:val="22"/>
          <w:lang w:eastAsia="hi-IN" w:bidi="hi-IN"/>
        </w:rPr>
        <w:t>o izmjenama i dopunama Odluke o zaustavljanju i parkiranju turističkih autobusa i osobnih automobila (8+1) u zoni posebnog prometnog režima</w:t>
      </w:r>
    </w:p>
    <w:p w:rsidR="004B1743" w:rsidRPr="004B1743" w:rsidRDefault="004B1743" w:rsidP="004B1743">
      <w:pPr>
        <w:widowControl w:val="0"/>
        <w:tabs>
          <w:tab w:val="center" w:pos="5165"/>
        </w:tabs>
        <w:suppressAutoHyphens/>
        <w:autoSpaceDE w:val="0"/>
        <w:rPr>
          <w:rFonts w:ascii="Arial" w:hAnsi="Arial" w:cs="Arial"/>
          <w:sz w:val="22"/>
          <w:szCs w:val="22"/>
        </w:rPr>
      </w:pPr>
    </w:p>
    <w:p w:rsidR="004B1743" w:rsidRPr="004B1743" w:rsidRDefault="004B1743" w:rsidP="004B1743">
      <w:pPr>
        <w:widowControl w:val="0"/>
        <w:tabs>
          <w:tab w:val="center" w:pos="5165"/>
        </w:tabs>
        <w:suppressAutoHyphens/>
        <w:autoSpaceDE w:val="0"/>
        <w:jc w:val="center"/>
        <w:rPr>
          <w:rFonts w:ascii="Arial" w:eastAsia="SimSun" w:hAnsi="Arial" w:cs="Arial"/>
          <w:bCs/>
          <w:kern w:val="2"/>
          <w:sz w:val="22"/>
          <w:szCs w:val="22"/>
          <w:lang w:eastAsia="hi-IN" w:bidi="hi-IN"/>
        </w:rPr>
      </w:pPr>
    </w:p>
    <w:p w:rsidR="004B1743" w:rsidRPr="004B1743" w:rsidRDefault="004B1743" w:rsidP="004B1743">
      <w:pPr>
        <w:widowControl w:val="0"/>
        <w:tabs>
          <w:tab w:val="center" w:pos="5165"/>
        </w:tabs>
        <w:suppressAutoHyphens/>
        <w:autoSpaceDE w:val="0"/>
        <w:jc w:val="center"/>
        <w:rPr>
          <w:rFonts w:ascii="Arial" w:eastAsia="SimSun" w:hAnsi="Arial" w:cs="Arial"/>
          <w:bCs/>
          <w:kern w:val="2"/>
          <w:sz w:val="22"/>
          <w:szCs w:val="22"/>
          <w:lang w:eastAsia="hi-IN" w:bidi="hi-IN"/>
        </w:rPr>
      </w:pPr>
    </w:p>
    <w:p w:rsidR="004B1743" w:rsidRPr="004B1743" w:rsidRDefault="004B1743" w:rsidP="004B1743">
      <w:pPr>
        <w:widowControl w:val="0"/>
        <w:tabs>
          <w:tab w:val="center" w:pos="5165"/>
        </w:tabs>
        <w:suppressAutoHyphens/>
        <w:autoSpaceDE w:val="0"/>
        <w:jc w:val="center"/>
        <w:rPr>
          <w:rFonts w:ascii="Arial" w:eastAsia="SimSun" w:hAnsi="Arial" w:cs="Arial"/>
          <w:bCs/>
          <w:kern w:val="2"/>
          <w:sz w:val="22"/>
          <w:szCs w:val="22"/>
          <w:lang w:eastAsia="hi-IN" w:bidi="hi-IN"/>
        </w:rPr>
      </w:pPr>
      <w:r w:rsidRPr="004B1743">
        <w:rPr>
          <w:rFonts w:ascii="Arial" w:eastAsia="SimSun" w:hAnsi="Arial" w:cs="Arial"/>
          <w:bCs/>
          <w:kern w:val="2"/>
          <w:sz w:val="22"/>
          <w:szCs w:val="22"/>
          <w:lang w:eastAsia="hi-IN" w:bidi="hi-IN"/>
        </w:rPr>
        <w:t>Članak 1.</w:t>
      </w:r>
    </w:p>
    <w:p w:rsidR="004B1743" w:rsidRPr="004B1743" w:rsidRDefault="004B1743" w:rsidP="004B1743">
      <w:pPr>
        <w:widowControl w:val="0"/>
        <w:tabs>
          <w:tab w:val="center" w:pos="5165"/>
        </w:tabs>
        <w:suppressAutoHyphens/>
        <w:autoSpaceDE w:val="0"/>
        <w:jc w:val="center"/>
        <w:rPr>
          <w:rFonts w:ascii="Arial" w:hAnsi="Arial" w:cs="Arial"/>
          <w:sz w:val="22"/>
          <w:szCs w:val="22"/>
        </w:rPr>
      </w:pPr>
    </w:p>
    <w:p w:rsidR="004B1743" w:rsidRPr="004B1743" w:rsidRDefault="004B1743" w:rsidP="004B1743">
      <w:pPr>
        <w:widowControl w:val="0"/>
        <w:tabs>
          <w:tab w:val="center" w:pos="5165"/>
        </w:tabs>
        <w:suppressAutoHyphens/>
        <w:autoSpaceDE w:val="0"/>
        <w:rPr>
          <w:rFonts w:ascii="Arial" w:eastAsia="SimSun" w:hAnsi="Arial" w:cs="Arial"/>
          <w:bCs/>
          <w:kern w:val="2"/>
          <w:sz w:val="22"/>
          <w:szCs w:val="22"/>
          <w:lang w:eastAsia="hi-IN" w:bidi="hi-IN"/>
        </w:rPr>
      </w:pPr>
      <w:r w:rsidRPr="004B1743">
        <w:rPr>
          <w:rFonts w:ascii="Arial" w:eastAsia="SimSun" w:hAnsi="Arial" w:cs="Arial"/>
          <w:bCs/>
          <w:kern w:val="2"/>
          <w:sz w:val="22"/>
          <w:szCs w:val="22"/>
          <w:lang w:eastAsia="hi-IN" w:bidi="hi-IN"/>
        </w:rPr>
        <w:t xml:space="preserve"> U Odluci o zaustavljanju i parkiranju turističkih autobusa i osobnih automobila (8+1) u zoni posebnog prometnog režima („Službeni glasnik Grada Dubrovnika“ broj: 10/14, 18/15, 5/16, 8/16, 7/18 i 6/19, 9/20, 14/21, dalje u tekstu: Odluka) naziv Odluke mijenja se i glasi: </w:t>
      </w:r>
    </w:p>
    <w:p w:rsidR="004B1743" w:rsidRPr="004B1743" w:rsidRDefault="004B1743" w:rsidP="004B1743">
      <w:pPr>
        <w:widowControl w:val="0"/>
        <w:tabs>
          <w:tab w:val="center" w:pos="5165"/>
        </w:tabs>
        <w:suppressAutoHyphens/>
        <w:autoSpaceDE w:val="0"/>
        <w:jc w:val="both"/>
        <w:rPr>
          <w:rFonts w:ascii="Arial" w:eastAsia="SimSun" w:hAnsi="Arial" w:cs="Arial"/>
          <w:bCs/>
          <w:kern w:val="2"/>
          <w:sz w:val="22"/>
          <w:szCs w:val="22"/>
          <w:lang w:eastAsia="hi-IN" w:bidi="hi-IN"/>
        </w:rPr>
      </w:pPr>
      <w:r w:rsidRPr="004B1743">
        <w:rPr>
          <w:rFonts w:ascii="Arial" w:eastAsia="SimSun" w:hAnsi="Arial" w:cs="Arial"/>
          <w:bCs/>
          <w:kern w:val="2"/>
          <w:sz w:val="22"/>
          <w:szCs w:val="22"/>
          <w:lang w:eastAsia="hi-IN" w:bidi="hi-IN"/>
        </w:rPr>
        <w:t xml:space="preserve">„Odluka o zaustavljanju i parkiranju turističkih autobusa i osobnih automobila, </w:t>
      </w:r>
      <w:bookmarkStart w:id="27" w:name="_Hlk90888597"/>
      <w:r w:rsidRPr="004B1743">
        <w:rPr>
          <w:rFonts w:ascii="Arial" w:eastAsia="SimSun" w:hAnsi="Arial" w:cs="Arial"/>
          <w:bCs/>
          <w:kern w:val="2"/>
          <w:sz w:val="22"/>
          <w:szCs w:val="22"/>
          <w:lang w:eastAsia="hi-IN" w:bidi="hi-IN"/>
        </w:rPr>
        <w:t xml:space="preserve">kategorije  M1 kapaciteta (7+1) i </w:t>
      </w:r>
      <w:bookmarkEnd w:id="27"/>
      <w:r w:rsidRPr="004B1743">
        <w:rPr>
          <w:rFonts w:ascii="Arial" w:eastAsia="SimSun" w:hAnsi="Arial" w:cs="Arial"/>
          <w:bCs/>
          <w:kern w:val="2"/>
          <w:sz w:val="22"/>
          <w:szCs w:val="22"/>
          <w:lang w:eastAsia="hi-IN" w:bidi="hi-IN"/>
        </w:rPr>
        <w:t>(8+1) u zoni posebnog prometnog režima“.</w:t>
      </w:r>
    </w:p>
    <w:p w:rsidR="004B1743" w:rsidRPr="004B1743" w:rsidRDefault="004B1743" w:rsidP="004B1743">
      <w:pPr>
        <w:widowControl w:val="0"/>
        <w:tabs>
          <w:tab w:val="center" w:pos="5165"/>
        </w:tabs>
        <w:suppressAutoHyphens/>
        <w:autoSpaceDE w:val="0"/>
        <w:jc w:val="both"/>
        <w:rPr>
          <w:rFonts w:ascii="Arial" w:eastAsia="SimSun" w:hAnsi="Arial" w:cs="Arial"/>
          <w:bCs/>
          <w:kern w:val="2"/>
          <w:sz w:val="22"/>
          <w:szCs w:val="22"/>
          <w:lang w:eastAsia="hi-IN" w:bidi="hi-IN"/>
        </w:rPr>
      </w:pPr>
    </w:p>
    <w:p w:rsidR="004B1743" w:rsidRPr="004B1743" w:rsidRDefault="004B1743" w:rsidP="004B1743">
      <w:pPr>
        <w:widowControl w:val="0"/>
        <w:tabs>
          <w:tab w:val="center" w:pos="5165"/>
        </w:tabs>
        <w:suppressAutoHyphens/>
        <w:autoSpaceDE w:val="0"/>
        <w:jc w:val="both"/>
        <w:rPr>
          <w:rFonts w:ascii="Arial" w:eastAsia="SimSun" w:hAnsi="Arial" w:cs="Arial"/>
          <w:bCs/>
          <w:kern w:val="2"/>
          <w:sz w:val="22"/>
          <w:szCs w:val="22"/>
          <w:lang w:eastAsia="hi-IN" w:bidi="hi-IN"/>
        </w:rPr>
      </w:pPr>
    </w:p>
    <w:p w:rsidR="004B1743" w:rsidRPr="004B1743" w:rsidRDefault="004B1743" w:rsidP="004B1743">
      <w:pPr>
        <w:widowControl w:val="0"/>
        <w:tabs>
          <w:tab w:val="center" w:pos="5165"/>
        </w:tabs>
        <w:suppressAutoHyphens/>
        <w:autoSpaceDE w:val="0"/>
        <w:jc w:val="center"/>
        <w:rPr>
          <w:rFonts w:ascii="Arial" w:eastAsia="SimSun" w:hAnsi="Arial" w:cs="Arial"/>
          <w:bCs/>
          <w:kern w:val="2"/>
          <w:sz w:val="22"/>
          <w:szCs w:val="22"/>
          <w:lang w:eastAsia="hi-IN" w:bidi="hi-IN"/>
        </w:rPr>
      </w:pPr>
      <w:r w:rsidRPr="004B1743">
        <w:rPr>
          <w:rFonts w:ascii="Arial" w:eastAsia="SimSun" w:hAnsi="Arial" w:cs="Arial"/>
          <w:bCs/>
          <w:kern w:val="2"/>
          <w:sz w:val="22"/>
          <w:szCs w:val="22"/>
          <w:lang w:eastAsia="hi-IN" w:bidi="hi-IN"/>
        </w:rPr>
        <w:t>Članak 2.</w:t>
      </w:r>
    </w:p>
    <w:p w:rsidR="004B1743" w:rsidRPr="004B1743" w:rsidRDefault="004B1743" w:rsidP="004B1743">
      <w:pPr>
        <w:widowControl w:val="0"/>
        <w:tabs>
          <w:tab w:val="center" w:pos="5165"/>
        </w:tabs>
        <w:suppressAutoHyphens/>
        <w:autoSpaceDE w:val="0"/>
        <w:jc w:val="center"/>
        <w:rPr>
          <w:rFonts w:ascii="Arial" w:eastAsia="SimSun" w:hAnsi="Arial" w:cs="Arial"/>
          <w:bCs/>
          <w:kern w:val="2"/>
          <w:sz w:val="22"/>
          <w:szCs w:val="22"/>
          <w:lang w:eastAsia="hi-IN" w:bidi="hi-IN"/>
        </w:rPr>
      </w:pPr>
    </w:p>
    <w:p w:rsidR="004B1743" w:rsidRPr="004B1743" w:rsidRDefault="004B1743" w:rsidP="004B1743">
      <w:pPr>
        <w:widowControl w:val="0"/>
        <w:tabs>
          <w:tab w:val="center" w:pos="5165"/>
        </w:tabs>
        <w:suppressAutoHyphens/>
        <w:autoSpaceDE w:val="0"/>
        <w:jc w:val="both"/>
        <w:rPr>
          <w:rFonts w:ascii="Arial" w:eastAsia="SimSun" w:hAnsi="Arial" w:cs="Arial"/>
          <w:bCs/>
          <w:kern w:val="2"/>
          <w:sz w:val="22"/>
          <w:szCs w:val="22"/>
          <w:lang w:eastAsia="hi-IN" w:bidi="hi-IN"/>
        </w:rPr>
      </w:pPr>
      <w:r w:rsidRPr="004B1743">
        <w:rPr>
          <w:rFonts w:ascii="Arial" w:eastAsia="SimSun" w:hAnsi="Arial" w:cs="Arial"/>
          <w:bCs/>
          <w:kern w:val="2"/>
          <w:sz w:val="22"/>
          <w:szCs w:val="22"/>
          <w:lang w:eastAsia="hi-IN" w:bidi="hi-IN"/>
        </w:rPr>
        <w:t>U svim člancima Odluke iza riječi „osobnih automobila“ u odgovarajućem padežu dodaju se riječi „kategorije M1 kapaciteta (7+1) i“ u odgovarajućem padežu.</w:t>
      </w:r>
    </w:p>
    <w:p w:rsidR="004B1743" w:rsidRPr="004B1743" w:rsidRDefault="004B1743" w:rsidP="004B1743">
      <w:pPr>
        <w:widowControl w:val="0"/>
        <w:tabs>
          <w:tab w:val="center" w:pos="5165"/>
        </w:tabs>
        <w:suppressAutoHyphens/>
        <w:autoSpaceDE w:val="0"/>
        <w:jc w:val="both"/>
        <w:rPr>
          <w:rFonts w:ascii="Arial" w:hAnsi="Arial" w:cs="Arial"/>
          <w:bCs/>
          <w:sz w:val="22"/>
          <w:szCs w:val="22"/>
        </w:rPr>
      </w:pPr>
    </w:p>
    <w:p w:rsidR="00F31700" w:rsidRDefault="00F31700" w:rsidP="004B1743">
      <w:pPr>
        <w:widowControl w:val="0"/>
        <w:tabs>
          <w:tab w:val="center" w:pos="5165"/>
        </w:tabs>
        <w:suppressAutoHyphens/>
        <w:autoSpaceDE w:val="0"/>
        <w:jc w:val="center"/>
        <w:rPr>
          <w:rFonts w:ascii="Arial" w:eastAsia="SimSun" w:hAnsi="Arial" w:cs="Arial"/>
          <w:bCs/>
          <w:kern w:val="2"/>
          <w:sz w:val="22"/>
          <w:szCs w:val="22"/>
          <w:lang w:eastAsia="hi-IN" w:bidi="hi-IN"/>
        </w:rPr>
      </w:pPr>
    </w:p>
    <w:p w:rsidR="004B1743" w:rsidRPr="004B1743" w:rsidRDefault="004B1743" w:rsidP="004B1743">
      <w:pPr>
        <w:widowControl w:val="0"/>
        <w:tabs>
          <w:tab w:val="center" w:pos="5165"/>
        </w:tabs>
        <w:suppressAutoHyphens/>
        <w:autoSpaceDE w:val="0"/>
        <w:jc w:val="center"/>
        <w:rPr>
          <w:rFonts w:ascii="Arial" w:eastAsia="SimSun" w:hAnsi="Arial" w:cs="Arial"/>
          <w:bCs/>
          <w:kern w:val="2"/>
          <w:sz w:val="22"/>
          <w:szCs w:val="22"/>
          <w:lang w:eastAsia="hi-IN" w:bidi="hi-IN"/>
        </w:rPr>
      </w:pPr>
      <w:r w:rsidRPr="004B1743">
        <w:rPr>
          <w:rFonts w:ascii="Arial" w:eastAsia="SimSun" w:hAnsi="Arial" w:cs="Arial"/>
          <w:bCs/>
          <w:kern w:val="2"/>
          <w:sz w:val="22"/>
          <w:szCs w:val="22"/>
          <w:lang w:eastAsia="hi-IN" w:bidi="hi-IN"/>
        </w:rPr>
        <w:t>Članak 3.</w:t>
      </w:r>
    </w:p>
    <w:p w:rsidR="004B1743" w:rsidRPr="004B1743" w:rsidRDefault="004B1743" w:rsidP="004B1743">
      <w:pPr>
        <w:widowControl w:val="0"/>
        <w:tabs>
          <w:tab w:val="center" w:pos="5165"/>
        </w:tabs>
        <w:suppressAutoHyphens/>
        <w:autoSpaceDE w:val="0"/>
        <w:jc w:val="center"/>
        <w:rPr>
          <w:rFonts w:ascii="Arial" w:eastAsia="SimSun" w:hAnsi="Arial" w:cs="Arial"/>
          <w:bCs/>
          <w:kern w:val="2"/>
          <w:sz w:val="22"/>
          <w:szCs w:val="22"/>
          <w:lang w:eastAsia="hi-IN" w:bidi="hi-IN"/>
        </w:rPr>
      </w:pPr>
    </w:p>
    <w:p w:rsidR="004B1743" w:rsidRPr="004B1743" w:rsidRDefault="004B1743" w:rsidP="004B1743">
      <w:pPr>
        <w:widowControl w:val="0"/>
        <w:tabs>
          <w:tab w:val="center" w:pos="5165"/>
        </w:tabs>
        <w:suppressAutoHyphens/>
        <w:autoSpaceDE w:val="0"/>
        <w:rPr>
          <w:rFonts w:ascii="Arial" w:eastAsia="SimSun" w:hAnsi="Arial" w:cs="Arial"/>
          <w:bCs/>
          <w:kern w:val="2"/>
          <w:sz w:val="22"/>
          <w:szCs w:val="22"/>
          <w:lang w:eastAsia="hi-IN" w:bidi="hi-IN"/>
        </w:rPr>
      </w:pPr>
      <w:r w:rsidRPr="004B1743">
        <w:rPr>
          <w:rFonts w:ascii="Arial" w:eastAsia="SimSun" w:hAnsi="Arial" w:cs="Arial"/>
          <w:bCs/>
          <w:kern w:val="2"/>
          <w:sz w:val="22"/>
          <w:szCs w:val="22"/>
          <w:lang w:eastAsia="hi-IN" w:bidi="hi-IN"/>
        </w:rPr>
        <w:t>U članku 2. stavak 2. mijenja se i glasi:</w:t>
      </w:r>
    </w:p>
    <w:p w:rsidR="004B1743" w:rsidRPr="004B1743" w:rsidRDefault="004B1743" w:rsidP="004B1743">
      <w:pPr>
        <w:widowControl w:val="0"/>
        <w:tabs>
          <w:tab w:val="center" w:pos="5165"/>
        </w:tabs>
        <w:suppressAutoHyphens/>
        <w:autoSpaceDE w:val="0"/>
        <w:jc w:val="both"/>
        <w:rPr>
          <w:rFonts w:ascii="Arial" w:eastAsia="SimSun" w:hAnsi="Arial" w:cs="Arial"/>
          <w:kern w:val="1"/>
          <w:sz w:val="22"/>
          <w:szCs w:val="22"/>
          <w:lang w:eastAsia="hi-IN" w:bidi="hi-IN"/>
        </w:rPr>
      </w:pPr>
      <w:r w:rsidRPr="004B1743">
        <w:rPr>
          <w:rFonts w:ascii="Arial" w:eastAsia="SimSun" w:hAnsi="Arial" w:cs="Arial"/>
          <w:kern w:val="1"/>
          <w:sz w:val="22"/>
          <w:szCs w:val="22"/>
          <w:lang w:eastAsia="hi-IN" w:bidi="hi-IN"/>
        </w:rPr>
        <w:t>„Na cestama i javno prometnim površinama ne smiju se poduzimati bilo kakve radnje ili djelatnosti koje bi mogle oštetiti javno prometnu površinu ili ugroziti sigurnost i protočnost prometa.“</w:t>
      </w:r>
    </w:p>
    <w:p w:rsidR="004B1743" w:rsidRPr="004B1743" w:rsidRDefault="004B1743" w:rsidP="004B1743">
      <w:pPr>
        <w:widowControl w:val="0"/>
        <w:tabs>
          <w:tab w:val="center" w:pos="5165"/>
        </w:tabs>
        <w:suppressAutoHyphens/>
        <w:autoSpaceDE w:val="0"/>
        <w:jc w:val="both"/>
        <w:rPr>
          <w:rFonts w:ascii="Arial" w:eastAsia="SimSun" w:hAnsi="Arial" w:cs="Arial"/>
          <w:kern w:val="1"/>
          <w:sz w:val="22"/>
          <w:szCs w:val="22"/>
          <w:lang w:eastAsia="hi-IN" w:bidi="hi-IN"/>
        </w:rPr>
      </w:pPr>
    </w:p>
    <w:p w:rsidR="004B1743" w:rsidRPr="004B1743" w:rsidRDefault="004B1743" w:rsidP="004B1743">
      <w:pPr>
        <w:widowControl w:val="0"/>
        <w:tabs>
          <w:tab w:val="center" w:pos="5165"/>
        </w:tabs>
        <w:suppressAutoHyphens/>
        <w:autoSpaceDE w:val="0"/>
        <w:jc w:val="both"/>
        <w:rPr>
          <w:rFonts w:ascii="Arial" w:eastAsia="SimSun" w:hAnsi="Arial" w:cs="Arial"/>
          <w:kern w:val="1"/>
          <w:sz w:val="22"/>
          <w:szCs w:val="22"/>
          <w:lang w:eastAsia="hi-IN" w:bidi="hi-IN"/>
        </w:rPr>
      </w:pPr>
      <w:r w:rsidRPr="004B1743">
        <w:rPr>
          <w:rFonts w:ascii="Arial" w:eastAsia="SimSun" w:hAnsi="Arial" w:cs="Arial"/>
          <w:kern w:val="1"/>
          <w:sz w:val="22"/>
          <w:szCs w:val="22"/>
          <w:lang w:eastAsia="hi-IN" w:bidi="hi-IN"/>
        </w:rPr>
        <w:t>U članku 2. dodaju se stavci 3. i 4. i glase:</w:t>
      </w:r>
    </w:p>
    <w:p w:rsidR="004B1743" w:rsidRPr="004B1743" w:rsidRDefault="004B1743" w:rsidP="004B1743">
      <w:pPr>
        <w:widowControl w:val="0"/>
        <w:tabs>
          <w:tab w:val="center" w:pos="5165"/>
        </w:tabs>
        <w:suppressAutoHyphens/>
        <w:autoSpaceDE w:val="0"/>
        <w:jc w:val="both"/>
        <w:rPr>
          <w:rFonts w:ascii="Arial" w:eastAsia="SimSun" w:hAnsi="Arial" w:cs="Arial"/>
          <w:kern w:val="1"/>
          <w:sz w:val="22"/>
          <w:szCs w:val="22"/>
          <w:lang w:eastAsia="hi-IN" w:bidi="hi-IN"/>
        </w:rPr>
      </w:pPr>
      <w:r w:rsidRPr="004B1743">
        <w:rPr>
          <w:rFonts w:ascii="Arial" w:eastAsia="SimSun" w:hAnsi="Arial" w:cs="Arial"/>
          <w:kern w:val="1"/>
          <w:sz w:val="22"/>
          <w:szCs w:val="22"/>
          <w:lang w:eastAsia="hi-IN" w:bidi="hi-IN"/>
        </w:rPr>
        <w:t xml:space="preserve">„Iznimno od stavka 1. ovog članka  turistički autobusi i osobni automobili </w:t>
      </w:r>
      <w:r w:rsidRPr="004B1743">
        <w:rPr>
          <w:rFonts w:ascii="Arial" w:eastAsia="SimSun" w:hAnsi="Arial" w:cs="Arial"/>
          <w:bCs/>
          <w:kern w:val="2"/>
          <w:sz w:val="22"/>
          <w:szCs w:val="22"/>
          <w:lang w:eastAsia="hi-IN" w:bidi="hi-IN"/>
        </w:rPr>
        <w:t>kategorije M1 kapaciteta (7+1) i</w:t>
      </w:r>
      <w:r w:rsidRPr="004B1743">
        <w:rPr>
          <w:rFonts w:ascii="Arial" w:eastAsia="SimSun" w:hAnsi="Arial" w:cs="Arial"/>
          <w:kern w:val="1"/>
          <w:sz w:val="22"/>
          <w:szCs w:val="22"/>
          <w:lang w:eastAsia="hi-IN" w:bidi="hi-IN"/>
        </w:rPr>
        <w:t xml:space="preserve"> (8+1) koji dovoze ili odvoze goste koji imaju osiguran smještaj u hotelima u zoni iz čl. 1. ove Odluke ukrcaj i iskrcaj putnika-gostiju hotela – obavljaju ispred tih hotela.</w:t>
      </w:r>
    </w:p>
    <w:p w:rsidR="004B1743" w:rsidRPr="004B1743" w:rsidRDefault="004B1743" w:rsidP="004B1743">
      <w:pPr>
        <w:widowControl w:val="0"/>
        <w:tabs>
          <w:tab w:val="center" w:pos="5165"/>
        </w:tabs>
        <w:suppressAutoHyphens/>
        <w:autoSpaceDE w:val="0"/>
        <w:jc w:val="both"/>
        <w:rPr>
          <w:rFonts w:ascii="Arial" w:eastAsia="SimSun" w:hAnsi="Arial" w:cs="Arial"/>
          <w:kern w:val="1"/>
          <w:sz w:val="22"/>
          <w:szCs w:val="22"/>
          <w:lang w:eastAsia="hi-IN" w:bidi="hi-IN"/>
        </w:rPr>
      </w:pPr>
    </w:p>
    <w:p w:rsidR="004B1743" w:rsidRPr="004B1743" w:rsidRDefault="004B1743" w:rsidP="004B1743">
      <w:pPr>
        <w:widowControl w:val="0"/>
        <w:tabs>
          <w:tab w:val="center" w:pos="5165"/>
        </w:tabs>
        <w:suppressAutoHyphens/>
        <w:autoSpaceDE w:val="0"/>
        <w:jc w:val="both"/>
        <w:rPr>
          <w:rFonts w:ascii="Arial" w:eastAsia="SimSun" w:hAnsi="Arial" w:cs="Arial"/>
          <w:kern w:val="2"/>
          <w:sz w:val="22"/>
          <w:szCs w:val="22"/>
          <w:lang w:eastAsia="hi-IN" w:bidi="hi-IN"/>
        </w:rPr>
      </w:pPr>
      <w:r w:rsidRPr="004B1743">
        <w:rPr>
          <w:rFonts w:ascii="Arial" w:eastAsia="SimSun" w:hAnsi="Arial" w:cs="Arial"/>
          <w:kern w:val="2"/>
          <w:sz w:val="22"/>
          <w:szCs w:val="22"/>
          <w:lang w:eastAsia="hi-IN" w:bidi="hi-IN"/>
        </w:rPr>
        <w:t xml:space="preserve">Iznimno od stavka 1. ove Odluke turistički autobusi </w:t>
      </w:r>
      <w:r w:rsidRPr="004B1743">
        <w:rPr>
          <w:rFonts w:ascii="Arial" w:eastAsia="SimSun" w:hAnsi="Arial" w:cs="Arial"/>
          <w:kern w:val="1"/>
          <w:sz w:val="22"/>
          <w:szCs w:val="22"/>
          <w:lang w:eastAsia="hi-IN" w:bidi="hi-IN"/>
        </w:rPr>
        <w:t xml:space="preserve">i osobni automobili </w:t>
      </w:r>
      <w:r w:rsidRPr="004B1743">
        <w:rPr>
          <w:rFonts w:ascii="Arial" w:eastAsia="SimSun" w:hAnsi="Arial" w:cs="Arial"/>
          <w:bCs/>
          <w:kern w:val="2"/>
          <w:sz w:val="22"/>
          <w:szCs w:val="22"/>
          <w:lang w:eastAsia="hi-IN" w:bidi="hi-IN"/>
        </w:rPr>
        <w:t>kategorije M1 kapaciteta (7+1) i</w:t>
      </w:r>
      <w:r w:rsidRPr="004B1743">
        <w:rPr>
          <w:rFonts w:ascii="Arial" w:eastAsia="SimSun" w:hAnsi="Arial" w:cs="Arial"/>
          <w:kern w:val="1"/>
          <w:sz w:val="22"/>
          <w:szCs w:val="22"/>
          <w:lang w:eastAsia="hi-IN" w:bidi="hi-IN"/>
        </w:rPr>
        <w:t xml:space="preserve"> (8+1) </w:t>
      </w:r>
      <w:r w:rsidRPr="004B1743">
        <w:rPr>
          <w:rFonts w:ascii="Arial" w:eastAsia="SimSun" w:hAnsi="Arial" w:cs="Arial"/>
          <w:kern w:val="2"/>
          <w:sz w:val="22"/>
          <w:szCs w:val="22"/>
          <w:lang w:eastAsia="hi-IN" w:bidi="hi-IN"/>
        </w:rPr>
        <w:t>koji dovoze ili odvoze goste koji koriste usluge žičare za prijevoz osoba (koja za to ima dodijeljenu koncesiju sukladno pozitivnim propisima) zaustavljanje u svrhu ukrcaja odnosno iskrcaja putnika obavljaju ispred donje postaje žičare (Ploče).“</w:t>
      </w:r>
    </w:p>
    <w:p w:rsidR="004B1743" w:rsidRPr="004B1743" w:rsidRDefault="004B1743" w:rsidP="004B1743">
      <w:pPr>
        <w:widowControl w:val="0"/>
        <w:tabs>
          <w:tab w:val="center" w:pos="5165"/>
        </w:tabs>
        <w:suppressAutoHyphens/>
        <w:autoSpaceDE w:val="0"/>
        <w:jc w:val="both"/>
        <w:rPr>
          <w:rFonts w:ascii="Arial" w:eastAsia="SimSun" w:hAnsi="Arial" w:cs="Arial"/>
          <w:kern w:val="2"/>
          <w:sz w:val="22"/>
          <w:szCs w:val="22"/>
          <w:lang w:eastAsia="hi-IN" w:bidi="hi-IN"/>
        </w:rPr>
      </w:pPr>
    </w:p>
    <w:p w:rsidR="004B1743" w:rsidRPr="004B1743" w:rsidRDefault="004B1743" w:rsidP="004B1743">
      <w:pPr>
        <w:widowControl w:val="0"/>
        <w:tabs>
          <w:tab w:val="center" w:pos="5165"/>
        </w:tabs>
        <w:suppressAutoHyphens/>
        <w:autoSpaceDE w:val="0"/>
        <w:jc w:val="both"/>
        <w:rPr>
          <w:rFonts w:ascii="Arial" w:eastAsia="SimSun" w:hAnsi="Arial" w:cs="Arial"/>
          <w:kern w:val="2"/>
          <w:sz w:val="22"/>
          <w:szCs w:val="22"/>
          <w:lang w:eastAsia="hi-IN" w:bidi="hi-IN"/>
        </w:rPr>
      </w:pPr>
    </w:p>
    <w:p w:rsidR="004B1743" w:rsidRPr="004B1743" w:rsidRDefault="004B1743" w:rsidP="004B1743">
      <w:pPr>
        <w:widowControl w:val="0"/>
        <w:tabs>
          <w:tab w:val="center" w:pos="5165"/>
        </w:tabs>
        <w:suppressAutoHyphens/>
        <w:autoSpaceDE w:val="0"/>
        <w:jc w:val="center"/>
        <w:rPr>
          <w:rFonts w:ascii="Arial" w:eastAsia="SimSun" w:hAnsi="Arial" w:cs="Arial"/>
          <w:kern w:val="1"/>
          <w:sz w:val="22"/>
          <w:szCs w:val="22"/>
          <w:lang w:eastAsia="hi-IN" w:bidi="hi-IN"/>
        </w:rPr>
      </w:pPr>
      <w:r w:rsidRPr="004B1743">
        <w:rPr>
          <w:rFonts w:ascii="Arial" w:eastAsia="SimSun" w:hAnsi="Arial" w:cs="Arial"/>
          <w:kern w:val="1"/>
          <w:sz w:val="22"/>
          <w:szCs w:val="22"/>
          <w:lang w:eastAsia="hi-IN" w:bidi="hi-IN"/>
        </w:rPr>
        <w:t>Članak 4.</w:t>
      </w:r>
    </w:p>
    <w:p w:rsidR="004B1743" w:rsidRPr="004B1743" w:rsidRDefault="004B1743" w:rsidP="004B1743">
      <w:pPr>
        <w:widowControl w:val="0"/>
        <w:tabs>
          <w:tab w:val="center" w:pos="5165"/>
        </w:tabs>
        <w:suppressAutoHyphens/>
        <w:autoSpaceDE w:val="0"/>
        <w:jc w:val="center"/>
        <w:rPr>
          <w:rFonts w:ascii="Arial" w:eastAsia="SimSun" w:hAnsi="Arial" w:cs="Arial"/>
          <w:kern w:val="1"/>
          <w:sz w:val="22"/>
          <w:szCs w:val="22"/>
          <w:lang w:eastAsia="hi-IN" w:bidi="hi-IN"/>
        </w:rPr>
      </w:pPr>
    </w:p>
    <w:p w:rsidR="004B1743" w:rsidRPr="004B1743" w:rsidRDefault="004B1743" w:rsidP="004B1743">
      <w:pPr>
        <w:widowControl w:val="0"/>
        <w:tabs>
          <w:tab w:val="center" w:pos="5165"/>
        </w:tabs>
        <w:suppressAutoHyphens/>
        <w:autoSpaceDE w:val="0"/>
        <w:jc w:val="both"/>
        <w:rPr>
          <w:rFonts w:ascii="Arial" w:eastAsia="SimSun" w:hAnsi="Arial" w:cs="Arial"/>
          <w:kern w:val="1"/>
          <w:sz w:val="22"/>
          <w:szCs w:val="22"/>
          <w:lang w:eastAsia="hi-IN" w:bidi="hi-IN"/>
        </w:rPr>
      </w:pPr>
      <w:r w:rsidRPr="004B1743">
        <w:rPr>
          <w:rFonts w:ascii="Arial" w:eastAsia="SimSun" w:hAnsi="Arial" w:cs="Arial"/>
          <w:kern w:val="1"/>
          <w:sz w:val="22"/>
          <w:szCs w:val="22"/>
          <w:lang w:eastAsia="hi-IN" w:bidi="hi-IN"/>
        </w:rPr>
        <w:t>Članak 2a briše se.</w:t>
      </w:r>
    </w:p>
    <w:p w:rsidR="004B1743" w:rsidRPr="004B1743" w:rsidRDefault="004B1743" w:rsidP="004B1743">
      <w:pPr>
        <w:widowControl w:val="0"/>
        <w:tabs>
          <w:tab w:val="center" w:pos="5165"/>
        </w:tabs>
        <w:suppressAutoHyphens/>
        <w:autoSpaceDE w:val="0"/>
        <w:jc w:val="center"/>
        <w:rPr>
          <w:rFonts w:ascii="Arial" w:eastAsia="SimSun" w:hAnsi="Arial" w:cs="Arial"/>
          <w:bCs/>
          <w:kern w:val="2"/>
          <w:sz w:val="22"/>
          <w:szCs w:val="22"/>
          <w:lang w:eastAsia="hi-IN" w:bidi="hi-IN"/>
        </w:rPr>
      </w:pPr>
    </w:p>
    <w:p w:rsidR="004B1743" w:rsidRPr="004B1743" w:rsidRDefault="004B1743" w:rsidP="004B1743">
      <w:pPr>
        <w:widowControl w:val="0"/>
        <w:tabs>
          <w:tab w:val="center" w:pos="5165"/>
        </w:tabs>
        <w:suppressAutoHyphens/>
        <w:autoSpaceDE w:val="0"/>
        <w:jc w:val="center"/>
        <w:rPr>
          <w:rFonts w:ascii="Arial" w:eastAsia="SimSun" w:hAnsi="Arial" w:cs="Arial"/>
          <w:bCs/>
          <w:kern w:val="2"/>
          <w:sz w:val="22"/>
          <w:szCs w:val="22"/>
          <w:lang w:eastAsia="hi-IN" w:bidi="hi-IN"/>
        </w:rPr>
      </w:pPr>
      <w:r w:rsidRPr="004B1743">
        <w:rPr>
          <w:rFonts w:ascii="Arial" w:eastAsia="SimSun" w:hAnsi="Arial" w:cs="Arial"/>
          <w:bCs/>
          <w:kern w:val="2"/>
          <w:sz w:val="22"/>
          <w:szCs w:val="22"/>
          <w:lang w:eastAsia="hi-IN" w:bidi="hi-IN"/>
        </w:rPr>
        <w:t>Članak 5.</w:t>
      </w:r>
    </w:p>
    <w:p w:rsidR="004B1743" w:rsidRPr="004B1743" w:rsidRDefault="004B1743" w:rsidP="004B1743">
      <w:pPr>
        <w:widowControl w:val="0"/>
        <w:tabs>
          <w:tab w:val="center" w:pos="5165"/>
        </w:tabs>
        <w:suppressAutoHyphens/>
        <w:autoSpaceDE w:val="0"/>
        <w:jc w:val="center"/>
        <w:rPr>
          <w:rFonts w:ascii="Arial" w:eastAsia="SimSun" w:hAnsi="Arial" w:cs="Arial"/>
          <w:bCs/>
          <w:kern w:val="2"/>
          <w:sz w:val="22"/>
          <w:szCs w:val="22"/>
          <w:lang w:eastAsia="hi-IN" w:bidi="hi-IN"/>
        </w:rPr>
      </w:pPr>
    </w:p>
    <w:p w:rsidR="004B1743" w:rsidRPr="004B1743" w:rsidRDefault="004B1743" w:rsidP="004B1743">
      <w:pPr>
        <w:widowControl w:val="0"/>
        <w:tabs>
          <w:tab w:val="center" w:pos="5165"/>
        </w:tabs>
        <w:suppressAutoHyphens/>
        <w:autoSpaceDE w:val="0"/>
        <w:rPr>
          <w:rFonts w:ascii="Arial" w:eastAsia="SimSun" w:hAnsi="Arial" w:cs="Arial"/>
          <w:bCs/>
          <w:kern w:val="2"/>
          <w:sz w:val="22"/>
          <w:szCs w:val="22"/>
          <w:lang w:eastAsia="hi-IN" w:bidi="hi-IN"/>
        </w:rPr>
      </w:pPr>
      <w:r w:rsidRPr="004B1743">
        <w:rPr>
          <w:rFonts w:ascii="Arial" w:eastAsia="SimSun" w:hAnsi="Arial" w:cs="Arial"/>
          <w:bCs/>
          <w:kern w:val="2"/>
          <w:sz w:val="22"/>
          <w:szCs w:val="22"/>
          <w:lang w:eastAsia="hi-IN" w:bidi="hi-IN"/>
        </w:rPr>
        <w:t>U članku 3. stavak 2. mijenja se i glasi:</w:t>
      </w:r>
    </w:p>
    <w:p w:rsidR="004B1743" w:rsidRPr="004B1743" w:rsidRDefault="004B1743" w:rsidP="004B1743">
      <w:pPr>
        <w:widowControl w:val="0"/>
        <w:tabs>
          <w:tab w:val="center" w:pos="5165"/>
        </w:tabs>
        <w:suppressAutoHyphens/>
        <w:autoSpaceDE w:val="0"/>
        <w:jc w:val="both"/>
        <w:rPr>
          <w:rFonts w:ascii="Arial" w:eastAsia="SimSun" w:hAnsi="Arial" w:cs="Arial"/>
          <w:kern w:val="1"/>
          <w:sz w:val="22"/>
          <w:szCs w:val="22"/>
          <w:lang w:eastAsia="hi-IN" w:bidi="hi-IN"/>
        </w:rPr>
      </w:pPr>
      <w:r w:rsidRPr="004B1743">
        <w:rPr>
          <w:rFonts w:ascii="Arial" w:eastAsia="SimSun" w:hAnsi="Arial" w:cs="Arial"/>
          <w:kern w:val="1"/>
          <w:sz w:val="22"/>
          <w:szCs w:val="22"/>
          <w:lang w:eastAsia="hi-IN" w:bidi="hi-IN"/>
        </w:rPr>
        <w:t>Parkiranje iz stavka (1) ovoga članka moguće je isključivo pod uvjetom prethodne rezervacije termina parkinga i reguliranog statusa parkinga u smislu članka 6. ove Odluke (plaćanje naknade ili ishođenje pokaza/vinjete), osim ako je drugačije propisano ovom Odlukom.</w:t>
      </w:r>
    </w:p>
    <w:p w:rsidR="004B1743" w:rsidRPr="004B1743" w:rsidRDefault="004B1743" w:rsidP="004B1743">
      <w:pPr>
        <w:widowControl w:val="0"/>
        <w:tabs>
          <w:tab w:val="center" w:pos="5165"/>
        </w:tabs>
        <w:suppressAutoHyphens/>
        <w:autoSpaceDE w:val="0"/>
        <w:jc w:val="center"/>
        <w:rPr>
          <w:rFonts w:ascii="Arial" w:eastAsia="SimSun" w:hAnsi="Arial" w:cs="Arial"/>
          <w:kern w:val="1"/>
          <w:sz w:val="22"/>
          <w:szCs w:val="22"/>
          <w:lang w:eastAsia="hi-IN" w:bidi="hi-IN"/>
        </w:rPr>
      </w:pPr>
    </w:p>
    <w:p w:rsidR="004B1743" w:rsidRPr="004B1743" w:rsidRDefault="004B1743" w:rsidP="004B1743">
      <w:pPr>
        <w:widowControl w:val="0"/>
        <w:tabs>
          <w:tab w:val="center" w:pos="5165"/>
        </w:tabs>
        <w:suppressAutoHyphens/>
        <w:autoSpaceDE w:val="0"/>
        <w:jc w:val="center"/>
        <w:rPr>
          <w:rFonts w:ascii="Arial" w:eastAsia="SimSun" w:hAnsi="Arial" w:cs="Arial"/>
          <w:kern w:val="1"/>
          <w:sz w:val="22"/>
          <w:szCs w:val="22"/>
          <w:lang w:eastAsia="hi-IN" w:bidi="hi-IN"/>
        </w:rPr>
      </w:pPr>
    </w:p>
    <w:p w:rsidR="00F31700" w:rsidRDefault="00F31700" w:rsidP="004B1743">
      <w:pPr>
        <w:widowControl w:val="0"/>
        <w:tabs>
          <w:tab w:val="center" w:pos="5165"/>
        </w:tabs>
        <w:suppressAutoHyphens/>
        <w:autoSpaceDE w:val="0"/>
        <w:jc w:val="center"/>
        <w:rPr>
          <w:rFonts w:ascii="Arial" w:eastAsia="SimSun" w:hAnsi="Arial" w:cs="Arial"/>
          <w:kern w:val="1"/>
          <w:sz w:val="22"/>
          <w:szCs w:val="22"/>
          <w:lang w:eastAsia="hi-IN" w:bidi="hi-IN"/>
        </w:rPr>
      </w:pPr>
    </w:p>
    <w:p w:rsidR="004B1743" w:rsidRPr="004B1743" w:rsidRDefault="004B1743" w:rsidP="004B1743">
      <w:pPr>
        <w:widowControl w:val="0"/>
        <w:tabs>
          <w:tab w:val="center" w:pos="5165"/>
        </w:tabs>
        <w:suppressAutoHyphens/>
        <w:autoSpaceDE w:val="0"/>
        <w:jc w:val="center"/>
        <w:rPr>
          <w:rFonts w:ascii="Arial" w:eastAsia="SimSun" w:hAnsi="Arial" w:cs="Arial"/>
          <w:kern w:val="1"/>
          <w:sz w:val="22"/>
          <w:szCs w:val="22"/>
          <w:lang w:eastAsia="hi-IN" w:bidi="hi-IN"/>
        </w:rPr>
      </w:pPr>
      <w:r w:rsidRPr="004B1743">
        <w:rPr>
          <w:rFonts w:ascii="Arial" w:eastAsia="SimSun" w:hAnsi="Arial" w:cs="Arial"/>
          <w:kern w:val="1"/>
          <w:sz w:val="22"/>
          <w:szCs w:val="22"/>
          <w:lang w:eastAsia="hi-IN" w:bidi="hi-IN"/>
        </w:rPr>
        <w:lastRenderedPageBreak/>
        <w:t>Članak 6.</w:t>
      </w:r>
    </w:p>
    <w:p w:rsidR="004B1743" w:rsidRPr="004B1743" w:rsidRDefault="004B1743" w:rsidP="004B1743">
      <w:pPr>
        <w:widowControl w:val="0"/>
        <w:tabs>
          <w:tab w:val="center" w:pos="5165"/>
        </w:tabs>
        <w:suppressAutoHyphens/>
        <w:autoSpaceDE w:val="0"/>
        <w:jc w:val="center"/>
        <w:rPr>
          <w:rFonts w:ascii="Arial" w:eastAsia="SimSun" w:hAnsi="Arial" w:cs="Arial"/>
          <w:kern w:val="1"/>
          <w:sz w:val="22"/>
          <w:szCs w:val="22"/>
          <w:lang w:eastAsia="hi-IN" w:bidi="hi-IN"/>
        </w:rPr>
      </w:pPr>
    </w:p>
    <w:p w:rsidR="004B1743" w:rsidRPr="004B1743" w:rsidRDefault="004B1743" w:rsidP="004B1743">
      <w:pPr>
        <w:widowControl w:val="0"/>
        <w:tabs>
          <w:tab w:val="center" w:pos="5165"/>
        </w:tabs>
        <w:suppressAutoHyphens/>
        <w:autoSpaceDE w:val="0"/>
        <w:jc w:val="both"/>
        <w:rPr>
          <w:rFonts w:ascii="Arial" w:eastAsia="SimSun" w:hAnsi="Arial" w:cs="Arial"/>
          <w:kern w:val="1"/>
          <w:sz w:val="22"/>
          <w:szCs w:val="22"/>
          <w:lang w:eastAsia="hi-IN" w:bidi="hi-IN"/>
        </w:rPr>
      </w:pPr>
      <w:r w:rsidRPr="004B1743">
        <w:rPr>
          <w:rFonts w:ascii="Arial" w:eastAsia="SimSun" w:hAnsi="Arial" w:cs="Arial"/>
          <w:kern w:val="1"/>
          <w:sz w:val="22"/>
          <w:szCs w:val="22"/>
          <w:lang w:eastAsia="hi-IN" w:bidi="hi-IN"/>
        </w:rPr>
        <w:t>U članku 8. brišu se stavci: 2,3, 4,5,6,7,8,9 i 10.</w:t>
      </w:r>
    </w:p>
    <w:p w:rsidR="004B1743" w:rsidRPr="004B1743" w:rsidRDefault="004B1743" w:rsidP="004B1743">
      <w:pPr>
        <w:widowControl w:val="0"/>
        <w:tabs>
          <w:tab w:val="center" w:pos="5165"/>
        </w:tabs>
        <w:suppressAutoHyphens/>
        <w:autoSpaceDE w:val="0"/>
        <w:jc w:val="center"/>
        <w:rPr>
          <w:rFonts w:ascii="Arial" w:eastAsia="SimSun" w:hAnsi="Arial" w:cs="Arial"/>
          <w:bCs/>
          <w:kern w:val="2"/>
          <w:sz w:val="22"/>
          <w:szCs w:val="22"/>
          <w:lang w:eastAsia="hi-IN" w:bidi="hi-IN"/>
        </w:rPr>
      </w:pPr>
    </w:p>
    <w:p w:rsidR="004B1743" w:rsidRPr="004B1743" w:rsidRDefault="004B1743" w:rsidP="004B1743">
      <w:pPr>
        <w:widowControl w:val="0"/>
        <w:tabs>
          <w:tab w:val="center" w:pos="5165"/>
        </w:tabs>
        <w:suppressAutoHyphens/>
        <w:autoSpaceDE w:val="0"/>
        <w:jc w:val="center"/>
        <w:rPr>
          <w:rFonts w:ascii="Arial" w:eastAsia="SimSun" w:hAnsi="Arial" w:cs="Arial"/>
          <w:bCs/>
          <w:kern w:val="2"/>
          <w:sz w:val="22"/>
          <w:szCs w:val="22"/>
          <w:lang w:eastAsia="hi-IN" w:bidi="hi-IN"/>
        </w:rPr>
      </w:pPr>
    </w:p>
    <w:p w:rsidR="004B1743" w:rsidRPr="004B1743" w:rsidRDefault="004B1743" w:rsidP="004B1743">
      <w:pPr>
        <w:widowControl w:val="0"/>
        <w:tabs>
          <w:tab w:val="center" w:pos="5165"/>
        </w:tabs>
        <w:suppressAutoHyphens/>
        <w:autoSpaceDE w:val="0"/>
        <w:jc w:val="center"/>
        <w:rPr>
          <w:rFonts w:ascii="Arial" w:eastAsia="SimSun" w:hAnsi="Arial" w:cs="Arial"/>
          <w:bCs/>
          <w:kern w:val="2"/>
          <w:sz w:val="22"/>
          <w:szCs w:val="22"/>
          <w:lang w:eastAsia="hi-IN" w:bidi="hi-IN"/>
        </w:rPr>
      </w:pPr>
      <w:r w:rsidRPr="004B1743">
        <w:rPr>
          <w:rFonts w:ascii="Arial" w:eastAsia="SimSun" w:hAnsi="Arial" w:cs="Arial"/>
          <w:bCs/>
          <w:kern w:val="2"/>
          <w:sz w:val="22"/>
          <w:szCs w:val="22"/>
          <w:lang w:eastAsia="hi-IN" w:bidi="hi-IN"/>
        </w:rPr>
        <w:t>Članak 7.</w:t>
      </w:r>
    </w:p>
    <w:p w:rsidR="004B1743" w:rsidRPr="004B1743" w:rsidRDefault="004B1743" w:rsidP="004B1743">
      <w:pPr>
        <w:widowControl w:val="0"/>
        <w:tabs>
          <w:tab w:val="center" w:pos="5165"/>
        </w:tabs>
        <w:suppressAutoHyphens/>
        <w:autoSpaceDE w:val="0"/>
        <w:jc w:val="center"/>
        <w:rPr>
          <w:rFonts w:ascii="Arial" w:eastAsia="SimSun" w:hAnsi="Arial" w:cs="Arial"/>
          <w:bCs/>
          <w:kern w:val="2"/>
          <w:sz w:val="22"/>
          <w:szCs w:val="22"/>
          <w:lang w:eastAsia="hi-IN" w:bidi="hi-IN"/>
        </w:rPr>
      </w:pPr>
    </w:p>
    <w:p w:rsidR="004B1743" w:rsidRPr="004B1743" w:rsidRDefault="004B1743" w:rsidP="004B1743">
      <w:pPr>
        <w:widowControl w:val="0"/>
        <w:tabs>
          <w:tab w:val="center" w:pos="5165"/>
        </w:tabs>
        <w:suppressAutoHyphens/>
        <w:autoSpaceDE w:val="0"/>
        <w:rPr>
          <w:rFonts w:ascii="Arial" w:eastAsia="SimSun" w:hAnsi="Arial" w:cs="Arial"/>
          <w:bCs/>
          <w:kern w:val="2"/>
          <w:sz w:val="22"/>
          <w:szCs w:val="22"/>
          <w:lang w:eastAsia="hi-IN" w:bidi="hi-IN"/>
        </w:rPr>
      </w:pPr>
      <w:r w:rsidRPr="004B1743">
        <w:rPr>
          <w:rFonts w:ascii="Arial" w:eastAsia="SimSun" w:hAnsi="Arial" w:cs="Arial"/>
          <w:bCs/>
          <w:kern w:val="2"/>
          <w:sz w:val="22"/>
          <w:szCs w:val="22"/>
          <w:lang w:eastAsia="hi-IN" w:bidi="hi-IN"/>
        </w:rPr>
        <w:t>Članak 8a mijenja se i glasi:</w:t>
      </w:r>
    </w:p>
    <w:p w:rsidR="004B1743" w:rsidRPr="004B1743" w:rsidRDefault="004B1743" w:rsidP="004B1743">
      <w:pPr>
        <w:widowControl w:val="0"/>
        <w:suppressAutoHyphens/>
        <w:jc w:val="both"/>
        <w:rPr>
          <w:rFonts w:ascii="Arial" w:eastAsia="SimSun" w:hAnsi="Arial" w:cs="Arial"/>
          <w:kern w:val="1"/>
          <w:sz w:val="22"/>
          <w:szCs w:val="22"/>
          <w:lang w:eastAsia="hi-IN" w:bidi="hi-IN"/>
        </w:rPr>
      </w:pPr>
    </w:p>
    <w:p w:rsidR="004B1743" w:rsidRPr="004B1743" w:rsidRDefault="004B1743" w:rsidP="004B1743">
      <w:pPr>
        <w:widowControl w:val="0"/>
        <w:suppressAutoHyphens/>
        <w:jc w:val="both"/>
        <w:rPr>
          <w:rFonts w:ascii="Arial" w:eastAsia="SimSun" w:hAnsi="Arial" w:cs="Arial"/>
          <w:kern w:val="1"/>
          <w:sz w:val="22"/>
          <w:szCs w:val="22"/>
          <w:lang w:eastAsia="hi-IN" w:bidi="hi-IN"/>
        </w:rPr>
      </w:pPr>
      <w:r w:rsidRPr="004B1743">
        <w:rPr>
          <w:rFonts w:ascii="Arial" w:eastAsia="SimSun" w:hAnsi="Arial" w:cs="Arial"/>
          <w:kern w:val="1"/>
          <w:sz w:val="22"/>
          <w:szCs w:val="22"/>
          <w:lang w:eastAsia="hi-IN" w:bidi="hi-IN"/>
        </w:rPr>
        <w:t xml:space="preserve">„Naknada iz članka 8. ove Odluke, plaća se isključivo unaprijed putem sustava plaćanja - aplikacije objavljene na službenim mrežnim (web) stranicama Grada Dubrovnika </w:t>
      </w:r>
      <w:hyperlink r:id="rId31" w:history="1">
        <w:r w:rsidRPr="004B1743">
          <w:rPr>
            <w:rFonts w:ascii="Arial" w:eastAsia="SimSun" w:hAnsi="Arial" w:cs="Arial"/>
            <w:kern w:val="1"/>
            <w:sz w:val="22"/>
            <w:szCs w:val="22"/>
            <w:lang w:eastAsia="hi-IN" w:bidi="hi-IN"/>
          </w:rPr>
          <w:t>www.dubrovnik.hr</w:t>
        </w:r>
      </w:hyperlink>
      <w:r w:rsidRPr="004B1743">
        <w:rPr>
          <w:rFonts w:ascii="Arial" w:eastAsia="SimSun" w:hAnsi="Arial" w:cs="Arial"/>
          <w:kern w:val="1"/>
          <w:sz w:val="22"/>
          <w:szCs w:val="22"/>
          <w:lang w:eastAsia="hi-IN" w:bidi="hi-IN"/>
        </w:rPr>
        <w:t xml:space="preserve"> (dalje u tekstu: web aplikacija). Uplata mora biti evidentirana 48 sati prije  zaustavljanja i parkiranja.</w:t>
      </w:r>
    </w:p>
    <w:p w:rsidR="004B1743" w:rsidRPr="004B1743" w:rsidRDefault="004B1743" w:rsidP="004B1743">
      <w:pPr>
        <w:widowControl w:val="0"/>
        <w:suppressAutoHyphens/>
        <w:jc w:val="both"/>
        <w:rPr>
          <w:rFonts w:ascii="Arial" w:eastAsia="SimSun" w:hAnsi="Arial" w:cs="Arial"/>
          <w:kern w:val="1"/>
          <w:sz w:val="22"/>
          <w:szCs w:val="22"/>
          <w:lang w:eastAsia="hi-IN" w:bidi="hi-IN"/>
        </w:rPr>
      </w:pPr>
    </w:p>
    <w:p w:rsidR="004B1743" w:rsidRPr="004B1743" w:rsidRDefault="004B1743" w:rsidP="004B1743">
      <w:pPr>
        <w:widowControl w:val="0"/>
        <w:suppressAutoHyphens/>
        <w:jc w:val="both"/>
        <w:rPr>
          <w:rFonts w:ascii="Arial" w:eastAsia="SimSun" w:hAnsi="Arial" w:cs="Arial"/>
          <w:kern w:val="1"/>
          <w:sz w:val="22"/>
          <w:szCs w:val="22"/>
          <w:lang w:eastAsia="hi-IN" w:bidi="hi-IN"/>
        </w:rPr>
      </w:pPr>
      <w:r w:rsidRPr="004B1743">
        <w:rPr>
          <w:rFonts w:ascii="Arial" w:eastAsia="SimSun" w:hAnsi="Arial" w:cs="Arial"/>
          <w:kern w:val="1"/>
          <w:sz w:val="22"/>
          <w:szCs w:val="22"/>
          <w:lang w:eastAsia="hi-IN" w:bidi="hi-IN"/>
        </w:rPr>
        <w:t>Plaćanje naknade uključuje istovremeno i kumulativnu obvezu:</w:t>
      </w:r>
    </w:p>
    <w:p w:rsidR="004B1743" w:rsidRPr="004B1743" w:rsidRDefault="004B1743" w:rsidP="002F31A8">
      <w:pPr>
        <w:widowControl w:val="0"/>
        <w:numPr>
          <w:ilvl w:val="0"/>
          <w:numId w:val="14"/>
        </w:numPr>
        <w:suppressAutoHyphens/>
        <w:spacing w:after="160"/>
        <w:contextualSpacing/>
        <w:jc w:val="both"/>
        <w:rPr>
          <w:rFonts w:ascii="Arial" w:eastAsia="SimSun" w:hAnsi="Arial" w:cs="Arial"/>
          <w:kern w:val="1"/>
          <w:sz w:val="22"/>
          <w:szCs w:val="22"/>
          <w:lang w:eastAsia="hi-IN" w:bidi="hi-IN"/>
        </w:rPr>
      </w:pPr>
      <w:r w:rsidRPr="004B1743">
        <w:rPr>
          <w:rFonts w:ascii="Arial" w:eastAsia="SimSun" w:hAnsi="Arial" w:cs="Arial"/>
          <w:kern w:val="1"/>
          <w:sz w:val="22"/>
          <w:szCs w:val="22"/>
          <w:lang w:eastAsia="hi-IN" w:bidi="hi-IN"/>
        </w:rPr>
        <w:t>rezervacije termina parkiranja i zaustavljanja za iskrcaj putnika,</w:t>
      </w:r>
    </w:p>
    <w:p w:rsidR="004B1743" w:rsidRPr="004B1743" w:rsidRDefault="004B1743" w:rsidP="002F31A8">
      <w:pPr>
        <w:widowControl w:val="0"/>
        <w:numPr>
          <w:ilvl w:val="0"/>
          <w:numId w:val="14"/>
        </w:numPr>
        <w:suppressAutoHyphens/>
        <w:spacing w:after="160"/>
        <w:contextualSpacing/>
        <w:jc w:val="both"/>
        <w:rPr>
          <w:rFonts w:ascii="Arial" w:eastAsia="SimSun" w:hAnsi="Arial" w:cs="Arial"/>
          <w:kern w:val="1"/>
          <w:sz w:val="22"/>
          <w:szCs w:val="22"/>
          <w:lang w:eastAsia="hi-IN" w:bidi="hi-IN"/>
        </w:rPr>
      </w:pPr>
      <w:r w:rsidRPr="004B1743">
        <w:rPr>
          <w:rFonts w:ascii="Arial" w:eastAsia="SimSun" w:hAnsi="Arial" w:cs="Arial"/>
          <w:kern w:val="1"/>
          <w:sz w:val="22"/>
          <w:szCs w:val="22"/>
          <w:lang w:eastAsia="hi-IN" w:bidi="hi-IN"/>
        </w:rPr>
        <w:t>rezervacije termina parkiranja i zaustavljanja za ukrcaj putnika te</w:t>
      </w:r>
    </w:p>
    <w:p w:rsidR="004B1743" w:rsidRPr="004B1743" w:rsidRDefault="004B1743" w:rsidP="002F31A8">
      <w:pPr>
        <w:widowControl w:val="0"/>
        <w:numPr>
          <w:ilvl w:val="0"/>
          <w:numId w:val="14"/>
        </w:numPr>
        <w:suppressAutoHyphens/>
        <w:spacing w:after="160"/>
        <w:contextualSpacing/>
        <w:jc w:val="both"/>
        <w:rPr>
          <w:rFonts w:ascii="Arial" w:eastAsia="SimSun" w:hAnsi="Arial" w:cs="Arial"/>
          <w:kern w:val="1"/>
          <w:sz w:val="22"/>
          <w:szCs w:val="22"/>
          <w:lang w:eastAsia="hi-IN" w:bidi="hi-IN"/>
        </w:rPr>
      </w:pPr>
      <w:r w:rsidRPr="004B1743">
        <w:rPr>
          <w:rFonts w:ascii="Arial" w:eastAsia="SimSun" w:hAnsi="Arial" w:cs="Arial"/>
          <w:kern w:val="1"/>
          <w:sz w:val="22"/>
          <w:szCs w:val="22"/>
          <w:lang w:eastAsia="hi-IN" w:bidi="hi-IN"/>
        </w:rPr>
        <w:t>upisa registarske oznake vozila na kojeg se plaćena naknada odnosi,</w:t>
      </w:r>
    </w:p>
    <w:p w:rsidR="004B1743" w:rsidRPr="004B1743" w:rsidRDefault="004B1743" w:rsidP="004B1743">
      <w:pPr>
        <w:widowControl w:val="0"/>
        <w:suppressAutoHyphens/>
        <w:jc w:val="both"/>
        <w:rPr>
          <w:rFonts w:ascii="Arial" w:eastAsia="SimSun" w:hAnsi="Arial" w:cs="Arial"/>
          <w:kern w:val="1"/>
          <w:sz w:val="22"/>
          <w:szCs w:val="22"/>
          <w:lang w:eastAsia="hi-IN" w:bidi="hi-IN"/>
        </w:rPr>
      </w:pPr>
      <w:r w:rsidRPr="004B1743">
        <w:rPr>
          <w:rFonts w:ascii="Arial" w:eastAsia="SimSun" w:hAnsi="Arial" w:cs="Arial"/>
          <w:kern w:val="1"/>
          <w:sz w:val="22"/>
          <w:szCs w:val="22"/>
          <w:lang w:eastAsia="hi-IN" w:bidi="hi-IN"/>
        </w:rPr>
        <w:t xml:space="preserve">osim u slučaju kada se ukrcaj ili iskrcaj obavlja u razdoblju iz članka 9. stavak 4. </w:t>
      </w:r>
    </w:p>
    <w:p w:rsidR="004B1743" w:rsidRPr="004B1743" w:rsidRDefault="004B1743" w:rsidP="004B1743">
      <w:pPr>
        <w:widowControl w:val="0"/>
        <w:suppressAutoHyphens/>
        <w:jc w:val="both"/>
        <w:rPr>
          <w:rFonts w:ascii="Arial" w:eastAsia="SimSun" w:hAnsi="Arial" w:cs="Arial"/>
          <w:kern w:val="1"/>
          <w:sz w:val="22"/>
          <w:szCs w:val="22"/>
          <w:lang w:eastAsia="hi-IN" w:bidi="hi-IN"/>
        </w:rPr>
      </w:pPr>
      <w:bookmarkStart w:id="28" w:name="_Hlk26959857"/>
    </w:p>
    <w:p w:rsidR="004B1743" w:rsidRPr="004B1743" w:rsidRDefault="004B1743" w:rsidP="004B1743">
      <w:pPr>
        <w:widowControl w:val="0"/>
        <w:suppressAutoHyphens/>
        <w:jc w:val="both"/>
        <w:rPr>
          <w:rFonts w:ascii="Arial" w:eastAsia="SimSun" w:hAnsi="Arial" w:cs="Arial"/>
          <w:kern w:val="1"/>
          <w:sz w:val="22"/>
          <w:szCs w:val="22"/>
          <w:lang w:eastAsia="hi-IN" w:bidi="hi-IN"/>
        </w:rPr>
      </w:pPr>
      <w:r w:rsidRPr="004B1743">
        <w:rPr>
          <w:rFonts w:ascii="Arial" w:eastAsia="SimSun" w:hAnsi="Arial" w:cs="Arial"/>
          <w:kern w:val="1"/>
          <w:sz w:val="22"/>
          <w:szCs w:val="22"/>
          <w:lang w:eastAsia="hi-IN" w:bidi="hi-IN"/>
        </w:rPr>
        <w:t>Naknadna promjena plaćenog termina moguća je jednom, najkasnije do</w:t>
      </w:r>
      <w:bookmarkEnd w:id="28"/>
      <w:r w:rsidRPr="004B1743">
        <w:rPr>
          <w:rFonts w:ascii="Arial" w:eastAsia="SimSun" w:hAnsi="Arial" w:cs="Arial"/>
          <w:kern w:val="1"/>
          <w:sz w:val="22"/>
          <w:szCs w:val="22"/>
          <w:lang w:eastAsia="hi-IN" w:bidi="hi-IN"/>
        </w:rPr>
        <w:t xml:space="preserve"> 24 sata prije namjeravanog termina parkiranja i zaustavljanja za kojeg se uplata odnosi i to isključivo pod uvjetom da postoje slobodni termini za traženu promjenu. </w:t>
      </w:r>
    </w:p>
    <w:p w:rsidR="004B1743" w:rsidRPr="004B1743" w:rsidRDefault="004B1743" w:rsidP="004B1743">
      <w:pPr>
        <w:widowControl w:val="0"/>
        <w:suppressAutoHyphens/>
        <w:jc w:val="both"/>
        <w:rPr>
          <w:rFonts w:ascii="Arial" w:eastAsia="SimSun" w:hAnsi="Arial" w:cs="Arial"/>
          <w:kern w:val="1"/>
          <w:sz w:val="22"/>
          <w:szCs w:val="22"/>
          <w:lang w:eastAsia="hi-IN" w:bidi="hi-IN"/>
        </w:rPr>
      </w:pPr>
    </w:p>
    <w:p w:rsidR="004B1743" w:rsidRPr="004B1743" w:rsidRDefault="004B1743" w:rsidP="004B1743">
      <w:pPr>
        <w:widowControl w:val="0"/>
        <w:suppressAutoHyphens/>
        <w:jc w:val="both"/>
        <w:rPr>
          <w:rFonts w:ascii="Arial" w:eastAsia="SimSun" w:hAnsi="Arial" w:cs="Arial"/>
          <w:kern w:val="1"/>
          <w:sz w:val="22"/>
          <w:szCs w:val="22"/>
          <w:lang w:eastAsia="hi-IN" w:bidi="hi-IN"/>
        </w:rPr>
      </w:pPr>
      <w:r w:rsidRPr="004B1743">
        <w:rPr>
          <w:rFonts w:ascii="Arial" w:eastAsia="SimSun" w:hAnsi="Arial" w:cs="Arial"/>
          <w:kern w:val="1"/>
          <w:sz w:val="22"/>
          <w:szCs w:val="22"/>
          <w:lang w:eastAsia="hi-IN" w:bidi="hi-IN"/>
        </w:rPr>
        <w:t>U slučaju da ne postoje slobodni termini za traženu promjenu u istoj kalendarskoj godini, uplatitelj ima pravo podnijeti zahtjev za povrat uplaćenog iznosa, pod uvjetom da je zahtjev za povrat uplaćenog iznosa podnesen najkasnije 30 dana prije dana za koji je plaćen termin. U slučaju ispunjenih uvjeta za povrat uplaćenog iznosa, uplatitelj snosi manipulativne troškove banke koji nastaju predmetnim transferom/povratom novca.</w:t>
      </w:r>
    </w:p>
    <w:p w:rsidR="004B1743" w:rsidRPr="004B1743" w:rsidRDefault="004B1743" w:rsidP="004B1743">
      <w:pPr>
        <w:widowControl w:val="0"/>
        <w:suppressAutoHyphens/>
        <w:jc w:val="both"/>
        <w:rPr>
          <w:rFonts w:ascii="Arial" w:eastAsia="SimSun" w:hAnsi="Arial" w:cs="Arial"/>
          <w:kern w:val="1"/>
          <w:sz w:val="22"/>
          <w:szCs w:val="22"/>
          <w:lang w:eastAsia="hi-IN" w:bidi="hi-IN"/>
        </w:rPr>
      </w:pPr>
    </w:p>
    <w:p w:rsidR="004B1743" w:rsidRPr="004B1743" w:rsidRDefault="004B1743" w:rsidP="004B1743">
      <w:pPr>
        <w:widowControl w:val="0"/>
        <w:suppressAutoHyphens/>
        <w:jc w:val="both"/>
        <w:rPr>
          <w:rFonts w:ascii="Arial" w:eastAsia="SimSun" w:hAnsi="Arial" w:cs="Arial"/>
          <w:kern w:val="1"/>
          <w:sz w:val="22"/>
          <w:szCs w:val="22"/>
          <w:lang w:eastAsia="hi-IN" w:bidi="hi-IN"/>
        </w:rPr>
      </w:pPr>
      <w:r w:rsidRPr="004B1743">
        <w:rPr>
          <w:rFonts w:ascii="Arial" w:eastAsia="SimSun" w:hAnsi="Arial" w:cs="Arial"/>
          <w:kern w:val="1"/>
          <w:sz w:val="22"/>
          <w:szCs w:val="22"/>
          <w:lang w:eastAsia="hi-IN" w:bidi="hi-IN"/>
        </w:rPr>
        <w:t>U slučaju da se parkiranje ne obavi u rezerviranom terminu uplatitelj naknade nema pravo na povrat uplaćenog iznosa.</w:t>
      </w:r>
    </w:p>
    <w:p w:rsidR="004B1743" w:rsidRPr="004B1743" w:rsidRDefault="004B1743" w:rsidP="004B1743">
      <w:pPr>
        <w:widowControl w:val="0"/>
        <w:suppressAutoHyphens/>
        <w:jc w:val="both"/>
        <w:rPr>
          <w:rFonts w:ascii="Arial" w:eastAsia="SimSun" w:hAnsi="Arial" w:cs="Arial"/>
          <w:kern w:val="1"/>
          <w:sz w:val="22"/>
          <w:szCs w:val="22"/>
          <w:lang w:eastAsia="hi-IN" w:bidi="hi-IN"/>
        </w:rPr>
      </w:pPr>
    </w:p>
    <w:p w:rsidR="004B1743" w:rsidRDefault="004B1743" w:rsidP="004B1743">
      <w:pPr>
        <w:widowControl w:val="0"/>
        <w:suppressAutoHyphens/>
        <w:jc w:val="both"/>
        <w:rPr>
          <w:rFonts w:ascii="Arial" w:eastAsia="SimSun" w:hAnsi="Arial" w:cs="Arial"/>
          <w:kern w:val="1"/>
          <w:sz w:val="22"/>
          <w:szCs w:val="22"/>
          <w:lang w:eastAsia="hi-IN" w:bidi="hi-IN"/>
        </w:rPr>
      </w:pPr>
      <w:r w:rsidRPr="004B1743">
        <w:rPr>
          <w:rFonts w:ascii="Arial" w:eastAsia="SimSun" w:hAnsi="Arial" w:cs="Arial"/>
          <w:kern w:val="1"/>
          <w:sz w:val="22"/>
          <w:szCs w:val="22"/>
          <w:lang w:eastAsia="hi-IN" w:bidi="hi-IN"/>
        </w:rPr>
        <w:t>U slučaju da se parkiranje na temelju rezervacije i uplate iz stavka (1) ovoga članka, ne obavi na dan rezerviranog termina i to iz razloga što su nastupile okolnosti izvanrednih događaja iz članka 5. stavak (3)  ove Odluke,  uplatitelj naknade ima pravo na povrat uplaćenog iznosa, pod uvjetom da je Upravni odjel Grada Dubrovnika nadležan za promet utvrdio nastanak takvog izvanrednog događaja.</w:t>
      </w:r>
    </w:p>
    <w:p w:rsidR="00706429" w:rsidRPr="004B1743" w:rsidRDefault="00706429" w:rsidP="004B1743">
      <w:pPr>
        <w:widowControl w:val="0"/>
        <w:suppressAutoHyphens/>
        <w:jc w:val="both"/>
        <w:rPr>
          <w:rFonts w:ascii="Arial" w:eastAsia="SimSun" w:hAnsi="Arial" w:cs="Arial"/>
          <w:kern w:val="1"/>
          <w:sz w:val="22"/>
          <w:szCs w:val="22"/>
          <w:lang w:eastAsia="hi-IN" w:bidi="hi-IN"/>
        </w:rPr>
      </w:pPr>
    </w:p>
    <w:p w:rsidR="004B1743" w:rsidRPr="004B1743" w:rsidRDefault="004B1743" w:rsidP="004B1743">
      <w:pPr>
        <w:widowControl w:val="0"/>
        <w:suppressAutoHyphens/>
        <w:jc w:val="both"/>
        <w:rPr>
          <w:rFonts w:ascii="Arial" w:eastAsia="SimSun" w:hAnsi="Arial" w:cs="Arial"/>
          <w:kern w:val="1"/>
          <w:sz w:val="22"/>
          <w:szCs w:val="22"/>
          <w:lang w:eastAsia="hi-IN" w:bidi="hi-IN"/>
        </w:rPr>
      </w:pPr>
      <w:r w:rsidRPr="004B1743">
        <w:rPr>
          <w:rFonts w:ascii="Arial" w:eastAsia="SimSun" w:hAnsi="Arial" w:cs="Arial"/>
          <w:kern w:val="1"/>
          <w:sz w:val="22"/>
          <w:szCs w:val="22"/>
          <w:lang w:eastAsia="hi-IN" w:bidi="hi-IN"/>
        </w:rPr>
        <w:t>Naknadna promjena upisane registarske oznake vozila za koje je rezerviran termin i plaćena naknada za parkiranje i zaustavljanje moguća je jednom, najkasnije 30 minuta prije rezerviranog termina parkiranja i zaustavljanja.</w:t>
      </w:r>
    </w:p>
    <w:p w:rsidR="004B1743" w:rsidRPr="004B1743" w:rsidRDefault="004B1743" w:rsidP="004B1743">
      <w:pPr>
        <w:widowControl w:val="0"/>
        <w:suppressAutoHyphens/>
        <w:jc w:val="both"/>
        <w:rPr>
          <w:rFonts w:ascii="Arial" w:eastAsia="SimSun" w:hAnsi="Arial" w:cs="Arial"/>
          <w:kern w:val="1"/>
          <w:sz w:val="22"/>
          <w:szCs w:val="22"/>
          <w:lang w:eastAsia="hi-IN" w:bidi="hi-IN"/>
        </w:rPr>
      </w:pPr>
    </w:p>
    <w:p w:rsidR="004B1743" w:rsidRPr="004B1743" w:rsidRDefault="004B1743" w:rsidP="004B1743">
      <w:pPr>
        <w:rPr>
          <w:rFonts w:ascii="Arial" w:eastAsia="SimSun" w:hAnsi="Arial" w:cs="Arial"/>
          <w:kern w:val="1"/>
          <w:sz w:val="22"/>
          <w:szCs w:val="22"/>
          <w:lang w:eastAsia="hi-IN" w:bidi="hi-IN"/>
        </w:rPr>
      </w:pPr>
      <w:r w:rsidRPr="004B1743">
        <w:rPr>
          <w:rFonts w:ascii="Arial" w:eastAsia="SimSun" w:hAnsi="Arial" w:cs="Arial"/>
          <w:kern w:val="1"/>
          <w:sz w:val="22"/>
          <w:szCs w:val="22"/>
          <w:lang w:eastAsia="hi-IN" w:bidi="hi-IN"/>
        </w:rPr>
        <w:t>U slučaju okolnosti iz članka 3. stavak 3. ove Odluke ishođenje posebne dozvole preduvjet je rezerviranja termina parkiranja i zaustavljanja na Pločama.“</w:t>
      </w:r>
    </w:p>
    <w:p w:rsidR="004B1743" w:rsidRPr="004B1743" w:rsidRDefault="004B1743" w:rsidP="004B1743">
      <w:pPr>
        <w:rPr>
          <w:rFonts w:ascii="Arial" w:eastAsia="SimSun" w:hAnsi="Arial" w:cs="Arial"/>
          <w:kern w:val="1"/>
          <w:sz w:val="22"/>
          <w:szCs w:val="22"/>
          <w:lang w:eastAsia="hi-IN" w:bidi="hi-IN"/>
        </w:rPr>
      </w:pPr>
    </w:p>
    <w:p w:rsidR="004B1743" w:rsidRPr="004B1743" w:rsidRDefault="004B1743" w:rsidP="004B1743">
      <w:pPr>
        <w:rPr>
          <w:rFonts w:ascii="Arial" w:eastAsiaTheme="minorHAnsi" w:hAnsi="Arial" w:cs="Arial"/>
          <w:sz w:val="22"/>
          <w:szCs w:val="22"/>
          <w:lang w:eastAsia="en-US"/>
        </w:rPr>
      </w:pPr>
    </w:p>
    <w:p w:rsidR="004B1743" w:rsidRPr="004B1743" w:rsidRDefault="004B1743" w:rsidP="004B1743">
      <w:pPr>
        <w:widowControl w:val="0"/>
        <w:suppressAutoHyphens/>
        <w:jc w:val="center"/>
        <w:rPr>
          <w:rFonts w:ascii="Arial" w:eastAsia="SimSun" w:hAnsi="Arial" w:cs="Arial"/>
          <w:kern w:val="1"/>
          <w:sz w:val="22"/>
          <w:szCs w:val="22"/>
          <w:lang w:eastAsia="hi-IN" w:bidi="hi-IN"/>
        </w:rPr>
      </w:pPr>
      <w:r w:rsidRPr="004B1743">
        <w:rPr>
          <w:rFonts w:ascii="Arial" w:eastAsia="SimSun" w:hAnsi="Arial" w:cs="Arial"/>
          <w:kern w:val="1"/>
          <w:sz w:val="22"/>
          <w:szCs w:val="22"/>
          <w:lang w:eastAsia="hi-IN" w:bidi="hi-IN"/>
        </w:rPr>
        <w:t>Članak 8.</w:t>
      </w:r>
    </w:p>
    <w:p w:rsidR="004B1743" w:rsidRPr="004B1743" w:rsidRDefault="004B1743" w:rsidP="004B1743">
      <w:pPr>
        <w:widowControl w:val="0"/>
        <w:suppressAutoHyphens/>
        <w:jc w:val="center"/>
        <w:rPr>
          <w:rFonts w:ascii="Arial" w:eastAsia="SimSun" w:hAnsi="Arial" w:cs="Arial"/>
          <w:kern w:val="1"/>
          <w:sz w:val="22"/>
          <w:szCs w:val="22"/>
          <w:lang w:eastAsia="hi-IN" w:bidi="hi-IN"/>
        </w:rPr>
      </w:pPr>
    </w:p>
    <w:p w:rsidR="004B1743" w:rsidRPr="004B1743" w:rsidRDefault="004B1743" w:rsidP="004B1743">
      <w:pPr>
        <w:widowControl w:val="0"/>
        <w:suppressAutoHyphens/>
        <w:jc w:val="both"/>
        <w:rPr>
          <w:rFonts w:ascii="Arial" w:eastAsia="SimSun" w:hAnsi="Arial" w:cs="Arial"/>
          <w:kern w:val="1"/>
          <w:sz w:val="22"/>
          <w:szCs w:val="22"/>
          <w:lang w:eastAsia="hi-IN" w:bidi="hi-IN"/>
        </w:rPr>
      </w:pPr>
      <w:r w:rsidRPr="004B1743">
        <w:rPr>
          <w:rFonts w:ascii="Arial" w:eastAsia="SimSun" w:hAnsi="Arial" w:cs="Arial"/>
          <w:kern w:val="1"/>
          <w:sz w:val="22"/>
          <w:szCs w:val="22"/>
          <w:lang w:eastAsia="hi-IN" w:bidi="hi-IN"/>
        </w:rPr>
        <w:t>Iza članka 8.a dodaje se članak 8.b i glasi:</w:t>
      </w:r>
    </w:p>
    <w:p w:rsidR="004B1743" w:rsidRPr="004B1743" w:rsidRDefault="004B1743" w:rsidP="004B1743">
      <w:pPr>
        <w:widowControl w:val="0"/>
        <w:suppressAutoHyphens/>
        <w:jc w:val="both"/>
        <w:rPr>
          <w:rFonts w:ascii="Arial" w:eastAsia="SimSun" w:hAnsi="Arial" w:cs="Arial"/>
          <w:kern w:val="1"/>
          <w:sz w:val="22"/>
          <w:szCs w:val="22"/>
          <w:lang w:eastAsia="hi-IN" w:bidi="hi-IN"/>
        </w:rPr>
      </w:pPr>
      <w:r w:rsidRPr="004B1743">
        <w:rPr>
          <w:rFonts w:ascii="Arial" w:eastAsia="SimSun" w:hAnsi="Arial" w:cs="Arial"/>
          <w:kern w:val="1"/>
          <w:sz w:val="22"/>
          <w:szCs w:val="22"/>
          <w:lang w:eastAsia="hi-IN" w:bidi="hi-IN"/>
        </w:rPr>
        <w:t xml:space="preserve">„Osim naknade iz članka 8. stavka 1. ove Odluke može se ishoditi i pokaz/vinjeta koja vrijedi za razdoblje tekuće godine. </w:t>
      </w:r>
    </w:p>
    <w:p w:rsidR="004B1743" w:rsidRPr="004B1743" w:rsidRDefault="004B1743" w:rsidP="004B1743">
      <w:pPr>
        <w:widowControl w:val="0"/>
        <w:suppressAutoHyphens/>
        <w:jc w:val="both"/>
        <w:rPr>
          <w:rFonts w:ascii="Arial" w:eastAsia="SimSun" w:hAnsi="Arial" w:cs="Arial"/>
          <w:kern w:val="1"/>
          <w:sz w:val="22"/>
          <w:szCs w:val="22"/>
          <w:lang w:eastAsia="hi-IN" w:bidi="hi-IN"/>
        </w:rPr>
      </w:pPr>
    </w:p>
    <w:p w:rsidR="004B1743" w:rsidRPr="004B1743" w:rsidRDefault="004B1743" w:rsidP="004B1743">
      <w:pPr>
        <w:widowControl w:val="0"/>
        <w:suppressAutoHyphens/>
        <w:jc w:val="both"/>
        <w:rPr>
          <w:rFonts w:ascii="Arial" w:eastAsia="SimSun" w:hAnsi="Arial" w:cs="Arial"/>
          <w:kern w:val="1"/>
          <w:sz w:val="22"/>
          <w:szCs w:val="22"/>
          <w:lang w:eastAsia="hi-IN" w:bidi="hi-IN"/>
        </w:rPr>
      </w:pPr>
      <w:r w:rsidRPr="004B1743">
        <w:rPr>
          <w:rFonts w:ascii="Arial" w:eastAsia="SimSun" w:hAnsi="Arial" w:cs="Arial"/>
          <w:kern w:val="1"/>
          <w:sz w:val="22"/>
          <w:szCs w:val="22"/>
          <w:lang w:eastAsia="hi-IN" w:bidi="hi-IN"/>
        </w:rPr>
        <w:t>Pokaz/vinjetu mogu ishoditi:</w:t>
      </w:r>
    </w:p>
    <w:p w:rsidR="004B1743" w:rsidRPr="004B1743" w:rsidRDefault="004B1743" w:rsidP="002F31A8">
      <w:pPr>
        <w:widowControl w:val="0"/>
        <w:numPr>
          <w:ilvl w:val="0"/>
          <w:numId w:val="10"/>
        </w:numPr>
        <w:suppressAutoHyphens/>
        <w:spacing w:after="160" w:line="259" w:lineRule="auto"/>
        <w:contextualSpacing/>
        <w:jc w:val="both"/>
        <w:rPr>
          <w:rFonts w:ascii="Arial" w:eastAsia="SimSun" w:hAnsi="Arial" w:cs="Arial"/>
          <w:kern w:val="1"/>
          <w:sz w:val="22"/>
          <w:szCs w:val="22"/>
          <w:lang w:eastAsia="hi-IN" w:bidi="hi-IN"/>
        </w:rPr>
      </w:pPr>
      <w:r w:rsidRPr="004B1743">
        <w:rPr>
          <w:rFonts w:ascii="Arial" w:eastAsia="SimSun" w:hAnsi="Arial" w:cs="Arial"/>
          <w:kern w:val="1"/>
          <w:sz w:val="22"/>
          <w:szCs w:val="22"/>
          <w:lang w:eastAsia="hi-IN" w:bidi="hi-IN"/>
        </w:rPr>
        <w:t xml:space="preserve">Hoteli smješteni u povijesnoj jezgri Grada Dubrovnika - za autobuse i osobne automobile </w:t>
      </w:r>
      <w:r w:rsidRPr="004B1743">
        <w:rPr>
          <w:rFonts w:ascii="Arial" w:eastAsia="SimSun" w:hAnsi="Arial" w:cs="Arial"/>
          <w:bCs/>
          <w:kern w:val="2"/>
          <w:sz w:val="22"/>
          <w:szCs w:val="22"/>
          <w:lang w:eastAsia="hi-IN" w:bidi="hi-IN"/>
        </w:rPr>
        <w:t xml:space="preserve">kategorije  M1 kapaciteta (7+1) i </w:t>
      </w:r>
      <w:r w:rsidRPr="004B1743">
        <w:rPr>
          <w:rFonts w:ascii="Arial" w:eastAsia="SimSun" w:hAnsi="Arial" w:cs="Arial"/>
          <w:kern w:val="1"/>
          <w:sz w:val="22"/>
          <w:szCs w:val="22"/>
          <w:lang w:eastAsia="hi-IN" w:bidi="hi-IN"/>
        </w:rPr>
        <w:t xml:space="preserve">(8+1) u svrhu prijevoza gostiju tih hotela </w:t>
      </w:r>
      <w:r w:rsidRPr="004B1743">
        <w:rPr>
          <w:rFonts w:ascii="Arial" w:eastAsia="SimSun" w:hAnsi="Arial" w:cs="Arial"/>
          <w:kern w:val="1"/>
          <w:sz w:val="22"/>
          <w:szCs w:val="22"/>
          <w:lang w:eastAsia="hi-IN" w:bidi="hi-IN"/>
        </w:rPr>
        <w:lastRenderedPageBreak/>
        <w:t>na Pile (Oznake „</w:t>
      </w:r>
      <w:r w:rsidRPr="004B1743">
        <w:rPr>
          <w:rFonts w:ascii="Arial" w:eastAsia="SimSun" w:hAnsi="Arial" w:cs="Arial"/>
          <w:b/>
          <w:bCs/>
          <w:kern w:val="1"/>
          <w:sz w:val="22"/>
          <w:szCs w:val="22"/>
          <w:lang w:eastAsia="hi-IN" w:bidi="hi-IN"/>
        </w:rPr>
        <w:t>A</w:t>
      </w:r>
      <w:r w:rsidRPr="004B1743">
        <w:rPr>
          <w:rFonts w:ascii="Arial" w:eastAsia="SimSun" w:hAnsi="Arial" w:cs="Arial"/>
          <w:kern w:val="1"/>
          <w:sz w:val="22"/>
          <w:szCs w:val="22"/>
          <w:lang w:eastAsia="hi-IN" w:bidi="hi-IN"/>
        </w:rPr>
        <w:t>“),</w:t>
      </w:r>
    </w:p>
    <w:p w:rsidR="004B1743" w:rsidRPr="004B1743" w:rsidRDefault="004B1743" w:rsidP="002F31A8">
      <w:pPr>
        <w:widowControl w:val="0"/>
        <w:numPr>
          <w:ilvl w:val="0"/>
          <w:numId w:val="10"/>
        </w:numPr>
        <w:suppressAutoHyphens/>
        <w:spacing w:after="160" w:line="259" w:lineRule="auto"/>
        <w:contextualSpacing/>
        <w:jc w:val="both"/>
        <w:rPr>
          <w:rFonts w:ascii="Arial" w:eastAsia="SimSun" w:hAnsi="Arial" w:cs="Arial"/>
          <w:kern w:val="1"/>
          <w:sz w:val="22"/>
          <w:szCs w:val="22"/>
          <w:lang w:eastAsia="hi-IN" w:bidi="hi-IN"/>
        </w:rPr>
      </w:pPr>
      <w:r w:rsidRPr="004B1743">
        <w:rPr>
          <w:rFonts w:ascii="Arial" w:eastAsia="SimSun" w:hAnsi="Arial" w:cs="Arial"/>
          <w:kern w:val="1"/>
          <w:sz w:val="22"/>
          <w:szCs w:val="22"/>
          <w:lang w:eastAsia="hi-IN" w:bidi="hi-IN"/>
        </w:rPr>
        <w:t xml:space="preserve">Hoteli smješteni u zoni posebnog prometnog režima - za autobuse i osobne automobile </w:t>
      </w:r>
      <w:r w:rsidRPr="004B1743">
        <w:rPr>
          <w:rFonts w:ascii="Arial" w:eastAsia="SimSun" w:hAnsi="Arial" w:cs="Arial"/>
          <w:bCs/>
          <w:kern w:val="2"/>
          <w:sz w:val="22"/>
          <w:szCs w:val="22"/>
          <w:lang w:eastAsia="hi-IN" w:bidi="hi-IN"/>
        </w:rPr>
        <w:t xml:space="preserve">M1 kapaciteta (7+1) i </w:t>
      </w:r>
      <w:r w:rsidRPr="004B1743">
        <w:rPr>
          <w:rFonts w:ascii="Arial" w:eastAsia="SimSun" w:hAnsi="Arial" w:cs="Arial"/>
          <w:kern w:val="1"/>
          <w:sz w:val="22"/>
          <w:szCs w:val="22"/>
          <w:lang w:eastAsia="hi-IN" w:bidi="hi-IN"/>
        </w:rPr>
        <w:t>(8+1) u svrhu prijevoza gostiju hotela i to isključivo ispred tih hotela (Oznake „</w:t>
      </w:r>
      <w:r w:rsidRPr="004B1743">
        <w:rPr>
          <w:rFonts w:ascii="Arial" w:eastAsia="SimSun" w:hAnsi="Arial" w:cs="Arial"/>
          <w:b/>
          <w:bCs/>
          <w:kern w:val="1"/>
          <w:sz w:val="22"/>
          <w:szCs w:val="22"/>
          <w:lang w:eastAsia="hi-IN" w:bidi="hi-IN"/>
        </w:rPr>
        <w:t>H</w:t>
      </w:r>
      <w:r w:rsidRPr="004B1743">
        <w:rPr>
          <w:rFonts w:ascii="Arial" w:eastAsia="SimSun" w:hAnsi="Arial" w:cs="Arial"/>
          <w:kern w:val="1"/>
          <w:sz w:val="22"/>
          <w:szCs w:val="22"/>
          <w:lang w:eastAsia="hi-IN" w:bidi="hi-IN"/>
        </w:rPr>
        <w:t>“),</w:t>
      </w:r>
    </w:p>
    <w:p w:rsidR="004B1743" w:rsidRPr="004B1743" w:rsidRDefault="004B1743" w:rsidP="002F31A8">
      <w:pPr>
        <w:widowControl w:val="0"/>
        <w:numPr>
          <w:ilvl w:val="0"/>
          <w:numId w:val="10"/>
        </w:numPr>
        <w:suppressAutoHyphens/>
        <w:spacing w:after="160" w:line="259" w:lineRule="auto"/>
        <w:contextualSpacing/>
        <w:jc w:val="both"/>
        <w:rPr>
          <w:rFonts w:ascii="Arial" w:eastAsia="SimSun" w:hAnsi="Arial" w:cs="Arial"/>
          <w:kern w:val="1"/>
          <w:sz w:val="22"/>
          <w:szCs w:val="22"/>
          <w:lang w:eastAsia="hi-IN" w:bidi="hi-IN"/>
        </w:rPr>
      </w:pPr>
      <w:r w:rsidRPr="004B1743">
        <w:rPr>
          <w:rFonts w:ascii="Arial" w:eastAsia="SimSun" w:hAnsi="Arial" w:cs="Arial"/>
          <w:kern w:val="1"/>
          <w:sz w:val="22"/>
          <w:szCs w:val="22"/>
          <w:lang w:eastAsia="hi-IN" w:bidi="hi-IN"/>
        </w:rPr>
        <w:t xml:space="preserve">Pravna ili fizička osoba kojoj je dodijeljena koncesija za žičaru - za autobuse i osobne automobile </w:t>
      </w:r>
      <w:r w:rsidRPr="004B1743">
        <w:rPr>
          <w:rFonts w:ascii="Arial" w:eastAsia="SimSun" w:hAnsi="Arial" w:cs="Arial"/>
          <w:bCs/>
          <w:kern w:val="2"/>
          <w:sz w:val="22"/>
          <w:szCs w:val="22"/>
          <w:lang w:eastAsia="hi-IN" w:bidi="hi-IN"/>
        </w:rPr>
        <w:t xml:space="preserve">M1 kapaciteta (7+1) i </w:t>
      </w:r>
      <w:r w:rsidRPr="004B1743">
        <w:rPr>
          <w:rFonts w:ascii="Arial" w:eastAsia="SimSun" w:hAnsi="Arial" w:cs="Arial"/>
          <w:kern w:val="1"/>
          <w:sz w:val="22"/>
          <w:szCs w:val="22"/>
          <w:lang w:eastAsia="hi-IN" w:bidi="hi-IN"/>
        </w:rPr>
        <w:t>(8+1) koji prevoze goste koji koriste usluge žičare i to isključivo na donju postaju žičare na Pločama (Oznake „</w:t>
      </w:r>
      <w:r w:rsidRPr="004B1743">
        <w:rPr>
          <w:rFonts w:ascii="Arial" w:eastAsia="SimSun" w:hAnsi="Arial" w:cs="Arial"/>
          <w:b/>
          <w:bCs/>
          <w:kern w:val="1"/>
          <w:sz w:val="22"/>
          <w:szCs w:val="22"/>
          <w:lang w:eastAsia="hi-IN" w:bidi="hi-IN"/>
        </w:rPr>
        <w:t>Ž</w:t>
      </w:r>
      <w:r w:rsidRPr="004B1743">
        <w:rPr>
          <w:rFonts w:ascii="Arial" w:eastAsia="SimSun" w:hAnsi="Arial" w:cs="Arial"/>
          <w:kern w:val="1"/>
          <w:sz w:val="22"/>
          <w:szCs w:val="22"/>
          <w:lang w:eastAsia="hi-IN" w:bidi="hi-IN"/>
        </w:rPr>
        <w:t xml:space="preserve">“),   </w:t>
      </w:r>
    </w:p>
    <w:p w:rsidR="004B1743" w:rsidRPr="004B1743" w:rsidRDefault="004B1743" w:rsidP="002F31A8">
      <w:pPr>
        <w:widowControl w:val="0"/>
        <w:numPr>
          <w:ilvl w:val="0"/>
          <w:numId w:val="10"/>
        </w:numPr>
        <w:suppressAutoHyphens/>
        <w:spacing w:after="160" w:line="259" w:lineRule="auto"/>
        <w:contextualSpacing/>
        <w:jc w:val="both"/>
        <w:rPr>
          <w:rFonts w:ascii="Arial" w:eastAsia="SimSun" w:hAnsi="Arial" w:cs="Arial"/>
          <w:kern w:val="1"/>
          <w:sz w:val="22"/>
          <w:szCs w:val="22"/>
          <w:lang w:eastAsia="hi-IN" w:bidi="hi-IN"/>
        </w:rPr>
      </w:pPr>
      <w:r w:rsidRPr="004B1743">
        <w:rPr>
          <w:rFonts w:ascii="Arial" w:hAnsi="Arial" w:cs="Arial"/>
          <w:sz w:val="22"/>
          <w:szCs w:val="22"/>
        </w:rPr>
        <w:t>Korisnici koji su oslobođeni od plaćanja naknade sukladno odredbama članka 11. Odluke</w:t>
      </w:r>
      <w:r w:rsidRPr="004B1743">
        <w:rPr>
          <w:rFonts w:ascii="Arial" w:eastAsia="SimSun" w:hAnsi="Arial" w:cs="Arial"/>
          <w:bCs/>
          <w:kern w:val="1"/>
          <w:sz w:val="22"/>
          <w:szCs w:val="22"/>
          <w:lang w:eastAsia="hi-IN" w:bidi="hi-IN"/>
        </w:rPr>
        <w:t xml:space="preserve"> </w:t>
      </w:r>
      <w:r w:rsidRPr="004B1743">
        <w:rPr>
          <w:rFonts w:ascii="Arial" w:eastAsia="SimSun" w:hAnsi="Arial" w:cs="Arial"/>
          <w:kern w:val="1"/>
          <w:sz w:val="22"/>
          <w:szCs w:val="22"/>
          <w:lang w:eastAsia="hi-IN" w:bidi="hi-IN"/>
        </w:rPr>
        <w:t>(Oznake „</w:t>
      </w:r>
      <w:r w:rsidRPr="004B1743">
        <w:rPr>
          <w:rFonts w:ascii="Arial" w:eastAsia="SimSun" w:hAnsi="Arial" w:cs="Arial"/>
          <w:b/>
          <w:bCs/>
          <w:kern w:val="1"/>
          <w:sz w:val="22"/>
          <w:szCs w:val="22"/>
          <w:lang w:eastAsia="hi-IN" w:bidi="hi-IN"/>
        </w:rPr>
        <w:t>X</w:t>
      </w:r>
      <w:r w:rsidRPr="004B1743">
        <w:rPr>
          <w:rFonts w:ascii="Arial" w:eastAsia="SimSun" w:hAnsi="Arial" w:cs="Arial"/>
          <w:kern w:val="1"/>
          <w:sz w:val="22"/>
          <w:szCs w:val="22"/>
          <w:lang w:eastAsia="hi-IN" w:bidi="hi-IN"/>
        </w:rPr>
        <w:t>“),</w:t>
      </w:r>
    </w:p>
    <w:p w:rsidR="004B1743" w:rsidRPr="004B1743" w:rsidRDefault="004B1743" w:rsidP="002F31A8">
      <w:pPr>
        <w:widowControl w:val="0"/>
        <w:numPr>
          <w:ilvl w:val="0"/>
          <w:numId w:val="10"/>
        </w:numPr>
        <w:suppressAutoHyphens/>
        <w:spacing w:after="160" w:line="259" w:lineRule="auto"/>
        <w:contextualSpacing/>
        <w:jc w:val="both"/>
        <w:rPr>
          <w:rFonts w:ascii="Arial" w:eastAsia="SimSun" w:hAnsi="Arial" w:cs="Arial"/>
          <w:sz w:val="22"/>
          <w:szCs w:val="22"/>
          <w:lang w:eastAsia="hi-IN" w:bidi="hi-IN"/>
        </w:rPr>
      </w:pPr>
      <w:r w:rsidRPr="004B1743">
        <w:rPr>
          <w:rFonts w:ascii="Arial" w:eastAsia="SimSun" w:hAnsi="Arial" w:cs="Arial"/>
          <w:kern w:val="1"/>
          <w:sz w:val="22"/>
          <w:szCs w:val="22"/>
          <w:lang w:eastAsia="hi-IN" w:bidi="hi-IN"/>
        </w:rPr>
        <w:t xml:space="preserve">turističke agencije, vlasnici vozila; pravne ili fizičke osobe, obrtnici, kojima je dodijeljena koncesija Lučke uprave Dubrovnik - za autobuse i osobne automobile </w:t>
      </w:r>
      <w:r w:rsidRPr="004B1743">
        <w:rPr>
          <w:rFonts w:ascii="Arial" w:eastAsia="SimSun" w:hAnsi="Arial" w:cs="Arial"/>
          <w:bCs/>
          <w:kern w:val="2"/>
          <w:sz w:val="22"/>
          <w:szCs w:val="22"/>
          <w:lang w:eastAsia="hi-IN" w:bidi="hi-IN"/>
        </w:rPr>
        <w:t xml:space="preserve">M1 kapaciteta (7+1) i </w:t>
      </w:r>
      <w:r w:rsidRPr="004B1743">
        <w:rPr>
          <w:rFonts w:ascii="Arial" w:eastAsia="SimSun" w:hAnsi="Arial" w:cs="Arial"/>
          <w:kern w:val="1"/>
          <w:sz w:val="22"/>
          <w:szCs w:val="22"/>
          <w:lang w:eastAsia="hi-IN" w:bidi="hi-IN"/>
        </w:rPr>
        <w:t>(8+1) u svrhu organiziranog prijevoza putnika sa brodova na kružnim putovanjima na Pile (Oznake „</w:t>
      </w:r>
      <w:r w:rsidRPr="004B1743">
        <w:rPr>
          <w:rFonts w:ascii="Arial" w:eastAsia="SimSun" w:hAnsi="Arial" w:cs="Arial"/>
          <w:b/>
          <w:bCs/>
          <w:kern w:val="1"/>
          <w:sz w:val="22"/>
          <w:szCs w:val="22"/>
          <w:lang w:eastAsia="hi-IN" w:bidi="hi-IN"/>
        </w:rPr>
        <w:t>I</w:t>
      </w:r>
      <w:r w:rsidRPr="004B1743">
        <w:rPr>
          <w:rFonts w:ascii="Arial" w:eastAsia="SimSun" w:hAnsi="Arial" w:cs="Arial"/>
          <w:kern w:val="1"/>
          <w:sz w:val="22"/>
          <w:szCs w:val="22"/>
          <w:lang w:eastAsia="hi-IN" w:bidi="hi-IN"/>
        </w:rPr>
        <w:t>“).</w:t>
      </w:r>
    </w:p>
    <w:p w:rsidR="004B1743" w:rsidRPr="004B1743" w:rsidRDefault="004B1743" w:rsidP="004B1743">
      <w:pPr>
        <w:widowControl w:val="0"/>
        <w:suppressAutoHyphens/>
        <w:jc w:val="both"/>
        <w:rPr>
          <w:rFonts w:ascii="Arial" w:eastAsia="SimSun" w:hAnsi="Arial" w:cs="Arial"/>
          <w:kern w:val="1"/>
          <w:sz w:val="22"/>
          <w:szCs w:val="22"/>
          <w:lang w:eastAsia="hi-IN" w:bidi="hi-IN"/>
        </w:rPr>
      </w:pPr>
    </w:p>
    <w:p w:rsidR="004B1743" w:rsidRPr="004B1743" w:rsidRDefault="004B1743" w:rsidP="004B1743">
      <w:pPr>
        <w:widowControl w:val="0"/>
        <w:suppressAutoHyphens/>
        <w:jc w:val="both"/>
        <w:rPr>
          <w:rFonts w:ascii="Arial" w:eastAsia="SimSun" w:hAnsi="Arial" w:cs="Arial"/>
          <w:kern w:val="1"/>
          <w:sz w:val="22"/>
          <w:szCs w:val="22"/>
          <w:lang w:eastAsia="hi-IN" w:bidi="hi-IN"/>
        </w:rPr>
      </w:pPr>
      <w:r w:rsidRPr="004B1743">
        <w:rPr>
          <w:rFonts w:ascii="Arial" w:eastAsia="SimSun" w:hAnsi="Arial" w:cs="Arial"/>
          <w:kern w:val="1"/>
          <w:sz w:val="22"/>
          <w:szCs w:val="22"/>
          <w:lang w:eastAsia="hi-IN" w:bidi="hi-IN"/>
        </w:rPr>
        <w:t xml:space="preserve">Naknada za pokaz/vinjetu iz stavka 2. podstavak 1), 2), 3) i 4) ovog članka se ne naplaćuje i u naravi predstavlja oslobođenje od </w:t>
      </w:r>
      <w:proofErr w:type="spellStart"/>
      <w:r w:rsidRPr="004B1743">
        <w:rPr>
          <w:rFonts w:ascii="Arial" w:eastAsia="SimSun" w:hAnsi="Arial" w:cs="Arial"/>
          <w:kern w:val="1"/>
          <w:sz w:val="22"/>
          <w:szCs w:val="22"/>
          <w:lang w:eastAsia="hi-IN" w:bidi="hi-IN"/>
        </w:rPr>
        <w:t>plateža</w:t>
      </w:r>
      <w:proofErr w:type="spellEnd"/>
      <w:r w:rsidRPr="004B1743">
        <w:rPr>
          <w:rFonts w:ascii="Arial" w:eastAsia="SimSun" w:hAnsi="Arial" w:cs="Arial"/>
          <w:kern w:val="1"/>
          <w:sz w:val="22"/>
          <w:szCs w:val="22"/>
          <w:lang w:eastAsia="hi-IN" w:bidi="hi-IN"/>
        </w:rPr>
        <w:t xml:space="preserve"> pod uvjetima iz članka 11. ove Odluke.</w:t>
      </w:r>
    </w:p>
    <w:p w:rsidR="004B1743" w:rsidRPr="004B1743" w:rsidRDefault="004B1743" w:rsidP="004B1743">
      <w:pPr>
        <w:widowControl w:val="0"/>
        <w:suppressAutoHyphens/>
        <w:jc w:val="both"/>
        <w:rPr>
          <w:rFonts w:ascii="Arial" w:eastAsia="SimSun" w:hAnsi="Arial" w:cs="Arial"/>
          <w:kern w:val="1"/>
          <w:sz w:val="22"/>
          <w:szCs w:val="22"/>
          <w:lang w:eastAsia="hi-IN" w:bidi="hi-IN"/>
        </w:rPr>
      </w:pPr>
    </w:p>
    <w:p w:rsidR="004B1743" w:rsidRPr="004B1743" w:rsidRDefault="004B1743" w:rsidP="004B1743">
      <w:pPr>
        <w:widowControl w:val="0"/>
        <w:suppressAutoHyphens/>
        <w:jc w:val="both"/>
        <w:rPr>
          <w:rFonts w:ascii="Arial" w:eastAsia="SimSun" w:hAnsi="Arial" w:cs="Arial"/>
          <w:kern w:val="1"/>
          <w:sz w:val="22"/>
          <w:szCs w:val="22"/>
          <w:lang w:eastAsia="hi-IN" w:bidi="hi-IN"/>
        </w:rPr>
      </w:pPr>
      <w:r w:rsidRPr="004B1743">
        <w:rPr>
          <w:rFonts w:ascii="Arial" w:eastAsia="SimSun" w:hAnsi="Arial" w:cs="Arial"/>
          <w:kern w:val="1"/>
          <w:sz w:val="22"/>
          <w:szCs w:val="22"/>
          <w:lang w:eastAsia="hi-IN" w:bidi="hi-IN"/>
        </w:rPr>
        <w:t>Korisnici pokaza/vinjeta iz stavka 2. podstavak 2) i 3) ovog članka oznaka „H“ i „Ž“ nemaju pravo parkiranja i zaustavljanja na Pilama i Pločama, osim pod jednakim uvjetima kao i drugi korisnici sukladno odredbama ove Odluke.</w:t>
      </w:r>
    </w:p>
    <w:p w:rsidR="004B1743" w:rsidRPr="004B1743" w:rsidRDefault="004B1743" w:rsidP="004B1743">
      <w:pPr>
        <w:widowControl w:val="0"/>
        <w:suppressAutoHyphens/>
        <w:jc w:val="both"/>
        <w:rPr>
          <w:rFonts w:ascii="Arial" w:eastAsia="SimSun" w:hAnsi="Arial" w:cs="Arial"/>
          <w:kern w:val="1"/>
          <w:sz w:val="22"/>
          <w:szCs w:val="22"/>
          <w:lang w:eastAsia="hi-IN" w:bidi="hi-IN"/>
        </w:rPr>
      </w:pPr>
    </w:p>
    <w:p w:rsidR="004B1743" w:rsidRPr="004B1743" w:rsidRDefault="004B1743" w:rsidP="004B1743">
      <w:pPr>
        <w:widowControl w:val="0"/>
        <w:suppressAutoHyphens/>
        <w:jc w:val="both"/>
        <w:rPr>
          <w:rFonts w:ascii="Arial" w:eastAsia="SimSun" w:hAnsi="Arial" w:cs="Arial"/>
          <w:kern w:val="1"/>
          <w:sz w:val="22"/>
          <w:szCs w:val="22"/>
          <w:lang w:eastAsia="hi-IN" w:bidi="hi-IN"/>
        </w:rPr>
      </w:pPr>
      <w:r w:rsidRPr="004B1743">
        <w:rPr>
          <w:rFonts w:ascii="Arial" w:eastAsia="SimSun" w:hAnsi="Arial" w:cs="Arial"/>
          <w:kern w:val="1"/>
          <w:sz w:val="22"/>
          <w:szCs w:val="22"/>
          <w:lang w:eastAsia="hi-IN" w:bidi="hi-IN"/>
        </w:rPr>
        <w:t xml:space="preserve">Naknada za pokaz/vinjetu iz stavka 2. podstavak 5), oznake „I“ iznosi 17.000,00 kuna, a korisnik prava na pokaz/vinjetu, može kupiti minimalno 5 (pet) pokaza/vinjeta. </w:t>
      </w:r>
    </w:p>
    <w:p w:rsidR="004B1743" w:rsidRPr="004B1743" w:rsidRDefault="004B1743" w:rsidP="004B1743">
      <w:pPr>
        <w:widowControl w:val="0"/>
        <w:suppressAutoHyphens/>
        <w:jc w:val="both"/>
        <w:rPr>
          <w:rFonts w:ascii="Arial" w:eastAsia="SimSun" w:hAnsi="Arial" w:cs="Arial"/>
          <w:kern w:val="1"/>
          <w:sz w:val="22"/>
          <w:szCs w:val="22"/>
          <w:lang w:eastAsia="hi-IN" w:bidi="hi-IN"/>
        </w:rPr>
      </w:pPr>
    </w:p>
    <w:p w:rsidR="004B1743" w:rsidRPr="004B1743" w:rsidRDefault="004B1743" w:rsidP="004B1743">
      <w:pPr>
        <w:widowControl w:val="0"/>
        <w:suppressAutoHyphens/>
        <w:jc w:val="both"/>
        <w:rPr>
          <w:rFonts w:ascii="Arial" w:eastAsia="SimSun" w:hAnsi="Arial" w:cs="Arial"/>
          <w:kern w:val="1"/>
          <w:sz w:val="22"/>
          <w:szCs w:val="22"/>
          <w:lang w:eastAsia="hi-IN" w:bidi="hi-IN"/>
        </w:rPr>
      </w:pPr>
      <w:r w:rsidRPr="004B1743">
        <w:rPr>
          <w:rFonts w:ascii="Arial" w:eastAsia="SimSun" w:hAnsi="Arial" w:cs="Arial"/>
          <w:kern w:val="1"/>
          <w:sz w:val="22"/>
          <w:szCs w:val="22"/>
          <w:lang w:eastAsia="hi-IN" w:bidi="hi-IN"/>
        </w:rPr>
        <w:t xml:space="preserve">Uvjeti i način plaćanja pokaza/vinjeta biti će regulirani posebnim ugovorom između Grada Dubrovnika i korisnika prava na pokaz/vinjetu. </w:t>
      </w:r>
    </w:p>
    <w:p w:rsidR="004B1743" w:rsidRPr="004B1743" w:rsidRDefault="004B1743" w:rsidP="004B1743">
      <w:pPr>
        <w:widowControl w:val="0"/>
        <w:suppressAutoHyphens/>
        <w:jc w:val="both"/>
        <w:rPr>
          <w:rFonts w:ascii="Arial" w:eastAsia="SimSun" w:hAnsi="Arial" w:cs="Arial"/>
          <w:kern w:val="1"/>
          <w:sz w:val="22"/>
          <w:szCs w:val="22"/>
          <w:lang w:eastAsia="hi-IN" w:bidi="hi-IN"/>
        </w:rPr>
      </w:pPr>
    </w:p>
    <w:p w:rsidR="004B1743" w:rsidRPr="004B1743" w:rsidRDefault="004B1743" w:rsidP="004B1743">
      <w:pPr>
        <w:widowControl w:val="0"/>
        <w:suppressAutoHyphens/>
        <w:jc w:val="both"/>
        <w:rPr>
          <w:rFonts w:ascii="Arial" w:eastAsia="SimSun" w:hAnsi="Arial" w:cs="Arial"/>
          <w:kern w:val="1"/>
          <w:sz w:val="22"/>
          <w:szCs w:val="22"/>
          <w:lang w:eastAsia="hi-IN" w:bidi="hi-IN"/>
        </w:rPr>
      </w:pPr>
      <w:r w:rsidRPr="004B1743">
        <w:rPr>
          <w:rFonts w:ascii="Arial" w:eastAsia="SimSun" w:hAnsi="Arial" w:cs="Arial"/>
          <w:kern w:val="1"/>
          <w:sz w:val="22"/>
          <w:szCs w:val="22"/>
          <w:lang w:eastAsia="hi-IN" w:bidi="hi-IN"/>
        </w:rPr>
        <w:t>Pokaz/vinjeta oznaka „A“ i „X“ tijekom jednog kalendarskog dana vrijedi za:</w:t>
      </w:r>
    </w:p>
    <w:p w:rsidR="004B1743" w:rsidRPr="004B1743" w:rsidRDefault="004B1743" w:rsidP="002F31A8">
      <w:pPr>
        <w:widowControl w:val="0"/>
        <w:numPr>
          <w:ilvl w:val="0"/>
          <w:numId w:val="11"/>
        </w:numPr>
        <w:suppressAutoHyphens/>
        <w:spacing w:after="160" w:line="259" w:lineRule="auto"/>
        <w:contextualSpacing/>
        <w:jc w:val="both"/>
        <w:rPr>
          <w:rFonts w:ascii="Arial" w:eastAsia="SimSun" w:hAnsi="Arial" w:cs="Arial"/>
          <w:kern w:val="1"/>
          <w:sz w:val="22"/>
          <w:szCs w:val="22"/>
          <w:lang w:eastAsia="hi-IN" w:bidi="hi-IN"/>
        </w:rPr>
      </w:pPr>
      <w:r w:rsidRPr="004B1743">
        <w:rPr>
          <w:rFonts w:ascii="Arial" w:eastAsia="SimSun" w:hAnsi="Arial" w:cs="Arial"/>
          <w:kern w:val="1"/>
          <w:sz w:val="22"/>
          <w:szCs w:val="22"/>
          <w:lang w:eastAsia="hi-IN" w:bidi="hi-IN"/>
        </w:rPr>
        <w:t xml:space="preserve">jedno vozilo određene upisne registarske oznake u web aplikaciju prilikom rezerviranja termina po izboru korisnika tog pokaza/vinjete, </w:t>
      </w:r>
    </w:p>
    <w:p w:rsidR="004B1743" w:rsidRPr="004B1743" w:rsidRDefault="004B1743" w:rsidP="002F31A8">
      <w:pPr>
        <w:widowControl w:val="0"/>
        <w:numPr>
          <w:ilvl w:val="0"/>
          <w:numId w:val="11"/>
        </w:numPr>
        <w:suppressAutoHyphens/>
        <w:spacing w:after="160" w:line="259" w:lineRule="auto"/>
        <w:contextualSpacing/>
        <w:jc w:val="both"/>
        <w:rPr>
          <w:rFonts w:ascii="Arial" w:eastAsia="SimSun" w:hAnsi="Arial" w:cs="Arial"/>
          <w:kern w:val="1"/>
          <w:sz w:val="22"/>
          <w:szCs w:val="22"/>
          <w:lang w:eastAsia="hi-IN" w:bidi="hi-IN"/>
        </w:rPr>
      </w:pPr>
      <w:r w:rsidRPr="004B1743">
        <w:rPr>
          <w:rFonts w:ascii="Arial" w:eastAsia="SimSun" w:hAnsi="Arial" w:cs="Arial"/>
          <w:kern w:val="1"/>
          <w:sz w:val="22"/>
          <w:szCs w:val="22"/>
          <w:lang w:eastAsia="hi-IN" w:bidi="hi-IN"/>
        </w:rPr>
        <w:t>za neograničeni broj iskrcaja – ukrcaja putnika pod uvjetom rezerviranog termina parkiranja i zaustavljanja na web aplikaciji sukladno odredbama članka 8a ove Odluke pri čemu se kupljeni pokaz/vinjeta izjednačuje sa plaćenom naknadom u smislu odredbi toga članka.</w:t>
      </w:r>
    </w:p>
    <w:p w:rsidR="004B1743" w:rsidRPr="004B1743" w:rsidRDefault="004B1743" w:rsidP="004B1743">
      <w:pPr>
        <w:widowControl w:val="0"/>
        <w:suppressAutoHyphens/>
        <w:jc w:val="both"/>
        <w:rPr>
          <w:rFonts w:ascii="Arial" w:eastAsia="SimSun" w:hAnsi="Arial" w:cs="Arial"/>
          <w:kern w:val="1"/>
          <w:sz w:val="22"/>
          <w:szCs w:val="22"/>
          <w:lang w:eastAsia="hi-IN" w:bidi="hi-IN"/>
        </w:rPr>
      </w:pPr>
    </w:p>
    <w:p w:rsidR="004B1743" w:rsidRPr="004B1743" w:rsidRDefault="004B1743" w:rsidP="004B1743">
      <w:pPr>
        <w:widowControl w:val="0"/>
        <w:suppressAutoHyphens/>
        <w:jc w:val="both"/>
        <w:rPr>
          <w:rFonts w:ascii="Arial" w:eastAsia="SimSun" w:hAnsi="Arial" w:cs="Arial"/>
          <w:kern w:val="1"/>
          <w:sz w:val="22"/>
          <w:szCs w:val="22"/>
          <w:lang w:eastAsia="hi-IN" w:bidi="hi-IN"/>
        </w:rPr>
      </w:pPr>
      <w:r w:rsidRPr="004B1743">
        <w:rPr>
          <w:rFonts w:ascii="Arial" w:eastAsia="SimSun" w:hAnsi="Arial" w:cs="Arial"/>
          <w:kern w:val="1"/>
          <w:sz w:val="22"/>
          <w:szCs w:val="22"/>
          <w:lang w:eastAsia="hi-IN" w:bidi="hi-IN"/>
        </w:rPr>
        <w:t>Pokaz/vinjeta oznaka „H“, „Ž“ tijekom jednog kalendarskog dana vrijedi za:</w:t>
      </w:r>
    </w:p>
    <w:p w:rsidR="004B1743" w:rsidRPr="004B1743" w:rsidRDefault="004B1743" w:rsidP="002F31A8">
      <w:pPr>
        <w:widowControl w:val="0"/>
        <w:numPr>
          <w:ilvl w:val="0"/>
          <w:numId w:val="11"/>
        </w:numPr>
        <w:suppressAutoHyphens/>
        <w:spacing w:after="160" w:line="259" w:lineRule="auto"/>
        <w:contextualSpacing/>
        <w:jc w:val="both"/>
        <w:rPr>
          <w:rFonts w:ascii="Arial" w:eastAsia="SimSun" w:hAnsi="Arial" w:cs="Arial"/>
          <w:kern w:val="1"/>
          <w:sz w:val="22"/>
          <w:szCs w:val="22"/>
          <w:lang w:eastAsia="hi-IN" w:bidi="hi-IN"/>
        </w:rPr>
      </w:pPr>
      <w:r w:rsidRPr="004B1743">
        <w:rPr>
          <w:rFonts w:ascii="Arial" w:eastAsia="SimSun" w:hAnsi="Arial" w:cs="Arial"/>
          <w:kern w:val="1"/>
          <w:sz w:val="22"/>
          <w:szCs w:val="22"/>
          <w:lang w:eastAsia="hi-IN" w:bidi="hi-IN"/>
        </w:rPr>
        <w:t>jedno vozilo određene upisne registarske oznake u web aplikaciju</w:t>
      </w:r>
    </w:p>
    <w:p w:rsidR="004B1743" w:rsidRPr="004B1743" w:rsidRDefault="004B1743" w:rsidP="002F31A8">
      <w:pPr>
        <w:widowControl w:val="0"/>
        <w:numPr>
          <w:ilvl w:val="0"/>
          <w:numId w:val="11"/>
        </w:numPr>
        <w:suppressAutoHyphens/>
        <w:spacing w:after="160" w:line="259" w:lineRule="auto"/>
        <w:contextualSpacing/>
        <w:jc w:val="both"/>
        <w:rPr>
          <w:rFonts w:ascii="Arial" w:eastAsia="SimSun" w:hAnsi="Arial" w:cs="Arial"/>
          <w:kern w:val="1"/>
          <w:sz w:val="22"/>
          <w:szCs w:val="22"/>
          <w:lang w:eastAsia="hi-IN" w:bidi="hi-IN"/>
        </w:rPr>
      </w:pPr>
      <w:r w:rsidRPr="004B1743">
        <w:rPr>
          <w:rFonts w:ascii="Arial" w:eastAsia="SimSun" w:hAnsi="Arial" w:cs="Arial"/>
          <w:kern w:val="1"/>
          <w:sz w:val="22"/>
          <w:szCs w:val="22"/>
          <w:lang w:eastAsia="hi-IN" w:bidi="hi-IN"/>
        </w:rPr>
        <w:t xml:space="preserve">za neograničeni broj ukrcaja – iskrcaja putnika isključivo ispred tih hotela odnosno donju postaju žičare na Pločama </w:t>
      </w:r>
    </w:p>
    <w:p w:rsidR="00F31700" w:rsidRDefault="00F31700" w:rsidP="00F31700">
      <w:pPr>
        <w:widowControl w:val="0"/>
        <w:suppressAutoHyphens/>
        <w:spacing w:line="259" w:lineRule="auto"/>
        <w:jc w:val="both"/>
        <w:rPr>
          <w:rFonts w:ascii="Arial" w:eastAsia="SimSun" w:hAnsi="Arial" w:cs="Arial"/>
          <w:kern w:val="1"/>
          <w:sz w:val="22"/>
          <w:szCs w:val="22"/>
          <w:lang w:eastAsia="hi-IN" w:bidi="hi-IN"/>
        </w:rPr>
      </w:pPr>
    </w:p>
    <w:p w:rsidR="004B1743" w:rsidRPr="004B1743" w:rsidRDefault="004B1743" w:rsidP="00F31700">
      <w:pPr>
        <w:widowControl w:val="0"/>
        <w:suppressAutoHyphens/>
        <w:spacing w:line="259" w:lineRule="auto"/>
        <w:jc w:val="both"/>
        <w:rPr>
          <w:rFonts w:ascii="Arial" w:eastAsia="SimSun" w:hAnsi="Arial" w:cs="Arial"/>
          <w:kern w:val="1"/>
          <w:sz w:val="22"/>
          <w:szCs w:val="22"/>
          <w:lang w:eastAsia="hi-IN" w:bidi="hi-IN"/>
        </w:rPr>
      </w:pPr>
      <w:r w:rsidRPr="004B1743">
        <w:rPr>
          <w:rFonts w:ascii="Arial" w:eastAsia="SimSun" w:hAnsi="Arial" w:cs="Arial"/>
          <w:kern w:val="1"/>
          <w:sz w:val="22"/>
          <w:szCs w:val="22"/>
          <w:lang w:eastAsia="hi-IN" w:bidi="hi-IN"/>
        </w:rPr>
        <w:t>Pokaz/vinjeta oznake „I“ vrijedi za:</w:t>
      </w:r>
    </w:p>
    <w:p w:rsidR="004B1743" w:rsidRPr="004B1743" w:rsidRDefault="004B1743" w:rsidP="002F31A8">
      <w:pPr>
        <w:widowControl w:val="0"/>
        <w:numPr>
          <w:ilvl w:val="0"/>
          <w:numId w:val="11"/>
        </w:numPr>
        <w:suppressAutoHyphens/>
        <w:spacing w:after="160" w:line="259" w:lineRule="auto"/>
        <w:contextualSpacing/>
        <w:jc w:val="both"/>
        <w:rPr>
          <w:rFonts w:ascii="Arial" w:eastAsia="SimSun" w:hAnsi="Arial" w:cs="Arial"/>
          <w:kern w:val="1"/>
          <w:sz w:val="22"/>
          <w:szCs w:val="22"/>
          <w:lang w:eastAsia="hi-IN" w:bidi="hi-IN"/>
        </w:rPr>
      </w:pPr>
      <w:bookmarkStart w:id="29" w:name="_Hlk31615492"/>
      <w:r w:rsidRPr="004B1743">
        <w:rPr>
          <w:rFonts w:ascii="Arial" w:eastAsia="SimSun" w:hAnsi="Arial" w:cs="Arial"/>
          <w:kern w:val="1"/>
          <w:sz w:val="22"/>
          <w:szCs w:val="22"/>
          <w:lang w:eastAsia="hi-IN" w:bidi="hi-IN"/>
        </w:rPr>
        <w:t>vozilo određene registarske oznake upisane u web aplikaciju prilikom rezerviranja termina po izboru korisnika tog pokaza/vinjete. Registarska oznaka se može izmijeniti najviše tri (3) puta dnevno na način da u određenom razdoblju pokaz/vinjetu može koristiti isključivo jedna registarska oznaka. Vrijeme u kojem određena registarska oznaka koristi određeni pokaz/vinjetu  evidentira se u web aplikaciji</w:t>
      </w:r>
    </w:p>
    <w:p w:rsidR="004B1743" w:rsidRPr="004B1743" w:rsidRDefault="004B1743" w:rsidP="002F31A8">
      <w:pPr>
        <w:widowControl w:val="0"/>
        <w:numPr>
          <w:ilvl w:val="0"/>
          <w:numId w:val="11"/>
        </w:numPr>
        <w:suppressAutoHyphens/>
        <w:spacing w:after="160" w:line="259" w:lineRule="auto"/>
        <w:contextualSpacing/>
        <w:jc w:val="both"/>
        <w:rPr>
          <w:rFonts w:ascii="Arial" w:eastAsia="SimSun" w:hAnsi="Arial" w:cs="Arial"/>
          <w:kern w:val="1"/>
          <w:sz w:val="22"/>
          <w:szCs w:val="22"/>
          <w:lang w:eastAsia="hi-IN" w:bidi="hi-IN"/>
        </w:rPr>
      </w:pPr>
      <w:r w:rsidRPr="004B1743">
        <w:rPr>
          <w:rFonts w:ascii="Arial" w:eastAsia="SimSun" w:hAnsi="Arial" w:cs="Arial"/>
          <w:kern w:val="1"/>
          <w:sz w:val="22"/>
          <w:szCs w:val="22"/>
          <w:lang w:eastAsia="hi-IN" w:bidi="hi-IN"/>
        </w:rPr>
        <w:t>za neograničeni broj ukrcaja – iskrcaja putnika</w:t>
      </w:r>
    </w:p>
    <w:bookmarkEnd w:id="29"/>
    <w:p w:rsidR="004B1743" w:rsidRPr="004B1743" w:rsidRDefault="004B1743" w:rsidP="004B1743">
      <w:pPr>
        <w:widowControl w:val="0"/>
        <w:suppressAutoHyphens/>
        <w:jc w:val="both"/>
        <w:rPr>
          <w:rFonts w:ascii="Arial" w:eastAsia="SimSun" w:hAnsi="Arial" w:cs="Arial"/>
          <w:kern w:val="1"/>
          <w:sz w:val="22"/>
          <w:szCs w:val="22"/>
          <w:lang w:eastAsia="hi-IN" w:bidi="hi-IN"/>
        </w:rPr>
      </w:pPr>
    </w:p>
    <w:p w:rsidR="004B1743" w:rsidRPr="004B1743" w:rsidRDefault="004B1743" w:rsidP="004B1743">
      <w:pPr>
        <w:widowControl w:val="0"/>
        <w:suppressAutoHyphens/>
        <w:jc w:val="both"/>
        <w:rPr>
          <w:rFonts w:ascii="Arial" w:eastAsia="SimSun" w:hAnsi="Arial" w:cs="Arial"/>
          <w:kern w:val="1"/>
          <w:sz w:val="22"/>
          <w:szCs w:val="22"/>
          <w:lang w:eastAsia="hi-IN" w:bidi="hi-IN"/>
        </w:rPr>
      </w:pPr>
      <w:r w:rsidRPr="004B1743">
        <w:rPr>
          <w:rFonts w:ascii="Arial" w:eastAsia="SimSun" w:hAnsi="Arial" w:cs="Arial"/>
          <w:kern w:val="1"/>
          <w:sz w:val="22"/>
          <w:szCs w:val="22"/>
          <w:lang w:eastAsia="hi-IN" w:bidi="hi-IN"/>
        </w:rPr>
        <w:t xml:space="preserve">Pokaz/vinjeta oznaka „A“, „H“, „Ž“ i „X“ </w:t>
      </w:r>
      <w:bookmarkStart w:id="30" w:name="_Hlk26958560"/>
      <w:r w:rsidRPr="004B1743">
        <w:rPr>
          <w:rFonts w:ascii="Arial" w:eastAsia="SimSun" w:hAnsi="Arial" w:cs="Arial"/>
          <w:kern w:val="1"/>
          <w:sz w:val="22"/>
          <w:szCs w:val="22"/>
          <w:lang w:eastAsia="hi-IN" w:bidi="hi-IN"/>
        </w:rPr>
        <w:t>je samo u elektronskom obliku i korisnici je ostvaruju putem web aplikacije</w:t>
      </w:r>
      <w:bookmarkEnd w:id="30"/>
      <w:r w:rsidRPr="004B1743">
        <w:rPr>
          <w:rFonts w:ascii="Arial" w:eastAsia="SimSun" w:hAnsi="Arial" w:cs="Arial"/>
          <w:kern w:val="1"/>
          <w:sz w:val="22"/>
          <w:szCs w:val="22"/>
          <w:lang w:eastAsia="hi-IN" w:bidi="hi-IN"/>
        </w:rPr>
        <w:t xml:space="preserve"> bez obveze isticanja na vidljivo mjesto na prednjem vjetrobranskom staklu vozila.</w:t>
      </w:r>
    </w:p>
    <w:p w:rsidR="004B1743" w:rsidRPr="004B1743" w:rsidRDefault="004B1743" w:rsidP="004B1743">
      <w:pPr>
        <w:widowControl w:val="0"/>
        <w:suppressAutoHyphens/>
        <w:jc w:val="both"/>
        <w:rPr>
          <w:rFonts w:ascii="Arial" w:eastAsia="SimSun" w:hAnsi="Arial" w:cs="Arial"/>
          <w:kern w:val="1"/>
          <w:sz w:val="22"/>
          <w:szCs w:val="22"/>
          <w:lang w:eastAsia="hi-IN" w:bidi="hi-IN"/>
        </w:rPr>
      </w:pPr>
    </w:p>
    <w:p w:rsidR="004B1743" w:rsidRPr="004B1743" w:rsidRDefault="004B1743" w:rsidP="004B1743">
      <w:pPr>
        <w:widowControl w:val="0"/>
        <w:suppressAutoHyphens/>
        <w:jc w:val="both"/>
        <w:rPr>
          <w:rFonts w:ascii="Arial" w:eastAsia="SimSun" w:hAnsi="Arial" w:cs="Arial"/>
          <w:kern w:val="1"/>
          <w:sz w:val="22"/>
          <w:szCs w:val="22"/>
          <w:lang w:eastAsia="hi-IN" w:bidi="hi-IN"/>
        </w:rPr>
      </w:pPr>
      <w:r w:rsidRPr="004B1743">
        <w:rPr>
          <w:rFonts w:ascii="Arial" w:eastAsia="SimSun" w:hAnsi="Arial" w:cs="Arial"/>
          <w:kern w:val="1"/>
          <w:sz w:val="22"/>
          <w:szCs w:val="22"/>
          <w:lang w:eastAsia="hi-IN" w:bidi="hi-IN"/>
        </w:rPr>
        <w:t>Pokaz/vinjeta oznake „I“ ističe se na vidljivo mjesto na prednjem vjetrobranskom staklu vozila.</w:t>
      </w:r>
    </w:p>
    <w:p w:rsidR="004B1743" w:rsidRPr="004B1743" w:rsidRDefault="004B1743" w:rsidP="004B1743">
      <w:pPr>
        <w:widowControl w:val="0"/>
        <w:suppressAutoHyphens/>
        <w:jc w:val="both"/>
        <w:rPr>
          <w:rFonts w:ascii="Arial" w:eastAsia="SimSun" w:hAnsi="Arial" w:cs="Arial"/>
          <w:kern w:val="1"/>
          <w:sz w:val="22"/>
          <w:szCs w:val="22"/>
          <w:lang w:eastAsia="hi-IN" w:bidi="hi-IN"/>
        </w:rPr>
      </w:pPr>
    </w:p>
    <w:p w:rsidR="004B1743" w:rsidRPr="004B1743" w:rsidRDefault="004B1743" w:rsidP="004B1743">
      <w:pPr>
        <w:widowControl w:val="0"/>
        <w:suppressAutoHyphens/>
        <w:jc w:val="both"/>
        <w:rPr>
          <w:rFonts w:ascii="Arial" w:eastAsia="SimSun" w:hAnsi="Arial" w:cs="Arial"/>
          <w:kern w:val="1"/>
          <w:sz w:val="22"/>
          <w:szCs w:val="22"/>
          <w:lang w:eastAsia="hi-IN" w:bidi="hi-IN"/>
        </w:rPr>
      </w:pPr>
      <w:r w:rsidRPr="004B1743">
        <w:rPr>
          <w:rFonts w:ascii="Arial" w:eastAsia="SimSun" w:hAnsi="Arial" w:cs="Arial"/>
          <w:kern w:val="1"/>
          <w:sz w:val="22"/>
          <w:szCs w:val="22"/>
          <w:lang w:eastAsia="hi-IN" w:bidi="hi-IN"/>
        </w:rPr>
        <w:lastRenderedPageBreak/>
        <w:t>Ukoliko se prilikom provjere utvrdi da se pokaz/vinjeta, neovisno o oznaci, koristi protivno odredbama ove Odluke ugovor iz stavka 6. ovog članka smatra se raskinutim, izvršit će se naplata naknade iz članka 8. stavak 1. ove Odluke za navedeno zaustavljanje i parkiranje te će se rješenjem mjerodavnog upravnog odjela Grada Dubrovnika trajno zabraniti daljnje korištenje pravom na pokaz/vinjetu.“</w:t>
      </w:r>
    </w:p>
    <w:p w:rsidR="004B1743" w:rsidRPr="004B1743" w:rsidRDefault="004B1743" w:rsidP="004B1743">
      <w:pPr>
        <w:widowControl w:val="0"/>
        <w:suppressAutoHyphens/>
        <w:jc w:val="center"/>
        <w:rPr>
          <w:rFonts w:ascii="Arial" w:eastAsia="SimSun" w:hAnsi="Arial" w:cs="Arial"/>
          <w:kern w:val="1"/>
          <w:sz w:val="22"/>
          <w:szCs w:val="22"/>
          <w:lang w:eastAsia="hi-IN" w:bidi="hi-IN"/>
        </w:rPr>
      </w:pPr>
    </w:p>
    <w:p w:rsidR="004B1743" w:rsidRPr="004B1743" w:rsidRDefault="004B1743" w:rsidP="004B1743">
      <w:pPr>
        <w:widowControl w:val="0"/>
        <w:suppressAutoHyphens/>
        <w:jc w:val="center"/>
        <w:rPr>
          <w:rFonts w:ascii="Arial" w:eastAsia="SimSun" w:hAnsi="Arial" w:cs="Arial"/>
          <w:kern w:val="1"/>
          <w:sz w:val="22"/>
          <w:szCs w:val="22"/>
          <w:lang w:eastAsia="hi-IN" w:bidi="hi-IN"/>
        </w:rPr>
      </w:pPr>
    </w:p>
    <w:p w:rsidR="004B1743" w:rsidRPr="004B1743" w:rsidRDefault="004B1743" w:rsidP="004B1743">
      <w:pPr>
        <w:widowControl w:val="0"/>
        <w:suppressAutoHyphens/>
        <w:jc w:val="center"/>
        <w:rPr>
          <w:rFonts w:ascii="Arial" w:eastAsia="SimSun" w:hAnsi="Arial" w:cs="Arial"/>
          <w:kern w:val="1"/>
          <w:sz w:val="22"/>
          <w:szCs w:val="22"/>
          <w:lang w:eastAsia="hi-IN" w:bidi="hi-IN"/>
        </w:rPr>
      </w:pPr>
      <w:r w:rsidRPr="004B1743">
        <w:rPr>
          <w:rFonts w:ascii="Arial" w:eastAsia="SimSun" w:hAnsi="Arial" w:cs="Arial"/>
          <w:kern w:val="1"/>
          <w:sz w:val="22"/>
          <w:szCs w:val="22"/>
          <w:lang w:eastAsia="hi-IN" w:bidi="hi-IN"/>
        </w:rPr>
        <w:t>Članak 9.</w:t>
      </w:r>
    </w:p>
    <w:p w:rsidR="004B1743" w:rsidRPr="004B1743" w:rsidRDefault="004B1743" w:rsidP="004B1743">
      <w:pPr>
        <w:widowControl w:val="0"/>
        <w:suppressAutoHyphens/>
        <w:jc w:val="center"/>
        <w:rPr>
          <w:rFonts w:ascii="Arial" w:eastAsia="SimSun" w:hAnsi="Arial" w:cs="Arial"/>
          <w:kern w:val="1"/>
          <w:sz w:val="22"/>
          <w:szCs w:val="22"/>
          <w:lang w:eastAsia="hi-IN" w:bidi="hi-IN"/>
        </w:rPr>
      </w:pPr>
    </w:p>
    <w:p w:rsidR="004B1743" w:rsidRPr="004B1743" w:rsidRDefault="004B1743" w:rsidP="004B1743">
      <w:pPr>
        <w:widowControl w:val="0"/>
        <w:suppressAutoHyphens/>
        <w:jc w:val="both"/>
        <w:rPr>
          <w:rFonts w:ascii="Arial" w:eastAsia="SimSun" w:hAnsi="Arial" w:cs="Arial"/>
          <w:kern w:val="1"/>
          <w:sz w:val="22"/>
          <w:szCs w:val="22"/>
          <w:lang w:eastAsia="hi-IN" w:bidi="hi-IN"/>
        </w:rPr>
      </w:pPr>
      <w:r w:rsidRPr="004B1743">
        <w:rPr>
          <w:rFonts w:ascii="Arial" w:eastAsia="SimSun" w:hAnsi="Arial" w:cs="Arial"/>
          <w:kern w:val="1"/>
          <w:sz w:val="22"/>
          <w:szCs w:val="22"/>
          <w:lang w:eastAsia="hi-IN" w:bidi="hi-IN"/>
        </w:rPr>
        <w:t>Dodaje se članak 8.c i glasi:</w:t>
      </w:r>
    </w:p>
    <w:p w:rsidR="004B1743" w:rsidRPr="004B1743" w:rsidRDefault="004B1743" w:rsidP="004B1743">
      <w:pPr>
        <w:widowControl w:val="0"/>
        <w:suppressAutoHyphens/>
        <w:jc w:val="both"/>
        <w:rPr>
          <w:rFonts w:ascii="Arial" w:eastAsia="SimSun" w:hAnsi="Arial" w:cs="Arial"/>
          <w:kern w:val="1"/>
          <w:sz w:val="22"/>
          <w:szCs w:val="22"/>
          <w:lang w:eastAsia="hi-IN" w:bidi="hi-IN"/>
        </w:rPr>
      </w:pPr>
      <w:r w:rsidRPr="004B1743">
        <w:rPr>
          <w:rFonts w:ascii="Arial" w:eastAsia="SimSun" w:hAnsi="Arial" w:cs="Arial"/>
          <w:kern w:val="1"/>
          <w:sz w:val="22"/>
          <w:szCs w:val="22"/>
          <w:lang w:eastAsia="hi-IN" w:bidi="hi-IN"/>
        </w:rPr>
        <w:t>„Uvjeti za ishođenje pokaza/vinjeta iz članka 8.b ove Odluke su:</w:t>
      </w:r>
    </w:p>
    <w:p w:rsidR="004B1743" w:rsidRPr="004B1743" w:rsidRDefault="004B1743" w:rsidP="002F31A8">
      <w:pPr>
        <w:widowControl w:val="0"/>
        <w:numPr>
          <w:ilvl w:val="0"/>
          <w:numId w:val="12"/>
        </w:numPr>
        <w:suppressAutoHyphens/>
        <w:spacing w:after="160" w:line="259" w:lineRule="auto"/>
        <w:contextualSpacing/>
        <w:jc w:val="both"/>
        <w:rPr>
          <w:rFonts w:ascii="Arial" w:eastAsia="SimSun" w:hAnsi="Arial" w:cs="Arial"/>
          <w:kern w:val="1"/>
          <w:sz w:val="22"/>
          <w:szCs w:val="22"/>
          <w:lang w:eastAsia="hi-IN" w:bidi="hi-IN"/>
        </w:rPr>
      </w:pPr>
      <w:r w:rsidRPr="004B1743">
        <w:rPr>
          <w:rFonts w:ascii="Arial" w:eastAsia="SimSun" w:hAnsi="Arial" w:cs="Arial"/>
          <w:kern w:val="1"/>
          <w:sz w:val="22"/>
          <w:szCs w:val="22"/>
          <w:lang w:eastAsia="hi-IN" w:bidi="hi-IN"/>
        </w:rPr>
        <w:t>za pokaz/vinjetu oznake „A“, „H“ i „Ž“</w:t>
      </w:r>
    </w:p>
    <w:p w:rsidR="004B1743" w:rsidRPr="004B1743" w:rsidRDefault="004B1743" w:rsidP="002F31A8">
      <w:pPr>
        <w:widowControl w:val="0"/>
        <w:numPr>
          <w:ilvl w:val="1"/>
          <w:numId w:val="11"/>
        </w:numPr>
        <w:suppressAutoHyphens/>
        <w:spacing w:after="160" w:line="259" w:lineRule="auto"/>
        <w:contextualSpacing/>
        <w:jc w:val="both"/>
        <w:rPr>
          <w:rFonts w:ascii="Arial" w:eastAsia="SimSun" w:hAnsi="Arial" w:cs="Arial"/>
          <w:kern w:val="1"/>
          <w:sz w:val="22"/>
          <w:szCs w:val="22"/>
          <w:lang w:eastAsia="hi-IN" w:bidi="hi-IN"/>
        </w:rPr>
      </w:pPr>
      <w:r w:rsidRPr="004B1743">
        <w:rPr>
          <w:rFonts w:ascii="Arial" w:eastAsia="SimSun" w:hAnsi="Arial" w:cs="Arial"/>
          <w:kern w:val="1"/>
          <w:sz w:val="22"/>
          <w:szCs w:val="22"/>
          <w:lang w:eastAsia="hi-IN" w:bidi="hi-IN"/>
        </w:rPr>
        <w:t>zahtjev potpisan i ovjeren od ovlaštene osobe</w:t>
      </w:r>
    </w:p>
    <w:p w:rsidR="004B1743" w:rsidRPr="004B1743" w:rsidRDefault="004B1743" w:rsidP="002F31A8">
      <w:pPr>
        <w:widowControl w:val="0"/>
        <w:numPr>
          <w:ilvl w:val="1"/>
          <w:numId w:val="11"/>
        </w:numPr>
        <w:suppressAutoHyphens/>
        <w:spacing w:after="160" w:line="259" w:lineRule="auto"/>
        <w:contextualSpacing/>
        <w:jc w:val="both"/>
        <w:rPr>
          <w:rFonts w:ascii="Arial" w:eastAsia="SimSun" w:hAnsi="Arial" w:cs="Arial"/>
          <w:kern w:val="1"/>
          <w:sz w:val="22"/>
          <w:szCs w:val="22"/>
          <w:lang w:eastAsia="hi-IN" w:bidi="hi-IN"/>
        </w:rPr>
      </w:pPr>
      <w:r w:rsidRPr="004B1743">
        <w:rPr>
          <w:rFonts w:ascii="Arial" w:eastAsia="SimSun" w:hAnsi="Arial" w:cs="Arial"/>
          <w:kern w:val="1"/>
          <w:sz w:val="22"/>
          <w:szCs w:val="22"/>
          <w:lang w:eastAsia="hi-IN" w:bidi="hi-IN"/>
        </w:rPr>
        <w:t>sklopljen ugovor sukladno članku 8.b stavak 6) ove Odluke.</w:t>
      </w:r>
    </w:p>
    <w:p w:rsidR="004B1743" w:rsidRPr="004B1743" w:rsidRDefault="004B1743" w:rsidP="004B1743">
      <w:pPr>
        <w:widowControl w:val="0"/>
        <w:suppressAutoHyphens/>
        <w:ind w:left="1353"/>
        <w:contextualSpacing/>
        <w:jc w:val="both"/>
        <w:rPr>
          <w:rFonts w:ascii="Arial" w:eastAsia="SimSun" w:hAnsi="Arial" w:cs="Arial"/>
          <w:kern w:val="1"/>
          <w:sz w:val="22"/>
          <w:szCs w:val="22"/>
          <w:lang w:eastAsia="hi-IN" w:bidi="hi-IN"/>
        </w:rPr>
      </w:pPr>
    </w:p>
    <w:p w:rsidR="004B1743" w:rsidRPr="004B1743" w:rsidRDefault="004B1743" w:rsidP="002F31A8">
      <w:pPr>
        <w:widowControl w:val="0"/>
        <w:numPr>
          <w:ilvl w:val="0"/>
          <w:numId w:val="12"/>
        </w:numPr>
        <w:suppressAutoHyphens/>
        <w:spacing w:after="160" w:line="259" w:lineRule="auto"/>
        <w:contextualSpacing/>
        <w:jc w:val="both"/>
        <w:rPr>
          <w:rFonts w:ascii="Arial" w:eastAsia="SimSun" w:hAnsi="Arial" w:cs="Arial"/>
          <w:kern w:val="1"/>
          <w:sz w:val="22"/>
          <w:szCs w:val="22"/>
          <w:lang w:eastAsia="hi-IN" w:bidi="hi-IN"/>
        </w:rPr>
      </w:pPr>
      <w:r w:rsidRPr="004B1743">
        <w:rPr>
          <w:rFonts w:ascii="Arial" w:eastAsia="SimSun" w:hAnsi="Arial" w:cs="Arial"/>
          <w:kern w:val="1"/>
          <w:sz w:val="22"/>
          <w:szCs w:val="22"/>
          <w:lang w:eastAsia="hi-IN" w:bidi="hi-IN"/>
        </w:rPr>
        <w:t>za pokaz/vinjetu oznake „X“</w:t>
      </w:r>
    </w:p>
    <w:p w:rsidR="004B1743" w:rsidRPr="004B1743" w:rsidRDefault="004B1743" w:rsidP="002F31A8">
      <w:pPr>
        <w:widowControl w:val="0"/>
        <w:numPr>
          <w:ilvl w:val="1"/>
          <w:numId w:val="11"/>
        </w:numPr>
        <w:suppressAutoHyphens/>
        <w:spacing w:after="160" w:line="259" w:lineRule="auto"/>
        <w:contextualSpacing/>
        <w:jc w:val="both"/>
        <w:rPr>
          <w:rFonts w:ascii="Arial" w:eastAsia="SimSun" w:hAnsi="Arial" w:cs="Arial"/>
          <w:kern w:val="1"/>
          <w:sz w:val="22"/>
          <w:szCs w:val="22"/>
          <w:lang w:eastAsia="hi-IN" w:bidi="hi-IN"/>
        </w:rPr>
      </w:pPr>
      <w:r w:rsidRPr="004B1743">
        <w:rPr>
          <w:rFonts w:ascii="Arial" w:eastAsia="SimSun" w:hAnsi="Arial" w:cs="Arial"/>
          <w:kern w:val="1"/>
          <w:sz w:val="22"/>
          <w:szCs w:val="22"/>
          <w:lang w:eastAsia="hi-IN" w:bidi="hi-IN"/>
        </w:rPr>
        <w:t>zahtjev potpisan i ovjeren od ovlaštene osobe</w:t>
      </w:r>
    </w:p>
    <w:p w:rsidR="004B1743" w:rsidRPr="004B1743" w:rsidRDefault="004B1743" w:rsidP="002F31A8">
      <w:pPr>
        <w:widowControl w:val="0"/>
        <w:numPr>
          <w:ilvl w:val="1"/>
          <w:numId w:val="11"/>
        </w:numPr>
        <w:suppressAutoHyphens/>
        <w:spacing w:after="160" w:line="259" w:lineRule="auto"/>
        <w:contextualSpacing/>
        <w:jc w:val="both"/>
        <w:rPr>
          <w:rFonts w:ascii="Arial" w:eastAsia="SimSun" w:hAnsi="Arial" w:cs="Arial"/>
          <w:kern w:val="1"/>
          <w:sz w:val="22"/>
          <w:szCs w:val="22"/>
          <w:lang w:eastAsia="hi-IN" w:bidi="hi-IN"/>
        </w:rPr>
      </w:pPr>
      <w:r w:rsidRPr="004B1743">
        <w:rPr>
          <w:rFonts w:ascii="Arial" w:eastAsia="SimSun" w:hAnsi="Arial" w:cs="Arial"/>
          <w:kern w:val="1"/>
          <w:sz w:val="22"/>
          <w:szCs w:val="22"/>
          <w:lang w:eastAsia="hi-IN" w:bidi="hi-IN"/>
        </w:rPr>
        <w:t>odobrenje Grada Dubrovnika sukladno odredbama članka 11. ove Odluke.</w:t>
      </w:r>
    </w:p>
    <w:p w:rsidR="004B1743" w:rsidRPr="004B1743" w:rsidRDefault="004B1743" w:rsidP="002F31A8">
      <w:pPr>
        <w:widowControl w:val="0"/>
        <w:numPr>
          <w:ilvl w:val="1"/>
          <w:numId w:val="11"/>
        </w:numPr>
        <w:suppressAutoHyphens/>
        <w:spacing w:after="160" w:line="259" w:lineRule="auto"/>
        <w:contextualSpacing/>
        <w:jc w:val="both"/>
        <w:rPr>
          <w:rFonts w:ascii="Arial" w:eastAsia="SimSun" w:hAnsi="Arial" w:cs="Arial"/>
          <w:kern w:val="1"/>
          <w:sz w:val="22"/>
          <w:szCs w:val="22"/>
          <w:lang w:eastAsia="hi-IN" w:bidi="hi-IN"/>
        </w:rPr>
      </w:pPr>
      <w:r w:rsidRPr="004B1743">
        <w:rPr>
          <w:rFonts w:ascii="Arial" w:eastAsia="SimSun" w:hAnsi="Arial" w:cs="Arial"/>
          <w:kern w:val="1"/>
          <w:sz w:val="22"/>
          <w:szCs w:val="22"/>
          <w:lang w:eastAsia="hi-IN" w:bidi="hi-IN"/>
        </w:rPr>
        <w:t>sklopljen ugovor sukladno članku 8.b stavak 6) ove Odluke.</w:t>
      </w:r>
    </w:p>
    <w:p w:rsidR="004B1743" w:rsidRPr="004B1743" w:rsidRDefault="004B1743" w:rsidP="004B1743">
      <w:pPr>
        <w:widowControl w:val="0"/>
        <w:suppressAutoHyphens/>
        <w:ind w:left="1353"/>
        <w:contextualSpacing/>
        <w:jc w:val="both"/>
        <w:rPr>
          <w:rFonts w:ascii="Arial" w:eastAsia="SimSun" w:hAnsi="Arial" w:cs="Arial"/>
          <w:kern w:val="1"/>
          <w:sz w:val="22"/>
          <w:szCs w:val="22"/>
          <w:lang w:eastAsia="hi-IN" w:bidi="hi-IN"/>
        </w:rPr>
      </w:pPr>
    </w:p>
    <w:p w:rsidR="004B1743" w:rsidRPr="004B1743" w:rsidRDefault="004B1743" w:rsidP="002F31A8">
      <w:pPr>
        <w:widowControl w:val="0"/>
        <w:numPr>
          <w:ilvl w:val="0"/>
          <w:numId w:val="12"/>
        </w:numPr>
        <w:suppressAutoHyphens/>
        <w:spacing w:after="160" w:line="259" w:lineRule="auto"/>
        <w:contextualSpacing/>
        <w:jc w:val="both"/>
        <w:rPr>
          <w:rFonts w:ascii="Arial" w:eastAsia="SimSun" w:hAnsi="Arial" w:cs="Arial"/>
          <w:kern w:val="1"/>
          <w:sz w:val="22"/>
          <w:szCs w:val="22"/>
          <w:lang w:eastAsia="hi-IN" w:bidi="hi-IN"/>
        </w:rPr>
      </w:pPr>
      <w:r w:rsidRPr="004B1743">
        <w:rPr>
          <w:rFonts w:ascii="Arial" w:eastAsia="SimSun" w:hAnsi="Arial" w:cs="Arial"/>
          <w:kern w:val="1"/>
          <w:sz w:val="22"/>
          <w:szCs w:val="22"/>
          <w:lang w:eastAsia="hi-IN" w:bidi="hi-IN"/>
        </w:rPr>
        <w:t>za pokaz/vinjetu oznake „I“</w:t>
      </w:r>
    </w:p>
    <w:p w:rsidR="004B1743" w:rsidRPr="004B1743" w:rsidRDefault="004B1743" w:rsidP="002F31A8">
      <w:pPr>
        <w:widowControl w:val="0"/>
        <w:numPr>
          <w:ilvl w:val="1"/>
          <w:numId w:val="11"/>
        </w:numPr>
        <w:suppressAutoHyphens/>
        <w:spacing w:after="160" w:line="259" w:lineRule="auto"/>
        <w:contextualSpacing/>
        <w:jc w:val="both"/>
        <w:rPr>
          <w:rFonts w:ascii="Arial" w:eastAsia="SimSun" w:hAnsi="Arial" w:cs="Arial"/>
          <w:kern w:val="1"/>
          <w:sz w:val="22"/>
          <w:szCs w:val="22"/>
          <w:lang w:eastAsia="hi-IN" w:bidi="hi-IN"/>
        </w:rPr>
      </w:pPr>
      <w:r w:rsidRPr="004B1743">
        <w:rPr>
          <w:rFonts w:ascii="Arial" w:eastAsia="SimSun" w:hAnsi="Arial" w:cs="Arial"/>
          <w:kern w:val="1"/>
          <w:sz w:val="22"/>
          <w:szCs w:val="22"/>
          <w:lang w:eastAsia="hi-IN" w:bidi="hi-IN"/>
        </w:rPr>
        <w:t>zahtjev potpisan i ovjeren od ovlaštene osobe</w:t>
      </w:r>
    </w:p>
    <w:p w:rsidR="004B1743" w:rsidRPr="004B1743" w:rsidRDefault="004B1743" w:rsidP="002F31A8">
      <w:pPr>
        <w:widowControl w:val="0"/>
        <w:numPr>
          <w:ilvl w:val="1"/>
          <w:numId w:val="11"/>
        </w:numPr>
        <w:suppressAutoHyphens/>
        <w:spacing w:after="160" w:line="259" w:lineRule="auto"/>
        <w:contextualSpacing/>
        <w:jc w:val="both"/>
        <w:rPr>
          <w:rFonts w:ascii="Arial" w:eastAsia="SimSun" w:hAnsi="Arial" w:cs="Arial"/>
          <w:kern w:val="1"/>
          <w:sz w:val="22"/>
          <w:szCs w:val="22"/>
          <w:lang w:eastAsia="hi-IN" w:bidi="hi-IN"/>
        </w:rPr>
      </w:pPr>
      <w:r w:rsidRPr="004B1743">
        <w:rPr>
          <w:rFonts w:ascii="Arial" w:eastAsia="SimSun" w:hAnsi="Arial" w:cs="Arial"/>
          <w:kern w:val="1"/>
          <w:sz w:val="22"/>
          <w:szCs w:val="22"/>
          <w:lang w:eastAsia="hi-IN" w:bidi="hi-IN"/>
        </w:rPr>
        <w:t>ugovor sa Lučkom upravom Dubrovnik (koncesija)</w:t>
      </w:r>
    </w:p>
    <w:p w:rsidR="004B1743" w:rsidRPr="004B1743" w:rsidRDefault="004B1743" w:rsidP="002F31A8">
      <w:pPr>
        <w:widowControl w:val="0"/>
        <w:numPr>
          <w:ilvl w:val="1"/>
          <w:numId w:val="11"/>
        </w:numPr>
        <w:suppressAutoHyphens/>
        <w:spacing w:after="160" w:line="259" w:lineRule="auto"/>
        <w:contextualSpacing/>
        <w:jc w:val="both"/>
        <w:rPr>
          <w:rFonts w:ascii="Arial" w:eastAsia="SimSun" w:hAnsi="Arial" w:cs="Arial"/>
          <w:kern w:val="1"/>
          <w:sz w:val="22"/>
          <w:szCs w:val="22"/>
          <w:lang w:eastAsia="hi-IN" w:bidi="hi-IN"/>
        </w:rPr>
      </w:pPr>
      <w:r w:rsidRPr="004B1743">
        <w:rPr>
          <w:rFonts w:ascii="Arial" w:eastAsia="SimSun" w:hAnsi="Arial" w:cs="Arial"/>
          <w:kern w:val="1"/>
          <w:sz w:val="22"/>
          <w:szCs w:val="22"/>
          <w:lang w:eastAsia="hi-IN" w:bidi="hi-IN"/>
        </w:rPr>
        <w:t>sklopljen ugovor sukladno članku 8.b stavak 6) ove Odluke.“</w:t>
      </w:r>
    </w:p>
    <w:p w:rsidR="004B1743" w:rsidRPr="004B1743" w:rsidRDefault="004B1743" w:rsidP="002F31A8">
      <w:pPr>
        <w:widowControl w:val="0"/>
        <w:numPr>
          <w:ilvl w:val="1"/>
          <w:numId w:val="11"/>
        </w:numPr>
        <w:suppressAutoHyphens/>
        <w:spacing w:after="160" w:line="259" w:lineRule="auto"/>
        <w:contextualSpacing/>
        <w:jc w:val="both"/>
        <w:rPr>
          <w:rFonts w:ascii="Arial" w:eastAsia="SimSun" w:hAnsi="Arial" w:cs="Arial"/>
          <w:kern w:val="1"/>
          <w:sz w:val="22"/>
          <w:szCs w:val="22"/>
          <w:lang w:eastAsia="hi-IN" w:bidi="hi-IN"/>
        </w:rPr>
      </w:pPr>
    </w:p>
    <w:p w:rsidR="004B1743" w:rsidRPr="004B1743" w:rsidRDefault="004B1743" w:rsidP="004B1743">
      <w:pPr>
        <w:widowControl w:val="0"/>
        <w:suppressAutoHyphens/>
        <w:jc w:val="both"/>
        <w:rPr>
          <w:rFonts w:ascii="Arial" w:eastAsia="SimSun" w:hAnsi="Arial" w:cs="Arial"/>
          <w:bCs/>
          <w:kern w:val="1"/>
          <w:sz w:val="22"/>
          <w:szCs w:val="22"/>
          <w:lang w:eastAsia="hi-IN" w:bidi="hi-IN"/>
        </w:rPr>
      </w:pPr>
    </w:p>
    <w:p w:rsidR="004B1743" w:rsidRPr="004B1743" w:rsidRDefault="004B1743" w:rsidP="004B1743">
      <w:pPr>
        <w:widowControl w:val="0"/>
        <w:suppressAutoHyphens/>
        <w:jc w:val="center"/>
        <w:rPr>
          <w:rFonts w:ascii="Arial" w:eastAsia="SimSun" w:hAnsi="Arial" w:cs="Arial"/>
          <w:kern w:val="1"/>
          <w:sz w:val="22"/>
          <w:szCs w:val="22"/>
          <w:lang w:eastAsia="hi-IN" w:bidi="hi-IN"/>
        </w:rPr>
      </w:pPr>
      <w:r w:rsidRPr="004B1743">
        <w:rPr>
          <w:rFonts w:ascii="Arial" w:eastAsia="SimSun" w:hAnsi="Arial" w:cs="Arial"/>
          <w:kern w:val="1"/>
          <w:sz w:val="22"/>
          <w:szCs w:val="22"/>
          <w:lang w:eastAsia="hi-IN" w:bidi="hi-IN"/>
        </w:rPr>
        <w:t>Članak 10.</w:t>
      </w:r>
    </w:p>
    <w:p w:rsidR="004B1743" w:rsidRPr="004B1743" w:rsidRDefault="004B1743" w:rsidP="004B1743">
      <w:pPr>
        <w:widowControl w:val="0"/>
        <w:suppressAutoHyphens/>
        <w:jc w:val="center"/>
        <w:rPr>
          <w:rFonts w:ascii="Arial" w:eastAsia="SimSun" w:hAnsi="Arial" w:cs="Arial"/>
          <w:kern w:val="1"/>
          <w:sz w:val="22"/>
          <w:szCs w:val="22"/>
          <w:lang w:eastAsia="hi-IN" w:bidi="hi-IN"/>
        </w:rPr>
      </w:pPr>
    </w:p>
    <w:p w:rsidR="004B1743" w:rsidRPr="004B1743" w:rsidRDefault="004B1743" w:rsidP="004B1743">
      <w:pPr>
        <w:widowControl w:val="0"/>
        <w:suppressAutoHyphens/>
        <w:jc w:val="both"/>
        <w:rPr>
          <w:rFonts w:ascii="Arial" w:eastAsia="SimSun" w:hAnsi="Arial" w:cs="Arial"/>
          <w:kern w:val="1"/>
          <w:sz w:val="22"/>
          <w:szCs w:val="22"/>
          <w:lang w:eastAsia="hi-IN" w:bidi="hi-IN"/>
        </w:rPr>
      </w:pPr>
      <w:r w:rsidRPr="004B1743">
        <w:rPr>
          <w:rFonts w:ascii="Arial" w:eastAsia="SimSun" w:hAnsi="Arial" w:cs="Arial"/>
          <w:kern w:val="1"/>
          <w:sz w:val="22"/>
          <w:szCs w:val="22"/>
          <w:lang w:eastAsia="hi-IN" w:bidi="hi-IN"/>
        </w:rPr>
        <w:t>U članku 9. iza stavka 1. dodaje se stavak 2. i glasi:</w:t>
      </w:r>
    </w:p>
    <w:p w:rsidR="004B1743" w:rsidRPr="004B1743" w:rsidRDefault="004B1743" w:rsidP="004B1743">
      <w:pPr>
        <w:widowControl w:val="0"/>
        <w:suppressAutoHyphens/>
        <w:jc w:val="both"/>
        <w:rPr>
          <w:rFonts w:ascii="Arial" w:eastAsia="SimSun" w:hAnsi="Arial" w:cs="Arial"/>
          <w:kern w:val="1"/>
          <w:sz w:val="22"/>
          <w:szCs w:val="22"/>
          <w:lang w:eastAsia="hi-IN" w:bidi="hi-IN"/>
        </w:rPr>
      </w:pPr>
      <w:r w:rsidRPr="004B1743">
        <w:rPr>
          <w:rFonts w:ascii="Arial" w:eastAsia="SimSun" w:hAnsi="Arial" w:cs="Arial"/>
          <w:kern w:val="1"/>
          <w:sz w:val="22"/>
          <w:szCs w:val="22"/>
          <w:lang w:eastAsia="hi-IN" w:bidi="hi-IN"/>
        </w:rPr>
        <w:t>„Iznimno, naknada se plaća i za parkiranje za ukrcaj ukoliko se parkiranje zbiva u vremenu naplate naknade iz stavka četiri (4) ovog članka, a istome toga dana nije prethodilo rezerviranje i parkiranje vozila za iskrcaj. U tom slučaju se na ovog korisnika glede parkiranja za ukrcaj na odgovarajući način primjenjuju sve ostale odredbe ove Odluke.“</w:t>
      </w:r>
    </w:p>
    <w:p w:rsidR="004B1743" w:rsidRPr="004B1743" w:rsidRDefault="004B1743" w:rsidP="004B1743">
      <w:pPr>
        <w:widowControl w:val="0"/>
        <w:suppressAutoHyphens/>
        <w:jc w:val="both"/>
        <w:rPr>
          <w:rFonts w:ascii="Arial" w:eastAsia="SimSun" w:hAnsi="Arial" w:cs="Arial"/>
          <w:kern w:val="1"/>
          <w:sz w:val="22"/>
          <w:szCs w:val="22"/>
          <w:lang w:eastAsia="hi-IN" w:bidi="hi-IN"/>
        </w:rPr>
      </w:pPr>
    </w:p>
    <w:p w:rsidR="004B1743" w:rsidRPr="004B1743" w:rsidRDefault="004B1743" w:rsidP="004B1743">
      <w:pPr>
        <w:widowControl w:val="0"/>
        <w:suppressAutoHyphens/>
        <w:jc w:val="both"/>
        <w:rPr>
          <w:rFonts w:ascii="Arial" w:eastAsia="SimSun" w:hAnsi="Arial" w:cs="Arial"/>
          <w:kern w:val="1"/>
          <w:sz w:val="22"/>
          <w:szCs w:val="22"/>
          <w:lang w:eastAsia="hi-IN" w:bidi="hi-IN"/>
        </w:rPr>
      </w:pPr>
      <w:r w:rsidRPr="004B1743">
        <w:rPr>
          <w:rFonts w:ascii="Arial" w:eastAsia="SimSun" w:hAnsi="Arial" w:cs="Arial"/>
          <w:kern w:val="1"/>
          <w:sz w:val="22"/>
          <w:szCs w:val="22"/>
          <w:lang w:eastAsia="hi-IN" w:bidi="hi-IN"/>
        </w:rPr>
        <w:t>U članku 9. stavci 2. i 3. postaju članci 3. i 4.</w:t>
      </w:r>
    </w:p>
    <w:p w:rsidR="004B1743" w:rsidRPr="004B1743" w:rsidRDefault="004B1743" w:rsidP="004B1743">
      <w:pPr>
        <w:widowControl w:val="0"/>
        <w:suppressAutoHyphens/>
        <w:jc w:val="both"/>
        <w:rPr>
          <w:rFonts w:ascii="Arial" w:eastAsia="SimSun" w:hAnsi="Arial" w:cs="Arial"/>
          <w:kern w:val="1"/>
          <w:sz w:val="22"/>
          <w:szCs w:val="22"/>
          <w:lang w:eastAsia="hi-IN" w:bidi="hi-IN"/>
        </w:rPr>
      </w:pPr>
    </w:p>
    <w:p w:rsidR="004B1743" w:rsidRPr="004B1743" w:rsidRDefault="004B1743" w:rsidP="004B1743">
      <w:pPr>
        <w:widowControl w:val="0"/>
        <w:suppressAutoHyphens/>
        <w:jc w:val="both"/>
        <w:rPr>
          <w:rFonts w:ascii="Arial" w:eastAsia="SimSun" w:hAnsi="Arial" w:cs="Arial"/>
          <w:kern w:val="1"/>
          <w:sz w:val="22"/>
          <w:szCs w:val="22"/>
          <w:lang w:eastAsia="hi-IN" w:bidi="hi-IN"/>
        </w:rPr>
      </w:pPr>
      <w:r w:rsidRPr="004B1743">
        <w:rPr>
          <w:rFonts w:ascii="Arial" w:eastAsia="SimSun" w:hAnsi="Arial" w:cs="Arial"/>
          <w:kern w:val="1"/>
          <w:sz w:val="22"/>
          <w:szCs w:val="22"/>
          <w:lang w:eastAsia="hi-IN" w:bidi="hi-IN"/>
        </w:rPr>
        <w:t>U članku 9. stavak 4. mijenja se i glasi:</w:t>
      </w:r>
    </w:p>
    <w:p w:rsidR="004B1743" w:rsidRPr="004B1743" w:rsidRDefault="004B1743" w:rsidP="004B1743">
      <w:pPr>
        <w:widowControl w:val="0"/>
        <w:suppressAutoHyphens/>
        <w:jc w:val="both"/>
        <w:rPr>
          <w:rFonts w:ascii="Arial" w:eastAsia="SimSun" w:hAnsi="Arial" w:cs="Arial"/>
          <w:kern w:val="1"/>
          <w:sz w:val="22"/>
          <w:szCs w:val="22"/>
          <w:lang w:eastAsia="hi-IN" w:bidi="hi-IN"/>
        </w:rPr>
      </w:pPr>
      <w:bookmarkStart w:id="31" w:name="_Hlk90973380"/>
      <w:r w:rsidRPr="004B1743">
        <w:rPr>
          <w:rFonts w:ascii="Arial" w:eastAsia="SimSun" w:hAnsi="Arial" w:cs="Arial"/>
          <w:kern w:val="1"/>
          <w:sz w:val="22"/>
          <w:szCs w:val="22"/>
          <w:lang w:eastAsia="hi-IN" w:bidi="hi-IN"/>
        </w:rPr>
        <w:t>„Naknada se neće naplaćivati u vremenu od 21:00 h do 07:00 h za razdoblje od 01. svibnja do 30. rujna. Naknada se neće naplaćivati u vremenu od 20:00 h do 08:00 h za razdoblje od 01. ožujka do 30. travnja i od 01. listopada do 30. studenog.“</w:t>
      </w:r>
    </w:p>
    <w:bookmarkEnd w:id="31"/>
    <w:p w:rsidR="004B1743" w:rsidRPr="004B1743" w:rsidRDefault="004B1743" w:rsidP="004B1743">
      <w:pPr>
        <w:widowControl w:val="0"/>
        <w:suppressAutoHyphens/>
        <w:jc w:val="both"/>
        <w:rPr>
          <w:rFonts w:ascii="Arial" w:eastAsia="SimSun" w:hAnsi="Arial" w:cs="Arial"/>
          <w:kern w:val="1"/>
          <w:sz w:val="22"/>
          <w:szCs w:val="22"/>
          <w:lang w:eastAsia="hi-IN" w:bidi="hi-IN"/>
        </w:rPr>
      </w:pPr>
    </w:p>
    <w:p w:rsidR="004B1743" w:rsidRPr="004B1743" w:rsidRDefault="004B1743" w:rsidP="004B1743">
      <w:pPr>
        <w:widowControl w:val="0"/>
        <w:suppressAutoHyphens/>
        <w:jc w:val="both"/>
        <w:rPr>
          <w:rFonts w:ascii="Arial" w:eastAsia="SimSun" w:hAnsi="Arial" w:cs="Arial"/>
          <w:kern w:val="1"/>
          <w:sz w:val="22"/>
          <w:szCs w:val="22"/>
          <w:lang w:eastAsia="hi-IN" w:bidi="hi-IN"/>
        </w:rPr>
      </w:pPr>
    </w:p>
    <w:p w:rsidR="004B1743" w:rsidRDefault="004B1743" w:rsidP="004B1743">
      <w:pPr>
        <w:widowControl w:val="0"/>
        <w:suppressAutoHyphens/>
        <w:jc w:val="center"/>
        <w:rPr>
          <w:rFonts w:ascii="Arial" w:eastAsia="SimSun" w:hAnsi="Arial" w:cs="Arial"/>
          <w:kern w:val="1"/>
          <w:sz w:val="22"/>
          <w:szCs w:val="22"/>
          <w:lang w:eastAsia="hi-IN" w:bidi="hi-IN"/>
        </w:rPr>
      </w:pPr>
      <w:r w:rsidRPr="004B1743">
        <w:rPr>
          <w:rFonts w:ascii="Arial" w:eastAsia="SimSun" w:hAnsi="Arial" w:cs="Arial"/>
          <w:kern w:val="1"/>
          <w:sz w:val="22"/>
          <w:szCs w:val="22"/>
          <w:lang w:eastAsia="hi-IN" w:bidi="hi-IN"/>
        </w:rPr>
        <w:t>Članak 11.</w:t>
      </w:r>
    </w:p>
    <w:p w:rsidR="00F31700" w:rsidRPr="004B1743" w:rsidRDefault="00F31700" w:rsidP="004B1743">
      <w:pPr>
        <w:widowControl w:val="0"/>
        <w:suppressAutoHyphens/>
        <w:jc w:val="center"/>
        <w:rPr>
          <w:rFonts w:ascii="Arial" w:eastAsia="SimSun" w:hAnsi="Arial" w:cs="Arial"/>
          <w:kern w:val="1"/>
          <w:sz w:val="22"/>
          <w:szCs w:val="22"/>
          <w:lang w:eastAsia="hi-IN" w:bidi="hi-IN"/>
        </w:rPr>
      </w:pPr>
    </w:p>
    <w:p w:rsidR="004B1743" w:rsidRPr="004B1743" w:rsidRDefault="004B1743" w:rsidP="004B1743">
      <w:pPr>
        <w:widowControl w:val="0"/>
        <w:suppressAutoHyphens/>
        <w:jc w:val="both"/>
        <w:rPr>
          <w:rFonts w:ascii="Arial" w:eastAsia="SimSun" w:hAnsi="Arial" w:cs="Arial"/>
          <w:kern w:val="1"/>
          <w:sz w:val="22"/>
          <w:szCs w:val="22"/>
          <w:lang w:eastAsia="hi-IN" w:bidi="hi-IN"/>
        </w:rPr>
      </w:pPr>
      <w:r w:rsidRPr="004B1743">
        <w:rPr>
          <w:rFonts w:ascii="Arial" w:eastAsia="SimSun" w:hAnsi="Arial" w:cs="Arial"/>
          <w:kern w:val="1"/>
          <w:sz w:val="22"/>
          <w:szCs w:val="22"/>
          <w:lang w:eastAsia="hi-IN" w:bidi="hi-IN"/>
        </w:rPr>
        <w:t>Članak 10. mijenja se i glasi:</w:t>
      </w:r>
    </w:p>
    <w:p w:rsidR="004B1743" w:rsidRPr="004B1743" w:rsidRDefault="004B1743" w:rsidP="004B1743">
      <w:pPr>
        <w:widowControl w:val="0"/>
        <w:suppressAutoHyphens/>
        <w:jc w:val="both"/>
        <w:rPr>
          <w:rFonts w:ascii="Arial" w:eastAsia="SimSun" w:hAnsi="Arial" w:cs="Arial"/>
          <w:kern w:val="1"/>
          <w:sz w:val="22"/>
          <w:szCs w:val="22"/>
          <w:lang w:eastAsia="hi-IN" w:bidi="hi-IN"/>
        </w:rPr>
      </w:pPr>
      <w:r w:rsidRPr="004B1743">
        <w:rPr>
          <w:rFonts w:ascii="Arial" w:eastAsia="SimSun" w:hAnsi="Arial" w:cs="Arial"/>
          <w:kern w:val="1"/>
          <w:sz w:val="22"/>
          <w:szCs w:val="22"/>
          <w:lang w:eastAsia="hi-IN" w:bidi="hi-IN"/>
        </w:rPr>
        <w:t>„</w:t>
      </w:r>
      <w:proofErr w:type="spellStart"/>
      <w:r w:rsidRPr="004B1743">
        <w:rPr>
          <w:rFonts w:ascii="Arial" w:eastAsiaTheme="minorHAnsi" w:hAnsi="Arial" w:cs="Arial"/>
          <w:sz w:val="22"/>
          <w:szCs w:val="22"/>
          <w:lang w:val="en-US" w:eastAsia="en-US"/>
        </w:rPr>
        <w:t>Naknadu</w:t>
      </w:r>
      <w:proofErr w:type="spellEnd"/>
      <w:r w:rsidRPr="004B1743">
        <w:rPr>
          <w:rFonts w:ascii="Arial" w:eastAsiaTheme="minorHAnsi" w:hAnsi="Arial" w:cs="Arial"/>
          <w:sz w:val="22"/>
          <w:szCs w:val="22"/>
          <w:lang w:val="en-US" w:eastAsia="en-US"/>
        </w:rPr>
        <w:t xml:space="preserve"> </w:t>
      </w:r>
      <w:proofErr w:type="spellStart"/>
      <w:r w:rsidRPr="004B1743">
        <w:rPr>
          <w:rFonts w:ascii="Arial" w:eastAsiaTheme="minorHAnsi" w:hAnsi="Arial" w:cs="Arial"/>
          <w:sz w:val="22"/>
          <w:szCs w:val="22"/>
          <w:lang w:val="en-US" w:eastAsia="en-US"/>
        </w:rPr>
        <w:t>iz</w:t>
      </w:r>
      <w:proofErr w:type="spellEnd"/>
      <w:r w:rsidRPr="004B1743">
        <w:rPr>
          <w:rFonts w:ascii="Arial" w:eastAsiaTheme="minorHAnsi" w:hAnsi="Arial" w:cs="Arial"/>
          <w:sz w:val="22"/>
          <w:szCs w:val="22"/>
          <w:lang w:val="en-US" w:eastAsia="en-US"/>
        </w:rPr>
        <w:t xml:space="preserve"> </w:t>
      </w:r>
      <w:proofErr w:type="spellStart"/>
      <w:r w:rsidRPr="004B1743">
        <w:rPr>
          <w:rFonts w:ascii="Arial" w:eastAsiaTheme="minorHAnsi" w:hAnsi="Arial" w:cs="Arial"/>
          <w:sz w:val="22"/>
          <w:szCs w:val="22"/>
          <w:lang w:val="en-US" w:eastAsia="en-US"/>
        </w:rPr>
        <w:t>članka</w:t>
      </w:r>
      <w:proofErr w:type="spellEnd"/>
      <w:r w:rsidRPr="004B1743">
        <w:rPr>
          <w:rFonts w:ascii="Arial" w:eastAsiaTheme="minorHAnsi" w:hAnsi="Arial" w:cs="Arial"/>
          <w:sz w:val="22"/>
          <w:szCs w:val="22"/>
          <w:lang w:val="en-US" w:eastAsia="en-US"/>
        </w:rPr>
        <w:t xml:space="preserve"> 8. </w:t>
      </w:r>
      <w:proofErr w:type="spellStart"/>
      <w:r w:rsidRPr="004B1743">
        <w:rPr>
          <w:rFonts w:ascii="Arial" w:eastAsiaTheme="minorHAnsi" w:hAnsi="Arial" w:cs="Arial"/>
          <w:sz w:val="22"/>
          <w:szCs w:val="22"/>
          <w:lang w:val="en-US" w:eastAsia="en-US"/>
        </w:rPr>
        <w:t>nije</w:t>
      </w:r>
      <w:proofErr w:type="spellEnd"/>
      <w:r w:rsidRPr="004B1743">
        <w:rPr>
          <w:rFonts w:ascii="Arial" w:eastAsiaTheme="minorHAnsi" w:hAnsi="Arial" w:cs="Arial"/>
          <w:sz w:val="22"/>
          <w:szCs w:val="22"/>
          <w:lang w:val="en-US" w:eastAsia="en-US"/>
        </w:rPr>
        <w:t xml:space="preserve"> </w:t>
      </w:r>
      <w:r w:rsidRPr="004B1743">
        <w:rPr>
          <w:rFonts w:ascii="Arial" w:eastAsia="SimSun" w:hAnsi="Arial" w:cs="Arial"/>
          <w:kern w:val="1"/>
          <w:sz w:val="22"/>
          <w:szCs w:val="22"/>
          <w:lang w:eastAsia="hi-IN" w:bidi="hi-IN"/>
        </w:rPr>
        <w:t xml:space="preserve">dužna platiti turistička agencija te vlasnik vozila; pravna ili fizička osoba-obrtnik, koji prilikom rezervacije termina parkiranja i zaustavljanja dokaže kupnju grupnog Dubrovnik </w:t>
      </w:r>
      <w:proofErr w:type="spellStart"/>
      <w:r w:rsidRPr="004B1743">
        <w:rPr>
          <w:rFonts w:ascii="Arial" w:eastAsia="SimSun" w:hAnsi="Arial" w:cs="Arial"/>
          <w:kern w:val="1"/>
          <w:sz w:val="22"/>
          <w:szCs w:val="22"/>
          <w:lang w:eastAsia="hi-IN" w:bidi="hi-IN"/>
        </w:rPr>
        <w:t>Card</w:t>
      </w:r>
      <w:proofErr w:type="spellEnd"/>
      <w:r w:rsidRPr="004B1743">
        <w:rPr>
          <w:rFonts w:ascii="Arial" w:eastAsia="SimSun" w:hAnsi="Arial" w:cs="Arial"/>
          <w:kern w:val="1"/>
          <w:sz w:val="22"/>
          <w:szCs w:val="22"/>
          <w:lang w:eastAsia="hi-IN" w:bidi="hi-IN"/>
        </w:rPr>
        <w:t xml:space="preserve">-a, upisom </w:t>
      </w:r>
      <w:proofErr w:type="spellStart"/>
      <w:r w:rsidRPr="004B1743">
        <w:rPr>
          <w:rFonts w:ascii="Arial" w:eastAsia="SimSun" w:hAnsi="Arial" w:cs="Arial"/>
          <w:kern w:val="1"/>
          <w:sz w:val="22"/>
          <w:szCs w:val="22"/>
          <w:lang w:eastAsia="hi-IN" w:bidi="hi-IN"/>
        </w:rPr>
        <w:t>Voucher</w:t>
      </w:r>
      <w:proofErr w:type="spellEnd"/>
      <w:r w:rsidRPr="004B1743">
        <w:rPr>
          <w:rFonts w:ascii="Arial" w:eastAsia="SimSun" w:hAnsi="Arial" w:cs="Arial"/>
          <w:kern w:val="1"/>
          <w:sz w:val="22"/>
          <w:szCs w:val="22"/>
          <w:lang w:eastAsia="hi-IN" w:bidi="hi-IN"/>
        </w:rPr>
        <w:t xml:space="preserve"> No Dubrovnik </w:t>
      </w:r>
      <w:proofErr w:type="spellStart"/>
      <w:r w:rsidRPr="004B1743">
        <w:rPr>
          <w:rFonts w:ascii="Arial" w:eastAsia="SimSun" w:hAnsi="Arial" w:cs="Arial"/>
          <w:kern w:val="1"/>
          <w:sz w:val="22"/>
          <w:szCs w:val="22"/>
          <w:lang w:eastAsia="hi-IN" w:bidi="hi-IN"/>
        </w:rPr>
        <w:t>Carda</w:t>
      </w:r>
      <w:proofErr w:type="spellEnd"/>
      <w:r w:rsidRPr="004B1743">
        <w:rPr>
          <w:rFonts w:ascii="Arial" w:eastAsia="SimSun" w:hAnsi="Arial" w:cs="Arial"/>
          <w:kern w:val="1"/>
          <w:sz w:val="22"/>
          <w:szCs w:val="22"/>
          <w:lang w:eastAsia="hi-IN" w:bidi="hi-IN"/>
        </w:rPr>
        <w:t xml:space="preserve"> i to ako se prijevoz obavlja:</w:t>
      </w:r>
    </w:p>
    <w:p w:rsidR="004B1743" w:rsidRPr="004B1743" w:rsidRDefault="004B1743" w:rsidP="002F31A8">
      <w:pPr>
        <w:widowControl w:val="0"/>
        <w:numPr>
          <w:ilvl w:val="0"/>
          <w:numId w:val="11"/>
        </w:numPr>
        <w:suppressAutoHyphens/>
        <w:spacing w:after="160" w:line="259" w:lineRule="auto"/>
        <w:contextualSpacing/>
        <w:jc w:val="both"/>
        <w:rPr>
          <w:rFonts w:ascii="Arial" w:eastAsia="SimSun" w:hAnsi="Arial" w:cs="Arial"/>
          <w:kern w:val="1"/>
          <w:sz w:val="22"/>
          <w:szCs w:val="22"/>
          <w:lang w:eastAsia="hi-IN" w:bidi="hi-IN"/>
        </w:rPr>
      </w:pPr>
      <w:r w:rsidRPr="004B1743">
        <w:rPr>
          <w:rFonts w:ascii="Arial" w:eastAsia="SimSun" w:hAnsi="Arial" w:cs="Arial"/>
          <w:kern w:val="1"/>
          <w:sz w:val="22"/>
          <w:szCs w:val="22"/>
          <w:lang w:eastAsia="hi-IN" w:bidi="hi-IN"/>
        </w:rPr>
        <w:t xml:space="preserve">osobnim automobilom </w:t>
      </w:r>
      <w:r w:rsidRPr="004B1743">
        <w:rPr>
          <w:rFonts w:ascii="Arial" w:eastAsia="SimSun" w:hAnsi="Arial" w:cs="Arial"/>
          <w:bCs/>
          <w:kern w:val="2"/>
          <w:sz w:val="22"/>
          <w:szCs w:val="22"/>
          <w:lang w:eastAsia="hi-IN" w:bidi="hi-IN"/>
        </w:rPr>
        <w:t xml:space="preserve">kategorije  M1 kapaciteta (7+1) i </w:t>
      </w:r>
      <w:r w:rsidRPr="004B1743">
        <w:rPr>
          <w:rFonts w:ascii="Arial" w:eastAsia="SimSun" w:hAnsi="Arial" w:cs="Arial"/>
          <w:kern w:val="1"/>
          <w:sz w:val="22"/>
          <w:szCs w:val="22"/>
          <w:lang w:eastAsia="hi-IN" w:bidi="hi-IN"/>
        </w:rPr>
        <w:t>(8+1) dokaže kupnju za najmanje 5 osoba</w:t>
      </w:r>
    </w:p>
    <w:p w:rsidR="004B1743" w:rsidRPr="004B1743" w:rsidRDefault="004B1743" w:rsidP="002F31A8">
      <w:pPr>
        <w:widowControl w:val="0"/>
        <w:numPr>
          <w:ilvl w:val="0"/>
          <w:numId w:val="11"/>
        </w:numPr>
        <w:suppressAutoHyphens/>
        <w:spacing w:after="160" w:line="259" w:lineRule="auto"/>
        <w:contextualSpacing/>
        <w:jc w:val="both"/>
        <w:rPr>
          <w:rFonts w:ascii="Arial" w:eastAsia="SimSun" w:hAnsi="Arial" w:cs="Arial"/>
          <w:kern w:val="1"/>
          <w:sz w:val="22"/>
          <w:szCs w:val="22"/>
          <w:lang w:eastAsia="hi-IN" w:bidi="hi-IN"/>
        </w:rPr>
      </w:pPr>
      <w:r w:rsidRPr="004B1743">
        <w:rPr>
          <w:rFonts w:ascii="Arial" w:eastAsia="SimSun" w:hAnsi="Arial" w:cs="Arial"/>
          <w:kern w:val="1"/>
          <w:sz w:val="22"/>
          <w:szCs w:val="22"/>
          <w:lang w:eastAsia="hi-IN" w:bidi="hi-IN"/>
        </w:rPr>
        <w:t xml:space="preserve">srednjim autobusom od 9-30 mjesta dokaže kupnju za najmanje 10 osoba </w:t>
      </w:r>
    </w:p>
    <w:p w:rsidR="004B1743" w:rsidRPr="004B1743" w:rsidRDefault="004B1743" w:rsidP="002F31A8">
      <w:pPr>
        <w:widowControl w:val="0"/>
        <w:numPr>
          <w:ilvl w:val="0"/>
          <w:numId w:val="11"/>
        </w:numPr>
        <w:suppressAutoHyphens/>
        <w:spacing w:after="160" w:line="259" w:lineRule="auto"/>
        <w:contextualSpacing/>
        <w:jc w:val="both"/>
        <w:rPr>
          <w:rFonts w:ascii="Arial" w:eastAsia="SimSun" w:hAnsi="Arial" w:cs="Arial"/>
          <w:color w:val="4472C4" w:themeColor="accent1"/>
          <w:kern w:val="1"/>
          <w:sz w:val="22"/>
          <w:szCs w:val="22"/>
          <w:lang w:eastAsia="hi-IN" w:bidi="hi-IN"/>
        </w:rPr>
      </w:pPr>
      <w:r w:rsidRPr="004B1743">
        <w:rPr>
          <w:rFonts w:ascii="Arial" w:eastAsia="SimSun" w:hAnsi="Arial" w:cs="Arial"/>
          <w:kern w:val="1"/>
          <w:sz w:val="22"/>
          <w:szCs w:val="22"/>
          <w:lang w:eastAsia="hi-IN" w:bidi="hi-IN"/>
        </w:rPr>
        <w:t>velikim autobusom preko 30 mjesta dokaže kupnju za najmanje 30 osoba.“</w:t>
      </w:r>
    </w:p>
    <w:p w:rsidR="004B1743" w:rsidRPr="004B1743" w:rsidRDefault="004B1743" w:rsidP="004B1743">
      <w:pPr>
        <w:widowControl w:val="0"/>
        <w:suppressAutoHyphens/>
        <w:jc w:val="both"/>
        <w:rPr>
          <w:rFonts w:ascii="Arial" w:eastAsia="SimSun" w:hAnsi="Arial" w:cs="Arial"/>
          <w:kern w:val="1"/>
          <w:sz w:val="22"/>
          <w:szCs w:val="22"/>
          <w:lang w:eastAsia="hi-IN" w:bidi="hi-IN"/>
        </w:rPr>
      </w:pPr>
    </w:p>
    <w:p w:rsidR="004B1743" w:rsidRPr="004B1743" w:rsidRDefault="004B1743" w:rsidP="004B1743">
      <w:pPr>
        <w:widowControl w:val="0"/>
        <w:suppressAutoHyphens/>
        <w:jc w:val="both"/>
        <w:rPr>
          <w:rFonts w:ascii="Arial" w:eastAsia="SimSun" w:hAnsi="Arial" w:cs="Arial"/>
          <w:kern w:val="1"/>
          <w:sz w:val="22"/>
          <w:szCs w:val="22"/>
          <w:lang w:eastAsia="hi-IN" w:bidi="hi-IN"/>
        </w:rPr>
      </w:pPr>
    </w:p>
    <w:p w:rsidR="00F31700" w:rsidRDefault="00F31700" w:rsidP="004B1743">
      <w:pPr>
        <w:widowControl w:val="0"/>
        <w:suppressAutoHyphens/>
        <w:jc w:val="center"/>
        <w:rPr>
          <w:rFonts w:ascii="Arial" w:eastAsia="SimSun" w:hAnsi="Arial" w:cs="Arial"/>
          <w:kern w:val="1"/>
          <w:sz w:val="22"/>
          <w:szCs w:val="22"/>
          <w:lang w:eastAsia="hi-IN" w:bidi="hi-IN"/>
        </w:rPr>
      </w:pPr>
    </w:p>
    <w:p w:rsidR="004B1743" w:rsidRPr="004B1743" w:rsidRDefault="004B1743" w:rsidP="004B1743">
      <w:pPr>
        <w:widowControl w:val="0"/>
        <w:suppressAutoHyphens/>
        <w:jc w:val="center"/>
        <w:rPr>
          <w:rFonts w:ascii="Arial" w:eastAsia="SimSun" w:hAnsi="Arial" w:cs="Arial"/>
          <w:kern w:val="1"/>
          <w:sz w:val="22"/>
          <w:szCs w:val="22"/>
          <w:lang w:eastAsia="hi-IN" w:bidi="hi-IN"/>
        </w:rPr>
      </w:pPr>
      <w:r w:rsidRPr="004B1743">
        <w:rPr>
          <w:rFonts w:ascii="Arial" w:eastAsia="SimSun" w:hAnsi="Arial" w:cs="Arial"/>
          <w:kern w:val="1"/>
          <w:sz w:val="22"/>
          <w:szCs w:val="22"/>
          <w:lang w:eastAsia="hi-IN" w:bidi="hi-IN"/>
        </w:rPr>
        <w:lastRenderedPageBreak/>
        <w:t>Članak 12.</w:t>
      </w:r>
    </w:p>
    <w:p w:rsidR="004B1743" w:rsidRPr="004B1743" w:rsidRDefault="004B1743" w:rsidP="004B1743">
      <w:pPr>
        <w:widowControl w:val="0"/>
        <w:suppressAutoHyphens/>
        <w:jc w:val="center"/>
        <w:rPr>
          <w:rFonts w:ascii="Arial" w:eastAsia="SimSun" w:hAnsi="Arial" w:cs="Arial"/>
          <w:kern w:val="1"/>
          <w:sz w:val="22"/>
          <w:szCs w:val="22"/>
          <w:lang w:eastAsia="hi-IN" w:bidi="hi-IN"/>
        </w:rPr>
      </w:pPr>
    </w:p>
    <w:p w:rsidR="004B1743" w:rsidRPr="004B1743" w:rsidRDefault="004B1743" w:rsidP="004B1743">
      <w:pPr>
        <w:widowControl w:val="0"/>
        <w:suppressAutoHyphens/>
        <w:jc w:val="both"/>
        <w:rPr>
          <w:rFonts w:ascii="Arial" w:eastAsia="SimSun" w:hAnsi="Arial" w:cs="Arial"/>
          <w:kern w:val="1"/>
          <w:sz w:val="22"/>
          <w:szCs w:val="22"/>
          <w:lang w:eastAsia="hi-IN" w:bidi="hi-IN"/>
        </w:rPr>
      </w:pPr>
      <w:r w:rsidRPr="004B1743">
        <w:rPr>
          <w:rFonts w:ascii="Arial" w:eastAsia="SimSun" w:hAnsi="Arial" w:cs="Arial"/>
          <w:kern w:val="1"/>
          <w:sz w:val="22"/>
          <w:szCs w:val="22"/>
          <w:lang w:eastAsia="hi-IN" w:bidi="hi-IN"/>
        </w:rPr>
        <w:t>Članak 11. mijenja se i glasi:</w:t>
      </w:r>
    </w:p>
    <w:p w:rsidR="004B1743" w:rsidRPr="004B1743" w:rsidRDefault="004B1743" w:rsidP="004B1743">
      <w:pPr>
        <w:jc w:val="both"/>
        <w:rPr>
          <w:rFonts w:ascii="Arial" w:eastAsiaTheme="minorHAnsi" w:hAnsi="Arial" w:cs="Arial"/>
          <w:sz w:val="22"/>
          <w:szCs w:val="22"/>
          <w:lang w:eastAsia="en-US"/>
        </w:rPr>
      </w:pPr>
      <w:r w:rsidRPr="004B1743">
        <w:rPr>
          <w:rFonts w:ascii="Arial" w:eastAsiaTheme="minorHAnsi" w:hAnsi="Arial" w:cs="Arial"/>
          <w:sz w:val="22"/>
          <w:szCs w:val="22"/>
          <w:lang w:eastAsia="en-US"/>
        </w:rPr>
        <w:t xml:space="preserve">„Oslobađanje </w:t>
      </w:r>
      <w:bookmarkStart w:id="32" w:name="_Hlk25588126"/>
      <w:r w:rsidRPr="004B1743">
        <w:rPr>
          <w:rFonts w:ascii="Arial" w:eastAsiaTheme="minorHAnsi" w:hAnsi="Arial" w:cs="Arial"/>
          <w:sz w:val="22"/>
          <w:szCs w:val="22"/>
          <w:lang w:eastAsia="en-US"/>
        </w:rPr>
        <w:t xml:space="preserve">od plaćanja naknade </w:t>
      </w:r>
      <w:bookmarkEnd w:id="32"/>
      <w:r w:rsidRPr="004B1743">
        <w:rPr>
          <w:rFonts w:ascii="Arial" w:eastAsiaTheme="minorHAnsi" w:hAnsi="Arial" w:cs="Arial"/>
          <w:sz w:val="22"/>
          <w:szCs w:val="22"/>
          <w:lang w:eastAsia="en-US"/>
        </w:rPr>
        <w:t>iz članka 8. stavka 1. ovog članka može se odobriti:</w:t>
      </w:r>
    </w:p>
    <w:p w:rsidR="004B1743" w:rsidRPr="004B1743" w:rsidRDefault="004B1743" w:rsidP="002F31A8">
      <w:pPr>
        <w:numPr>
          <w:ilvl w:val="0"/>
          <w:numId w:val="13"/>
        </w:numPr>
        <w:spacing w:after="160" w:line="259" w:lineRule="auto"/>
        <w:contextualSpacing/>
        <w:jc w:val="both"/>
        <w:rPr>
          <w:rFonts w:ascii="Arial" w:hAnsi="Arial" w:cs="Arial"/>
          <w:sz w:val="22"/>
          <w:szCs w:val="22"/>
        </w:rPr>
      </w:pPr>
      <w:r w:rsidRPr="004B1743">
        <w:rPr>
          <w:rFonts w:ascii="Arial" w:hAnsi="Arial" w:cs="Arial"/>
          <w:sz w:val="22"/>
          <w:szCs w:val="22"/>
        </w:rPr>
        <w:t>u slučajevima kada to opravdava javni interes i uz poštivanje načela razmjernosti (npr. humanitarna, sportska, kulturna događanja, događanja od značaja za Grad Dubrovnik i slično).</w:t>
      </w:r>
    </w:p>
    <w:p w:rsidR="004B1743" w:rsidRPr="004B1743" w:rsidRDefault="004B1743" w:rsidP="004B1743">
      <w:pPr>
        <w:ind w:left="776"/>
        <w:contextualSpacing/>
        <w:jc w:val="both"/>
        <w:rPr>
          <w:rFonts w:ascii="Arial" w:hAnsi="Arial" w:cs="Arial"/>
          <w:sz w:val="22"/>
          <w:szCs w:val="22"/>
        </w:rPr>
      </w:pPr>
    </w:p>
    <w:p w:rsidR="004B1743" w:rsidRPr="004B1743" w:rsidRDefault="004B1743" w:rsidP="004B1743">
      <w:pPr>
        <w:ind w:left="776"/>
        <w:contextualSpacing/>
        <w:jc w:val="both"/>
        <w:rPr>
          <w:rFonts w:ascii="Arial" w:hAnsi="Arial" w:cs="Arial"/>
          <w:sz w:val="22"/>
          <w:szCs w:val="22"/>
        </w:rPr>
      </w:pPr>
      <w:r w:rsidRPr="004B1743">
        <w:rPr>
          <w:rFonts w:ascii="Arial" w:hAnsi="Arial" w:cs="Arial"/>
          <w:sz w:val="22"/>
          <w:szCs w:val="22"/>
        </w:rPr>
        <w:t>U svrhu ostvarenja prava na oslobađanje od plaćanje naknade, turistička agencija ili vlasnik vozila ili pravna ili fizička osoba organizator događanja podnijet će zahtjev Gradu Dubrovniku, s detaljnim obrazloženjem i dokazima iz kojih je razvidno kako oslobađanje od plaćanja naknade opravdava javni interes, najkasnije 30 dana prije održavanja predmetnog događanja.</w:t>
      </w:r>
    </w:p>
    <w:p w:rsidR="004B1743" w:rsidRPr="004B1743" w:rsidRDefault="004B1743" w:rsidP="004B1743">
      <w:pPr>
        <w:ind w:left="776"/>
        <w:contextualSpacing/>
        <w:jc w:val="both"/>
        <w:rPr>
          <w:rFonts w:ascii="Arial" w:hAnsi="Arial" w:cs="Arial"/>
          <w:sz w:val="22"/>
          <w:szCs w:val="22"/>
        </w:rPr>
      </w:pPr>
    </w:p>
    <w:p w:rsidR="004B1743" w:rsidRPr="004B1743" w:rsidRDefault="004B1743" w:rsidP="004B1743">
      <w:pPr>
        <w:ind w:left="776"/>
        <w:contextualSpacing/>
        <w:jc w:val="both"/>
        <w:rPr>
          <w:rFonts w:ascii="Arial" w:hAnsi="Arial" w:cs="Arial"/>
          <w:sz w:val="22"/>
          <w:szCs w:val="22"/>
        </w:rPr>
      </w:pPr>
      <w:r w:rsidRPr="004B1743">
        <w:rPr>
          <w:rFonts w:ascii="Arial" w:hAnsi="Arial" w:cs="Arial"/>
          <w:sz w:val="22"/>
          <w:szCs w:val="22"/>
        </w:rPr>
        <w:t>Na temelju prethodnog pozitivnog mišljenja stručnih službi Grada Dubrovnika, na podneseni zahtjev za ostvarenje prava na oslobađanje, Gradonačelnik Grada Dubrovnika može odobriti pokaz/vinjetu oznake „X“, u roku od 15 dana od dana zaprimanja zahtjeva.</w:t>
      </w:r>
    </w:p>
    <w:p w:rsidR="004B1743" w:rsidRPr="004B1743" w:rsidRDefault="004B1743" w:rsidP="004B1743">
      <w:pPr>
        <w:jc w:val="both"/>
        <w:rPr>
          <w:rFonts w:ascii="Arial" w:eastAsiaTheme="minorHAnsi" w:hAnsi="Arial" w:cs="Arial"/>
          <w:sz w:val="22"/>
          <w:szCs w:val="22"/>
          <w:lang w:eastAsia="en-US"/>
        </w:rPr>
      </w:pPr>
    </w:p>
    <w:p w:rsidR="004B1743" w:rsidRPr="004B1743" w:rsidRDefault="004B1743" w:rsidP="002F31A8">
      <w:pPr>
        <w:widowControl w:val="0"/>
        <w:numPr>
          <w:ilvl w:val="0"/>
          <w:numId w:val="13"/>
        </w:numPr>
        <w:suppressAutoHyphens/>
        <w:spacing w:after="160" w:line="259" w:lineRule="auto"/>
        <w:contextualSpacing/>
        <w:jc w:val="both"/>
        <w:rPr>
          <w:rFonts w:ascii="Arial" w:eastAsia="SimSun" w:hAnsi="Arial" w:cs="Arial"/>
          <w:bCs/>
          <w:kern w:val="1"/>
          <w:sz w:val="22"/>
          <w:szCs w:val="22"/>
          <w:lang w:eastAsia="hi-IN" w:bidi="hi-IN"/>
        </w:rPr>
      </w:pPr>
      <w:r w:rsidRPr="004B1743">
        <w:rPr>
          <w:rFonts w:ascii="Arial" w:eastAsia="SimSun" w:hAnsi="Arial" w:cs="Arial"/>
          <w:bCs/>
          <w:kern w:val="1"/>
          <w:sz w:val="22"/>
          <w:szCs w:val="22"/>
          <w:lang w:eastAsia="hi-IN" w:bidi="hi-IN"/>
        </w:rPr>
        <w:t>u slučajevima kada se organizirano prevoze djeca iz vrtića, učenici osnovnih i srednjih škola te studenti.</w:t>
      </w:r>
    </w:p>
    <w:p w:rsidR="004B1743" w:rsidRPr="004B1743" w:rsidRDefault="004B1743" w:rsidP="004B1743">
      <w:pPr>
        <w:widowControl w:val="0"/>
        <w:suppressAutoHyphens/>
        <w:ind w:left="776"/>
        <w:contextualSpacing/>
        <w:jc w:val="both"/>
        <w:rPr>
          <w:rFonts w:ascii="Arial" w:eastAsia="SimSun" w:hAnsi="Arial" w:cs="Arial"/>
          <w:bCs/>
          <w:kern w:val="1"/>
          <w:sz w:val="22"/>
          <w:szCs w:val="22"/>
          <w:lang w:eastAsia="hi-IN" w:bidi="hi-IN"/>
        </w:rPr>
      </w:pPr>
    </w:p>
    <w:p w:rsidR="004B1743" w:rsidRPr="004B1743" w:rsidRDefault="004B1743" w:rsidP="004B1743">
      <w:pPr>
        <w:ind w:left="776"/>
        <w:contextualSpacing/>
        <w:jc w:val="both"/>
        <w:rPr>
          <w:rFonts w:ascii="Arial" w:hAnsi="Arial" w:cs="Arial"/>
          <w:sz w:val="22"/>
          <w:szCs w:val="22"/>
        </w:rPr>
      </w:pPr>
      <w:r w:rsidRPr="004B1743">
        <w:rPr>
          <w:rFonts w:ascii="Arial" w:hAnsi="Arial" w:cs="Arial"/>
          <w:sz w:val="22"/>
          <w:szCs w:val="22"/>
        </w:rPr>
        <w:t>U svrhu ostvarenja prava na oslobađanje od plaćanje naknade, predškolska ustanova (vrtić), javna ustanova koja obavlja djelatnost odgoja i obrazovanja (osnovna škola, srednja škola, učenički dom, veleučilište ili sveučilište), podnijet će zahtjev Gradu Dubrovniku potpisan i ovjeren od ovlaštene osobe.</w:t>
      </w:r>
    </w:p>
    <w:p w:rsidR="004B1743" w:rsidRPr="004B1743" w:rsidRDefault="004B1743" w:rsidP="004B1743">
      <w:pPr>
        <w:ind w:left="776"/>
        <w:contextualSpacing/>
        <w:jc w:val="both"/>
        <w:rPr>
          <w:rFonts w:ascii="Arial" w:hAnsi="Arial" w:cs="Arial"/>
          <w:sz w:val="22"/>
          <w:szCs w:val="22"/>
        </w:rPr>
      </w:pPr>
    </w:p>
    <w:p w:rsidR="004B1743" w:rsidRPr="004B1743" w:rsidRDefault="004B1743" w:rsidP="004B1743">
      <w:pPr>
        <w:ind w:left="776"/>
        <w:contextualSpacing/>
        <w:jc w:val="both"/>
        <w:rPr>
          <w:rFonts w:ascii="Arial" w:hAnsi="Arial" w:cs="Arial"/>
          <w:sz w:val="22"/>
          <w:szCs w:val="22"/>
        </w:rPr>
      </w:pPr>
      <w:r w:rsidRPr="004B1743">
        <w:rPr>
          <w:rFonts w:ascii="Arial" w:hAnsi="Arial" w:cs="Arial"/>
          <w:sz w:val="22"/>
          <w:szCs w:val="22"/>
        </w:rPr>
        <w:t>Na temelju prethodnog pozitivnog mišljenja stručnih službi Grada Dubrovnika, na podneseni zahtjev za ostvarenje prava na oslobađanje, Gradonačelnik Grada Dubrovnika može odobriti pokaz/vinjetu oznake „X“, u roku od 15 dana od dana zaprimanja zahtjeva.</w:t>
      </w:r>
    </w:p>
    <w:p w:rsidR="004B1743" w:rsidRPr="004B1743" w:rsidRDefault="004B1743" w:rsidP="004B1743">
      <w:pPr>
        <w:widowControl w:val="0"/>
        <w:suppressAutoHyphens/>
        <w:jc w:val="both"/>
        <w:rPr>
          <w:rFonts w:ascii="Arial" w:eastAsia="SimSun" w:hAnsi="Arial" w:cs="Arial"/>
          <w:bCs/>
          <w:kern w:val="1"/>
          <w:sz w:val="22"/>
          <w:szCs w:val="22"/>
          <w:lang w:eastAsia="hi-IN" w:bidi="hi-IN"/>
        </w:rPr>
      </w:pPr>
    </w:p>
    <w:p w:rsidR="004B1743" w:rsidRPr="004B1743" w:rsidRDefault="004B1743" w:rsidP="00706429">
      <w:pPr>
        <w:widowControl w:val="0"/>
        <w:suppressAutoHyphens/>
        <w:jc w:val="both"/>
        <w:rPr>
          <w:rFonts w:ascii="Arial" w:eastAsiaTheme="minorHAnsi" w:hAnsi="Arial" w:cs="Arial"/>
          <w:sz w:val="22"/>
          <w:szCs w:val="22"/>
          <w:lang w:eastAsia="en-US"/>
        </w:rPr>
      </w:pPr>
      <w:r w:rsidRPr="004B1743">
        <w:rPr>
          <w:rFonts w:ascii="Arial" w:eastAsiaTheme="minorHAnsi" w:hAnsi="Arial" w:cs="Arial"/>
          <w:sz w:val="22"/>
          <w:szCs w:val="22"/>
          <w:lang w:eastAsia="en-US"/>
        </w:rPr>
        <w:t>Korisnici pokaza/vinjete iz članka 8b. stavka 2) podstavak 1), 2) i 3) ove Odluke oslobođeni su od plaćanja naknade.“</w:t>
      </w:r>
    </w:p>
    <w:p w:rsidR="004B1743" w:rsidRPr="004B1743" w:rsidRDefault="004B1743" w:rsidP="004B1743">
      <w:pPr>
        <w:widowControl w:val="0"/>
        <w:suppressAutoHyphens/>
        <w:jc w:val="center"/>
        <w:rPr>
          <w:rFonts w:ascii="Arial" w:eastAsiaTheme="minorHAnsi" w:hAnsi="Arial" w:cs="Arial"/>
          <w:sz w:val="22"/>
          <w:szCs w:val="22"/>
          <w:lang w:eastAsia="en-US"/>
        </w:rPr>
      </w:pPr>
    </w:p>
    <w:p w:rsidR="004B1743" w:rsidRPr="004B1743" w:rsidRDefault="004B1743" w:rsidP="004B1743">
      <w:pPr>
        <w:widowControl w:val="0"/>
        <w:suppressAutoHyphens/>
        <w:jc w:val="center"/>
        <w:rPr>
          <w:rFonts w:ascii="Arial" w:eastAsiaTheme="minorHAnsi" w:hAnsi="Arial" w:cs="Arial"/>
          <w:sz w:val="22"/>
          <w:szCs w:val="22"/>
          <w:lang w:eastAsia="en-US"/>
        </w:rPr>
      </w:pPr>
      <w:r w:rsidRPr="004B1743">
        <w:rPr>
          <w:rFonts w:ascii="Arial" w:eastAsiaTheme="minorHAnsi" w:hAnsi="Arial" w:cs="Arial"/>
          <w:sz w:val="22"/>
          <w:szCs w:val="22"/>
          <w:lang w:eastAsia="en-US"/>
        </w:rPr>
        <w:t>Članak 13.</w:t>
      </w:r>
    </w:p>
    <w:p w:rsidR="004B1743" w:rsidRPr="004B1743" w:rsidRDefault="004B1743" w:rsidP="004B1743">
      <w:pPr>
        <w:widowControl w:val="0"/>
        <w:suppressAutoHyphens/>
        <w:jc w:val="center"/>
        <w:rPr>
          <w:rFonts w:ascii="Arial" w:eastAsiaTheme="minorHAnsi" w:hAnsi="Arial" w:cs="Arial"/>
          <w:sz w:val="22"/>
          <w:szCs w:val="22"/>
          <w:lang w:eastAsia="en-US"/>
        </w:rPr>
      </w:pPr>
    </w:p>
    <w:p w:rsidR="004B1743" w:rsidRPr="004B1743" w:rsidRDefault="004B1743" w:rsidP="004B1743">
      <w:pPr>
        <w:widowControl w:val="0"/>
        <w:suppressAutoHyphens/>
        <w:jc w:val="both"/>
        <w:rPr>
          <w:rFonts w:ascii="Arial" w:eastAsiaTheme="minorHAnsi" w:hAnsi="Arial" w:cs="Arial"/>
          <w:sz w:val="22"/>
          <w:szCs w:val="22"/>
          <w:lang w:eastAsia="en-US"/>
        </w:rPr>
      </w:pPr>
      <w:r w:rsidRPr="004B1743">
        <w:rPr>
          <w:rFonts w:ascii="Arial" w:eastAsiaTheme="minorHAnsi" w:hAnsi="Arial" w:cs="Arial"/>
          <w:sz w:val="22"/>
          <w:szCs w:val="22"/>
          <w:lang w:eastAsia="en-US"/>
        </w:rPr>
        <w:t>U članku 14. stavak 1. mijenja se alineja 2. i glasi:</w:t>
      </w:r>
    </w:p>
    <w:p w:rsidR="004B1743" w:rsidRPr="004B1743" w:rsidRDefault="004B1743" w:rsidP="004B1743">
      <w:pPr>
        <w:ind w:left="720"/>
        <w:contextualSpacing/>
        <w:jc w:val="both"/>
        <w:rPr>
          <w:rFonts w:ascii="Arial" w:eastAsia="SimSun" w:hAnsi="Arial" w:cs="Arial"/>
          <w:kern w:val="1"/>
          <w:sz w:val="22"/>
          <w:szCs w:val="22"/>
          <w:lang w:eastAsia="hi-IN" w:bidi="hi-IN"/>
        </w:rPr>
      </w:pPr>
      <w:r w:rsidRPr="004B1743">
        <w:rPr>
          <w:rFonts w:ascii="Arial" w:eastAsia="SimSun" w:hAnsi="Arial" w:cs="Arial"/>
          <w:kern w:val="1"/>
          <w:sz w:val="22"/>
          <w:szCs w:val="22"/>
          <w:lang w:eastAsia="hi-IN" w:bidi="hi-IN"/>
        </w:rPr>
        <w:t>„ - ako na cestama i/ili na javno prometnim površinama poduzima bilo kakve radnje ili djelatnosti koje bi mogle oštetiti javno prometnu površinu ili ugroziti sigurnost i protočnost prometa (članak 2.)“</w:t>
      </w:r>
    </w:p>
    <w:p w:rsidR="00706429" w:rsidRDefault="00706429" w:rsidP="00706429">
      <w:pPr>
        <w:widowControl w:val="0"/>
        <w:suppressAutoHyphens/>
        <w:jc w:val="both"/>
        <w:rPr>
          <w:rFonts w:ascii="Arial" w:eastAsiaTheme="minorHAnsi" w:hAnsi="Arial" w:cs="Arial"/>
          <w:sz w:val="22"/>
          <w:szCs w:val="22"/>
          <w:lang w:eastAsia="en-US"/>
        </w:rPr>
      </w:pPr>
    </w:p>
    <w:p w:rsidR="004B1743" w:rsidRPr="004B1743" w:rsidRDefault="004B1743" w:rsidP="00706429">
      <w:pPr>
        <w:widowControl w:val="0"/>
        <w:suppressAutoHyphens/>
        <w:jc w:val="both"/>
        <w:rPr>
          <w:rFonts w:ascii="Arial" w:eastAsiaTheme="minorHAnsi" w:hAnsi="Arial" w:cs="Arial"/>
          <w:sz w:val="22"/>
          <w:szCs w:val="22"/>
          <w:lang w:eastAsia="en-US"/>
        </w:rPr>
      </w:pPr>
      <w:r w:rsidRPr="004B1743">
        <w:rPr>
          <w:rFonts w:ascii="Arial" w:eastAsiaTheme="minorHAnsi" w:hAnsi="Arial" w:cs="Arial"/>
          <w:sz w:val="22"/>
          <w:szCs w:val="22"/>
          <w:lang w:eastAsia="en-US"/>
        </w:rPr>
        <w:t>U članku 14. stavak 1. mijenja se alineja 3. i glasi:</w:t>
      </w:r>
    </w:p>
    <w:p w:rsidR="004B1743" w:rsidRPr="004B1743" w:rsidRDefault="004B1743" w:rsidP="004B1743">
      <w:pPr>
        <w:widowControl w:val="0"/>
        <w:suppressAutoHyphens/>
        <w:ind w:left="720"/>
        <w:contextualSpacing/>
        <w:jc w:val="both"/>
        <w:rPr>
          <w:rFonts w:ascii="Arial" w:eastAsia="SimSun" w:hAnsi="Arial" w:cs="Arial"/>
          <w:kern w:val="1"/>
          <w:sz w:val="22"/>
          <w:szCs w:val="22"/>
          <w:lang w:eastAsia="hi-IN" w:bidi="hi-IN"/>
        </w:rPr>
      </w:pPr>
      <w:r w:rsidRPr="004B1743">
        <w:rPr>
          <w:rFonts w:ascii="Arial" w:eastAsia="SimSun" w:hAnsi="Arial" w:cs="Arial"/>
          <w:kern w:val="1"/>
          <w:sz w:val="22"/>
          <w:szCs w:val="22"/>
          <w:lang w:eastAsia="hi-IN" w:bidi="hi-IN"/>
        </w:rPr>
        <w:t xml:space="preserve">„ - ako se parkira u zoni posebnog prometnog režima na mjestu ili na način protivan odredbama ove Odluke </w:t>
      </w:r>
      <w:r w:rsidRPr="004B1743">
        <w:rPr>
          <w:rFonts w:ascii="Arial" w:hAnsi="Arial" w:cs="Arial"/>
          <w:sz w:val="22"/>
          <w:szCs w:val="22"/>
        </w:rPr>
        <w:t xml:space="preserve">ili se parkira, a da </w:t>
      </w:r>
      <w:r w:rsidRPr="004B1743">
        <w:rPr>
          <w:rFonts w:ascii="Arial" w:eastAsia="SimSun" w:hAnsi="Arial" w:cs="Arial"/>
          <w:kern w:val="1"/>
          <w:sz w:val="22"/>
          <w:szCs w:val="22"/>
          <w:lang w:eastAsia="hi-IN" w:bidi="hi-IN"/>
        </w:rPr>
        <w:t>nije unaprijed platio naknadu za parkiranje i zaustavljanje putem web aplikacije ili ishodio pokaz/vinjetu ili se parkira a da prethodno nije rezervirao termin ili se parkira bez posebne dozvole mjerodavnog tijela (članak 3., 5., 8., 8.a., 8b.)“</w:t>
      </w:r>
      <w:r w:rsidRPr="004B1743" w:rsidDel="00BC1358">
        <w:rPr>
          <w:rFonts w:ascii="Arial" w:eastAsia="SimSun" w:hAnsi="Arial" w:cs="Arial"/>
          <w:kern w:val="1"/>
          <w:sz w:val="22"/>
          <w:szCs w:val="22"/>
          <w:lang w:eastAsia="hi-IN" w:bidi="hi-IN"/>
        </w:rPr>
        <w:t xml:space="preserve"> </w:t>
      </w:r>
    </w:p>
    <w:p w:rsidR="00706429" w:rsidRDefault="00706429" w:rsidP="00706429">
      <w:pPr>
        <w:widowControl w:val="0"/>
        <w:suppressAutoHyphens/>
        <w:jc w:val="both"/>
        <w:rPr>
          <w:rFonts w:ascii="Arial" w:eastAsia="SimSun" w:hAnsi="Arial" w:cs="Arial"/>
          <w:kern w:val="1"/>
          <w:sz w:val="22"/>
          <w:szCs w:val="22"/>
          <w:lang w:eastAsia="hi-IN" w:bidi="hi-IN"/>
        </w:rPr>
      </w:pPr>
    </w:p>
    <w:p w:rsidR="004B1743" w:rsidRPr="004B1743" w:rsidRDefault="004B1743" w:rsidP="00706429">
      <w:pPr>
        <w:widowControl w:val="0"/>
        <w:suppressAutoHyphens/>
        <w:jc w:val="both"/>
        <w:rPr>
          <w:rFonts w:ascii="Arial" w:eastAsiaTheme="minorHAnsi" w:hAnsi="Arial" w:cs="Arial"/>
          <w:sz w:val="22"/>
          <w:szCs w:val="22"/>
          <w:lang w:eastAsia="en-US"/>
        </w:rPr>
      </w:pPr>
      <w:r w:rsidRPr="004B1743">
        <w:rPr>
          <w:rFonts w:ascii="Arial" w:eastAsiaTheme="minorHAnsi" w:hAnsi="Arial" w:cs="Arial"/>
          <w:sz w:val="22"/>
          <w:szCs w:val="22"/>
          <w:lang w:eastAsia="en-US"/>
        </w:rPr>
        <w:t>U članku 14. stavak 1. mijenja se alineja 6. i glasi:</w:t>
      </w:r>
    </w:p>
    <w:p w:rsidR="004B1743" w:rsidRPr="004B1743" w:rsidRDefault="004B1743" w:rsidP="004B1743">
      <w:pPr>
        <w:widowControl w:val="0"/>
        <w:suppressAutoHyphens/>
        <w:ind w:left="708"/>
        <w:jc w:val="both"/>
        <w:rPr>
          <w:rFonts w:ascii="Arial" w:eastAsia="SimSun" w:hAnsi="Arial" w:cs="Arial"/>
          <w:kern w:val="1"/>
          <w:sz w:val="22"/>
          <w:szCs w:val="22"/>
          <w:lang w:eastAsia="hi-IN" w:bidi="hi-IN"/>
        </w:rPr>
      </w:pPr>
      <w:r w:rsidRPr="004B1743">
        <w:rPr>
          <w:rFonts w:ascii="Arial" w:eastAsia="SimSun" w:hAnsi="Arial" w:cs="Arial"/>
          <w:kern w:val="1"/>
          <w:sz w:val="22"/>
          <w:szCs w:val="22"/>
          <w:lang w:eastAsia="hi-IN" w:bidi="hi-IN"/>
        </w:rPr>
        <w:t>„ - ako stekne pravo na pokaz/vinjetu na temelju netočnih činjenica ili dovođenjem službenih osoba u zabludu (članak 8.b. i članak 8.c.)“</w:t>
      </w:r>
    </w:p>
    <w:p w:rsidR="004B1743" w:rsidRPr="004B1743" w:rsidRDefault="004B1743" w:rsidP="004B1743">
      <w:pPr>
        <w:widowControl w:val="0"/>
        <w:suppressAutoHyphens/>
        <w:jc w:val="both"/>
        <w:rPr>
          <w:rFonts w:ascii="Arial" w:eastAsiaTheme="minorHAnsi" w:hAnsi="Arial" w:cs="Arial"/>
          <w:sz w:val="22"/>
          <w:szCs w:val="22"/>
          <w:lang w:eastAsia="en-US"/>
        </w:rPr>
      </w:pPr>
      <w:r w:rsidRPr="004B1743">
        <w:rPr>
          <w:rFonts w:ascii="Arial" w:eastAsiaTheme="minorHAnsi" w:hAnsi="Arial" w:cs="Arial"/>
          <w:sz w:val="22"/>
          <w:szCs w:val="22"/>
          <w:lang w:eastAsia="en-US"/>
        </w:rPr>
        <w:t xml:space="preserve">      </w:t>
      </w:r>
    </w:p>
    <w:p w:rsidR="004B1743" w:rsidRPr="004B1743" w:rsidRDefault="004B1743" w:rsidP="004B1743">
      <w:pPr>
        <w:widowControl w:val="0"/>
        <w:suppressAutoHyphens/>
        <w:jc w:val="both"/>
        <w:rPr>
          <w:rFonts w:ascii="Arial" w:eastAsia="SimSun" w:hAnsi="Arial" w:cs="Arial"/>
          <w:kern w:val="1"/>
          <w:sz w:val="22"/>
          <w:szCs w:val="22"/>
          <w:lang w:eastAsia="hi-IN" w:bidi="hi-IN"/>
        </w:rPr>
      </w:pPr>
      <w:r w:rsidRPr="004B1743">
        <w:rPr>
          <w:rFonts w:ascii="Arial" w:eastAsiaTheme="minorHAnsi" w:hAnsi="Arial" w:cs="Arial"/>
          <w:sz w:val="22"/>
          <w:szCs w:val="22"/>
          <w:lang w:eastAsia="en-US"/>
        </w:rPr>
        <w:t>U članku 14. stavak 1. mijenja se alineja 7. i glasi</w:t>
      </w:r>
    </w:p>
    <w:p w:rsidR="004B1743" w:rsidRPr="004B1743" w:rsidRDefault="004B1743" w:rsidP="004B1743">
      <w:pPr>
        <w:widowControl w:val="0"/>
        <w:suppressAutoHyphens/>
        <w:ind w:left="720"/>
        <w:contextualSpacing/>
        <w:jc w:val="both"/>
        <w:rPr>
          <w:rFonts w:ascii="Arial" w:eastAsia="SimSun" w:hAnsi="Arial" w:cs="Arial"/>
          <w:kern w:val="1"/>
          <w:sz w:val="22"/>
          <w:szCs w:val="22"/>
          <w:lang w:eastAsia="hi-IN" w:bidi="hi-IN"/>
        </w:rPr>
      </w:pPr>
      <w:r w:rsidRPr="004B1743">
        <w:rPr>
          <w:rFonts w:ascii="Arial" w:eastAsia="SimSun" w:hAnsi="Arial" w:cs="Arial"/>
          <w:kern w:val="1"/>
          <w:sz w:val="22"/>
          <w:szCs w:val="22"/>
          <w:lang w:eastAsia="hi-IN" w:bidi="hi-IN"/>
        </w:rPr>
        <w:t xml:space="preserve">„ - ako se koristila ili pokušala koristiti </w:t>
      </w:r>
      <w:proofErr w:type="spellStart"/>
      <w:r w:rsidRPr="004B1743">
        <w:rPr>
          <w:rFonts w:ascii="Arial" w:eastAsia="SimSun" w:hAnsi="Arial" w:cs="Arial"/>
          <w:kern w:val="1"/>
          <w:sz w:val="22"/>
          <w:szCs w:val="22"/>
          <w:lang w:eastAsia="hi-IN" w:bidi="hi-IN"/>
        </w:rPr>
        <w:t>prepaid</w:t>
      </w:r>
      <w:proofErr w:type="spellEnd"/>
      <w:r w:rsidRPr="004B1743">
        <w:rPr>
          <w:rFonts w:ascii="Arial" w:eastAsia="SimSun" w:hAnsi="Arial" w:cs="Arial"/>
          <w:kern w:val="1"/>
          <w:sz w:val="22"/>
          <w:szCs w:val="22"/>
          <w:lang w:eastAsia="hi-IN" w:bidi="hi-IN"/>
        </w:rPr>
        <w:t xml:space="preserve"> sustavom i/ili pokazom/vinjetom suprotno odredbama članka 8.a i članka 8.b ove Odluke“</w:t>
      </w:r>
    </w:p>
    <w:p w:rsidR="004B1743" w:rsidRPr="004B1743" w:rsidRDefault="004B1743" w:rsidP="004B1743">
      <w:pPr>
        <w:widowControl w:val="0"/>
        <w:suppressAutoHyphens/>
        <w:ind w:left="720"/>
        <w:contextualSpacing/>
        <w:jc w:val="both"/>
        <w:rPr>
          <w:rFonts w:ascii="Arial" w:eastAsia="SimSun" w:hAnsi="Arial" w:cs="Arial"/>
          <w:kern w:val="1"/>
          <w:sz w:val="22"/>
          <w:szCs w:val="22"/>
          <w:lang w:eastAsia="hi-IN" w:bidi="hi-IN"/>
        </w:rPr>
      </w:pPr>
    </w:p>
    <w:p w:rsidR="004B1743" w:rsidRPr="00706429" w:rsidRDefault="004B1743" w:rsidP="004B1743">
      <w:pPr>
        <w:widowControl w:val="0"/>
        <w:suppressAutoHyphens/>
        <w:jc w:val="both"/>
        <w:rPr>
          <w:rFonts w:ascii="Arial" w:eastAsiaTheme="minorHAnsi" w:hAnsi="Arial" w:cs="Arial"/>
          <w:sz w:val="22"/>
          <w:szCs w:val="22"/>
          <w:lang w:eastAsia="en-US"/>
        </w:rPr>
      </w:pPr>
      <w:r w:rsidRPr="004B1743">
        <w:rPr>
          <w:rFonts w:ascii="Arial" w:eastAsiaTheme="minorHAnsi" w:hAnsi="Arial" w:cs="Arial"/>
          <w:sz w:val="22"/>
          <w:szCs w:val="22"/>
          <w:lang w:eastAsia="en-US"/>
        </w:rPr>
        <w:t xml:space="preserve"> U članku 14. stavak 1. mijenja se alineja 8. i glasi</w:t>
      </w:r>
    </w:p>
    <w:p w:rsidR="004B1743" w:rsidRPr="004B1743" w:rsidRDefault="004B1743" w:rsidP="004B1743">
      <w:pPr>
        <w:widowControl w:val="0"/>
        <w:suppressAutoHyphens/>
        <w:ind w:left="708"/>
        <w:jc w:val="both"/>
        <w:rPr>
          <w:rFonts w:ascii="Arial" w:eastAsia="SimSun" w:hAnsi="Arial" w:cs="Arial"/>
          <w:kern w:val="1"/>
          <w:sz w:val="22"/>
          <w:szCs w:val="22"/>
          <w:lang w:eastAsia="hi-IN" w:bidi="hi-IN"/>
        </w:rPr>
      </w:pPr>
      <w:r w:rsidRPr="004B1743">
        <w:rPr>
          <w:rFonts w:ascii="Arial" w:eastAsia="SimSun" w:hAnsi="Arial" w:cs="Arial"/>
          <w:kern w:val="1"/>
          <w:sz w:val="22"/>
          <w:szCs w:val="22"/>
          <w:lang w:eastAsia="hi-IN" w:bidi="hi-IN"/>
        </w:rPr>
        <w:t xml:space="preserve">„- ako se koristila ili pokušala koristiti pravom na oslobađanje od naknade temeljem neistinite dokumentacije (članak 11.).“    </w:t>
      </w:r>
    </w:p>
    <w:p w:rsidR="004B1743" w:rsidRPr="004B1743" w:rsidRDefault="004B1743" w:rsidP="004B1743">
      <w:pPr>
        <w:widowControl w:val="0"/>
        <w:suppressAutoHyphens/>
        <w:ind w:left="708"/>
        <w:jc w:val="both"/>
        <w:rPr>
          <w:rFonts w:ascii="Arial" w:eastAsia="SimSun" w:hAnsi="Arial" w:cs="Arial"/>
          <w:kern w:val="1"/>
          <w:sz w:val="22"/>
          <w:szCs w:val="22"/>
          <w:lang w:eastAsia="hi-IN" w:bidi="hi-IN"/>
        </w:rPr>
      </w:pPr>
    </w:p>
    <w:p w:rsidR="004B1743" w:rsidRPr="004B1743" w:rsidRDefault="004B1743" w:rsidP="004B1743">
      <w:pPr>
        <w:widowControl w:val="0"/>
        <w:suppressAutoHyphens/>
        <w:ind w:left="708"/>
        <w:jc w:val="both"/>
        <w:rPr>
          <w:rFonts w:ascii="Arial" w:eastAsia="SimSun" w:hAnsi="Arial" w:cs="Arial"/>
          <w:kern w:val="1"/>
          <w:sz w:val="22"/>
          <w:szCs w:val="22"/>
          <w:lang w:eastAsia="hi-IN" w:bidi="hi-IN"/>
        </w:rPr>
      </w:pPr>
    </w:p>
    <w:p w:rsidR="004B1743" w:rsidRPr="004B1743" w:rsidRDefault="004B1743" w:rsidP="004B1743">
      <w:pPr>
        <w:widowControl w:val="0"/>
        <w:suppressAutoHyphens/>
        <w:ind w:left="720"/>
        <w:contextualSpacing/>
        <w:jc w:val="center"/>
        <w:rPr>
          <w:rFonts w:ascii="Arial" w:hAnsi="Arial" w:cs="Arial"/>
          <w:sz w:val="22"/>
          <w:szCs w:val="22"/>
        </w:rPr>
      </w:pPr>
      <w:r w:rsidRPr="004B1743">
        <w:rPr>
          <w:rFonts w:ascii="Arial" w:hAnsi="Arial" w:cs="Arial"/>
          <w:sz w:val="22"/>
          <w:szCs w:val="22"/>
        </w:rPr>
        <w:t>Članak 14.</w:t>
      </w:r>
    </w:p>
    <w:p w:rsidR="004B1743" w:rsidRPr="004B1743" w:rsidRDefault="004B1743" w:rsidP="004B1743">
      <w:pPr>
        <w:widowControl w:val="0"/>
        <w:suppressAutoHyphens/>
        <w:ind w:left="720"/>
        <w:contextualSpacing/>
        <w:jc w:val="center"/>
        <w:rPr>
          <w:rFonts w:ascii="Arial" w:hAnsi="Arial" w:cs="Arial"/>
          <w:sz w:val="22"/>
          <w:szCs w:val="22"/>
        </w:rPr>
      </w:pPr>
    </w:p>
    <w:p w:rsidR="004B1743" w:rsidRPr="004B1743" w:rsidRDefault="004B1743" w:rsidP="004B1743">
      <w:pPr>
        <w:widowControl w:val="0"/>
        <w:suppressAutoHyphens/>
        <w:spacing w:line="259" w:lineRule="auto"/>
        <w:rPr>
          <w:rFonts w:ascii="Arial" w:eastAsiaTheme="minorHAnsi" w:hAnsi="Arial" w:cs="Arial"/>
          <w:sz w:val="22"/>
          <w:szCs w:val="22"/>
          <w:lang w:eastAsia="en-US"/>
        </w:rPr>
      </w:pPr>
      <w:r w:rsidRPr="004B1743">
        <w:rPr>
          <w:rFonts w:ascii="Arial" w:eastAsiaTheme="minorHAnsi" w:hAnsi="Arial" w:cs="Arial"/>
          <w:sz w:val="22"/>
          <w:szCs w:val="22"/>
          <w:lang w:eastAsia="en-US"/>
        </w:rPr>
        <w:t>U članku 16. dodaje se stavak 3. i glasi:</w:t>
      </w:r>
    </w:p>
    <w:p w:rsidR="004B1743" w:rsidRPr="004B1743" w:rsidRDefault="004B1743" w:rsidP="004B1743">
      <w:pPr>
        <w:widowControl w:val="0"/>
        <w:suppressAutoHyphens/>
        <w:jc w:val="both"/>
        <w:rPr>
          <w:rFonts w:ascii="Arial" w:eastAsiaTheme="minorHAnsi" w:hAnsi="Arial" w:cs="Arial"/>
          <w:sz w:val="22"/>
          <w:szCs w:val="22"/>
          <w:lang w:eastAsia="en-US"/>
        </w:rPr>
      </w:pPr>
      <w:r w:rsidRPr="004B1743">
        <w:rPr>
          <w:rFonts w:ascii="Arial" w:eastAsiaTheme="minorHAnsi" w:hAnsi="Arial" w:cs="Arial"/>
          <w:sz w:val="22"/>
          <w:szCs w:val="22"/>
          <w:lang w:eastAsia="en-US"/>
        </w:rPr>
        <w:t xml:space="preserve">„Izmjena dopune Prometnog Elaborata  za regulaciju zaustavljanja i parkiranja turističkih autobusa i osobnih automobila (8+1) u zoni posebnog prometnog režima koje je izradilo Sveučilište u Zagrebu, Fakultet prometnih znanosti, iz prosinca 2021. godine, sastavni je dio ove Odluke </w:t>
      </w:r>
    </w:p>
    <w:p w:rsidR="004B1743" w:rsidRPr="004B1743" w:rsidRDefault="004B1743" w:rsidP="004B1743">
      <w:pPr>
        <w:widowControl w:val="0"/>
        <w:suppressAutoHyphens/>
        <w:ind w:left="720"/>
        <w:contextualSpacing/>
        <w:jc w:val="both"/>
        <w:rPr>
          <w:rFonts w:ascii="Arial" w:hAnsi="Arial" w:cs="Arial"/>
          <w:sz w:val="22"/>
          <w:szCs w:val="22"/>
        </w:rPr>
      </w:pPr>
    </w:p>
    <w:p w:rsidR="004B1743" w:rsidRPr="004B1743" w:rsidRDefault="004B1743" w:rsidP="004B1743">
      <w:pPr>
        <w:widowControl w:val="0"/>
        <w:suppressAutoHyphens/>
        <w:ind w:firstLine="708"/>
        <w:jc w:val="center"/>
        <w:rPr>
          <w:rFonts w:ascii="Arial" w:eastAsiaTheme="minorHAnsi" w:hAnsi="Arial" w:cs="Arial"/>
          <w:sz w:val="22"/>
          <w:szCs w:val="22"/>
          <w:lang w:eastAsia="en-US"/>
        </w:rPr>
      </w:pPr>
      <w:r w:rsidRPr="004B1743">
        <w:rPr>
          <w:rFonts w:ascii="Arial" w:eastAsiaTheme="minorHAnsi" w:hAnsi="Arial" w:cs="Arial"/>
          <w:sz w:val="22"/>
          <w:szCs w:val="22"/>
          <w:lang w:eastAsia="en-US"/>
        </w:rPr>
        <w:t>Članak 15.</w:t>
      </w:r>
    </w:p>
    <w:p w:rsidR="004B1743" w:rsidRPr="004B1743" w:rsidRDefault="004B1743" w:rsidP="004B1743">
      <w:pPr>
        <w:widowControl w:val="0"/>
        <w:suppressAutoHyphens/>
        <w:ind w:firstLine="708"/>
        <w:jc w:val="center"/>
        <w:rPr>
          <w:rFonts w:ascii="Arial" w:eastAsiaTheme="minorHAnsi" w:hAnsi="Arial" w:cs="Arial"/>
          <w:sz w:val="22"/>
          <w:szCs w:val="22"/>
          <w:lang w:eastAsia="en-US"/>
        </w:rPr>
      </w:pPr>
    </w:p>
    <w:p w:rsidR="004B1743" w:rsidRPr="004B1743" w:rsidRDefault="004B1743" w:rsidP="004B1743">
      <w:pPr>
        <w:widowControl w:val="0"/>
        <w:suppressAutoHyphens/>
        <w:jc w:val="both"/>
        <w:rPr>
          <w:rFonts w:ascii="Arial" w:eastAsiaTheme="minorHAnsi" w:hAnsi="Arial" w:cs="Arial"/>
          <w:sz w:val="22"/>
          <w:szCs w:val="22"/>
          <w:lang w:eastAsia="en-US"/>
        </w:rPr>
      </w:pPr>
      <w:r w:rsidRPr="004B1743">
        <w:rPr>
          <w:rFonts w:ascii="Arial" w:eastAsiaTheme="minorHAnsi" w:hAnsi="Arial" w:cs="Arial"/>
          <w:sz w:val="22"/>
          <w:szCs w:val="22"/>
          <w:lang w:eastAsia="en-US"/>
        </w:rPr>
        <w:t>Ova odluka stupa na snagu osmog dana od dana obave u “Službenom glasniku Grada Dubrovnika“.</w:t>
      </w:r>
    </w:p>
    <w:p w:rsidR="00706429" w:rsidRPr="00123550" w:rsidRDefault="00706429" w:rsidP="00C105A6">
      <w:pPr>
        <w:rPr>
          <w:rFonts w:ascii="Arial" w:hAnsi="Arial" w:cs="Arial"/>
          <w:sz w:val="22"/>
          <w:szCs w:val="22"/>
        </w:rPr>
      </w:pPr>
    </w:p>
    <w:p w:rsidR="004B1743" w:rsidRPr="004B1743" w:rsidRDefault="004B1743" w:rsidP="004B1743">
      <w:pPr>
        <w:widowControl w:val="0"/>
        <w:tabs>
          <w:tab w:val="center" w:pos="5165"/>
        </w:tabs>
        <w:autoSpaceDE w:val="0"/>
        <w:jc w:val="both"/>
        <w:rPr>
          <w:rFonts w:ascii="Arial" w:hAnsi="Arial" w:cs="Arial"/>
          <w:sz w:val="22"/>
          <w:szCs w:val="22"/>
        </w:rPr>
      </w:pPr>
      <w:r w:rsidRPr="004B1743">
        <w:rPr>
          <w:rFonts w:ascii="Arial" w:hAnsi="Arial" w:cs="Arial"/>
          <w:sz w:val="22"/>
          <w:szCs w:val="22"/>
        </w:rPr>
        <w:t>KLASA: 340-01/21-01/71</w:t>
      </w:r>
    </w:p>
    <w:p w:rsidR="004B1743" w:rsidRPr="004B1743" w:rsidRDefault="004B1743" w:rsidP="004B1743">
      <w:pPr>
        <w:widowControl w:val="0"/>
        <w:tabs>
          <w:tab w:val="center" w:pos="5165"/>
        </w:tabs>
        <w:autoSpaceDE w:val="0"/>
        <w:jc w:val="both"/>
        <w:rPr>
          <w:rFonts w:ascii="Arial" w:hAnsi="Arial" w:cs="Arial"/>
          <w:sz w:val="22"/>
          <w:szCs w:val="22"/>
        </w:rPr>
      </w:pPr>
      <w:r w:rsidRPr="004B1743">
        <w:rPr>
          <w:rFonts w:ascii="Arial" w:hAnsi="Arial" w:cs="Arial"/>
          <w:sz w:val="22"/>
          <w:szCs w:val="22"/>
        </w:rPr>
        <w:t>URBROJ: 2117/01-09-21-</w:t>
      </w:r>
      <w:r w:rsidR="00D9670A">
        <w:rPr>
          <w:rFonts w:ascii="Arial" w:hAnsi="Arial" w:cs="Arial"/>
          <w:sz w:val="22"/>
          <w:szCs w:val="22"/>
        </w:rPr>
        <w:t>4</w:t>
      </w:r>
    </w:p>
    <w:p w:rsidR="00C105A6" w:rsidRPr="00123550" w:rsidRDefault="004B1743" w:rsidP="00706429">
      <w:pPr>
        <w:widowControl w:val="0"/>
        <w:tabs>
          <w:tab w:val="center" w:pos="5165"/>
        </w:tabs>
        <w:autoSpaceDE w:val="0"/>
        <w:jc w:val="both"/>
        <w:rPr>
          <w:rFonts w:ascii="Arial" w:hAnsi="Arial" w:cs="Arial"/>
          <w:sz w:val="22"/>
          <w:szCs w:val="22"/>
        </w:rPr>
      </w:pPr>
      <w:r w:rsidRPr="004B1743">
        <w:rPr>
          <w:rFonts w:ascii="Arial" w:hAnsi="Arial" w:cs="Arial"/>
          <w:sz w:val="22"/>
          <w:szCs w:val="22"/>
        </w:rPr>
        <w:t>Dubrovnik, 27. prosinca 2021.</w:t>
      </w:r>
    </w:p>
    <w:p w:rsidR="00D9670A" w:rsidRDefault="00D9670A" w:rsidP="00C105A6">
      <w:pPr>
        <w:rPr>
          <w:rFonts w:ascii="Arial" w:hAnsi="Arial" w:cs="Arial"/>
          <w:sz w:val="22"/>
          <w:szCs w:val="22"/>
          <w:lang w:eastAsia="en-US"/>
        </w:rPr>
      </w:pPr>
    </w:p>
    <w:p w:rsidR="00C105A6" w:rsidRPr="00123550" w:rsidRDefault="00C105A6" w:rsidP="00C105A6">
      <w:pPr>
        <w:rPr>
          <w:rFonts w:ascii="Arial" w:hAnsi="Arial" w:cs="Arial"/>
          <w:sz w:val="22"/>
          <w:szCs w:val="22"/>
          <w:lang w:eastAsia="en-US"/>
        </w:rPr>
      </w:pPr>
      <w:r w:rsidRPr="00123550">
        <w:rPr>
          <w:rFonts w:ascii="Arial" w:hAnsi="Arial" w:cs="Arial"/>
          <w:sz w:val="22"/>
          <w:szCs w:val="22"/>
          <w:lang w:eastAsia="en-US"/>
        </w:rPr>
        <w:t>Predsjednik Gradskog vijeća:</w:t>
      </w:r>
      <w:r w:rsidRPr="00123550">
        <w:rPr>
          <w:rFonts w:ascii="Arial" w:hAnsi="Arial" w:cs="Arial"/>
          <w:sz w:val="22"/>
          <w:szCs w:val="22"/>
          <w:lang w:eastAsia="en-US"/>
        </w:rPr>
        <w:softHyphen/>
        <w:t xml:space="preserve"> </w:t>
      </w:r>
    </w:p>
    <w:p w:rsidR="00C105A6" w:rsidRPr="00123550" w:rsidRDefault="00C105A6" w:rsidP="00C105A6">
      <w:pPr>
        <w:suppressAutoHyphens/>
        <w:contextualSpacing/>
        <w:rPr>
          <w:rFonts w:ascii="Arial" w:hAnsi="Arial" w:cs="Arial"/>
          <w:sz w:val="22"/>
          <w:szCs w:val="22"/>
          <w:lang w:eastAsia="en-US"/>
        </w:rPr>
      </w:pPr>
      <w:r w:rsidRPr="00123550">
        <w:rPr>
          <w:rFonts w:ascii="Arial" w:hAnsi="Arial" w:cs="Arial"/>
          <w:b/>
          <w:bCs/>
          <w:sz w:val="22"/>
          <w:szCs w:val="22"/>
          <w:lang w:eastAsia="en-US"/>
        </w:rPr>
        <w:t>mr. sc. Marko Potrebica</w:t>
      </w:r>
      <w:r w:rsidRPr="00123550">
        <w:rPr>
          <w:rFonts w:ascii="Arial" w:hAnsi="Arial" w:cs="Arial"/>
          <w:sz w:val="22"/>
          <w:szCs w:val="22"/>
          <w:lang w:eastAsia="en-US"/>
        </w:rPr>
        <w:t xml:space="preserve">, v. r. </w:t>
      </w:r>
    </w:p>
    <w:p w:rsidR="00C105A6" w:rsidRPr="00123550" w:rsidRDefault="00C105A6" w:rsidP="00C105A6">
      <w:pPr>
        <w:suppressAutoHyphens/>
        <w:contextualSpacing/>
        <w:rPr>
          <w:rFonts w:ascii="Arial" w:hAnsi="Arial" w:cs="Arial"/>
          <w:sz w:val="22"/>
          <w:szCs w:val="22"/>
          <w:lang w:eastAsia="en-US"/>
        </w:rPr>
      </w:pPr>
      <w:r w:rsidRPr="00123550">
        <w:rPr>
          <w:rFonts w:ascii="Arial" w:hAnsi="Arial" w:cs="Arial"/>
          <w:sz w:val="22"/>
          <w:szCs w:val="22"/>
          <w:lang w:eastAsia="en-US"/>
        </w:rPr>
        <w:t>----------------------------------------</w:t>
      </w:r>
    </w:p>
    <w:p w:rsidR="00C105A6" w:rsidRPr="00123550" w:rsidRDefault="00C105A6" w:rsidP="00C105A6">
      <w:pPr>
        <w:rPr>
          <w:rFonts w:ascii="Arial" w:hAnsi="Arial" w:cs="Arial"/>
          <w:sz w:val="22"/>
          <w:szCs w:val="22"/>
        </w:rPr>
      </w:pPr>
    </w:p>
    <w:p w:rsidR="00C105A6" w:rsidRDefault="00C105A6" w:rsidP="00C105A6">
      <w:pPr>
        <w:rPr>
          <w:rFonts w:ascii="Arial" w:hAnsi="Arial" w:cs="Arial"/>
          <w:sz w:val="22"/>
          <w:szCs w:val="22"/>
        </w:rPr>
      </w:pPr>
    </w:p>
    <w:p w:rsidR="00E01E30" w:rsidRPr="00123550" w:rsidRDefault="00E01E30" w:rsidP="00C105A6">
      <w:pPr>
        <w:rPr>
          <w:rFonts w:ascii="Arial" w:hAnsi="Arial" w:cs="Arial"/>
          <w:sz w:val="22"/>
          <w:szCs w:val="22"/>
        </w:rPr>
      </w:pPr>
    </w:p>
    <w:p w:rsidR="00C105A6" w:rsidRPr="005404A2" w:rsidRDefault="00C105A6" w:rsidP="00C105A6">
      <w:pPr>
        <w:rPr>
          <w:rFonts w:ascii="Arial" w:hAnsi="Arial" w:cs="Arial"/>
          <w:b/>
          <w:bCs/>
          <w:sz w:val="22"/>
          <w:szCs w:val="22"/>
        </w:rPr>
      </w:pPr>
      <w:r w:rsidRPr="005404A2">
        <w:rPr>
          <w:rFonts w:ascii="Arial" w:hAnsi="Arial" w:cs="Arial"/>
          <w:b/>
          <w:bCs/>
          <w:sz w:val="22"/>
          <w:szCs w:val="22"/>
        </w:rPr>
        <w:t>18</w:t>
      </w:r>
      <w:r w:rsidR="00E01E30">
        <w:rPr>
          <w:rFonts w:ascii="Arial" w:hAnsi="Arial" w:cs="Arial"/>
          <w:b/>
          <w:bCs/>
          <w:sz w:val="22"/>
          <w:szCs w:val="22"/>
        </w:rPr>
        <w:t>9</w:t>
      </w:r>
    </w:p>
    <w:p w:rsidR="00C105A6" w:rsidRDefault="00C105A6" w:rsidP="00C105A6">
      <w:pPr>
        <w:rPr>
          <w:rFonts w:ascii="Arial" w:hAnsi="Arial" w:cs="Arial"/>
          <w:sz w:val="22"/>
          <w:szCs w:val="22"/>
        </w:rPr>
      </w:pPr>
    </w:p>
    <w:p w:rsidR="00C105A6" w:rsidRDefault="00C105A6" w:rsidP="00C105A6">
      <w:pPr>
        <w:rPr>
          <w:rFonts w:ascii="Arial" w:hAnsi="Arial" w:cs="Arial"/>
          <w:sz w:val="22"/>
          <w:szCs w:val="22"/>
        </w:rPr>
      </w:pPr>
    </w:p>
    <w:p w:rsidR="004B1743" w:rsidRPr="004B1743" w:rsidRDefault="004B1743" w:rsidP="004B1743">
      <w:pPr>
        <w:suppressAutoHyphens/>
        <w:autoSpaceDE w:val="0"/>
        <w:rPr>
          <w:rFonts w:ascii="Arial" w:hAnsi="Arial" w:cs="Arial"/>
          <w:color w:val="000000"/>
          <w:sz w:val="22"/>
          <w:szCs w:val="22"/>
          <w:lang w:eastAsia="ar-SA"/>
        </w:rPr>
      </w:pPr>
      <w:r w:rsidRPr="004B1743">
        <w:rPr>
          <w:rFonts w:ascii="Arial" w:hAnsi="Arial"/>
          <w:color w:val="000000"/>
          <w:sz w:val="22"/>
          <w:szCs w:val="22"/>
          <w:lang w:eastAsia="ar-SA"/>
        </w:rPr>
        <w:t xml:space="preserve">Na temelju članka 15. Zakona o regionalnom razvoju Republike Hrvatske („Narodne novine“, broj 147/14, 123/17 i 118/18 ), članka 38. stavka 5. Zakona o sustavu strateškog planiranja i upravljanja razvojem Republike Hrvatske(„Narodne novine“, broj 123/17) i </w:t>
      </w:r>
      <w:r w:rsidRPr="004B1743">
        <w:rPr>
          <w:rFonts w:ascii="Arial" w:hAnsi="Arial" w:cs="Arial"/>
          <w:color w:val="000000"/>
          <w:sz w:val="22"/>
          <w:szCs w:val="22"/>
          <w:lang w:eastAsia="ar-SA"/>
        </w:rPr>
        <w:t xml:space="preserve">članka 39. Statuta Grada Dubrovnika („Službeni glasnik Grada Dubrovnika“, broj 2/21), Gradsko vijeće Grada Dubrovnika na 7. sjednici, održanoj 27. prosinca 2021., donijelo je  </w:t>
      </w:r>
    </w:p>
    <w:p w:rsidR="004B1743" w:rsidRPr="004B1743" w:rsidRDefault="004B1743" w:rsidP="004B1743">
      <w:pPr>
        <w:suppressAutoHyphens/>
        <w:autoSpaceDE w:val="0"/>
        <w:jc w:val="both"/>
        <w:rPr>
          <w:rFonts w:ascii="Arial" w:hAnsi="Arial" w:cs="Arial"/>
          <w:color w:val="000000"/>
          <w:sz w:val="22"/>
          <w:szCs w:val="22"/>
          <w:lang w:eastAsia="ar-SA"/>
        </w:rPr>
      </w:pPr>
    </w:p>
    <w:p w:rsidR="004B1743" w:rsidRPr="004B1743" w:rsidRDefault="004B1743" w:rsidP="004B1743">
      <w:pPr>
        <w:suppressAutoHyphens/>
        <w:autoSpaceDE w:val="0"/>
        <w:jc w:val="both"/>
        <w:rPr>
          <w:rFonts w:ascii="Arial" w:hAnsi="Arial" w:cs="Arial"/>
          <w:color w:val="000000"/>
          <w:sz w:val="22"/>
          <w:szCs w:val="22"/>
          <w:lang w:eastAsia="ar-SA"/>
        </w:rPr>
      </w:pPr>
    </w:p>
    <w:p w:rsidR="004B1743" w:rsidRPr="004B1743" w:rsidRDefault="004B1743" w:rsidP="004B1743">
      <w:pPr>
        <w:suppressAutoHyphens/>
        <w:jc w:val="center"/>
        <w:rPr>
          <w:rFonts w:ascii="Arial" w:hAnsi="Arial" w:cs="Arial"/>
          <w:b/>
          <w:sz w:val="22"/>
          <w:szCs w:val="22"/>
          <w:lang w:eastAsia="ar-SA"/>
        </w:rPr>
      </w:pPr>
      <w:r w:rsidRPr="004B1743">
        <w:rPr>
          <w:rFonts w:ascii="Arial" w:hAnsi="Arial" w:cs="Arial"/>
          <w:b/>
          <w:sz w:val="22"/>
          <w:szCs w:val="22"/>
          <w:lang w:eastAsia="ar-SA"/>
        </w:rPr>
        <w:t>O D L U K U</w:t>
      </w:r>
    </w:p>
    <w:p w:rsidR="004B1743" w:rsidRPr="004B1743" w:rsidRDefault="004B1743" w:rsidP="004B1743">
      <w:pPr>
        <w:suppressAutoHyphens/>
        <w:jc w:val="center"/>
        <w:rPr>
          <w:rFonts w:ascii="Arial" w:hAnsi="Arial" w:cs="Arial"/>
          <w:b/>
          <w:sz w:val="22"/>
          <w:szCs w:val="22"/>
          <w:lang w:eastAsia="ar-SA"/>
        </w:rPr>
      </w:pPr>
      <w:r w:rsidRPr="004B1743">
        <w:rPr>
          <w:rFonts w:ascii="Arial" w:hAnsi="Arial" w:cs="Arial"/>
          <w:b/>
          <w:sz w:val="22"/>
          <w:szCs w:val="22"/>
          <w:lang w:eastAsia="ar-SA"/>
        </w:rPr>
        <w:t xml:space="preserve">o pokretanju postupka izrade Strategije razvoja Urbanog područja Dubrovnik </w:t>
      </w:r>
    </w:p>
    <w:p w:rsidR="004B1743" w:rsidRPr="004B1743" w:rsidRDefault="004B1743" w:rsidP="004B1743">
      <w:pPr>
        <w:suppressAutoHyphens/>
        <w:jc w:val="center"/>
        <w:rPr>
          <w:rFonts w:ascii="Arial" w:hAnsi="Arial" w:cs="Arial"/>
          <w:b/>
          <w:sz w:val="22"/>
          <w:szCs w:val="22"/>
          <w:lang w:eastAsia="ar-SA"/>
        </w:rPr>
      </w:pPr>
      <w:r w:rsidRPr="004B1743">
        <w:rPr>
          <w:rFonts w:ascii="Arial" w:hAnsi="Arial" w:cs="Arial"/>
          <w:b/>
          <w:sz w:val="22"/>
          <w:szCs w:val="22"/>
          <w:lang w:eastAsia="ar-SA"/>
        </w:rPr>
        <w:t>za financijsko razdoblje 2021.-2027.</w:t>
      </w:r>
    </w:p>
    <w:p w:rsidR="004B1743" w:rsidRPr="004B1743" w:rsidRDefault="004B1743" w:rsidP="004B1743">
      <w:pPr>
        <w:suppressAutoHyphens/>
        <w:rPr>
          <w:rFonts w:ascii="Arial" w:hAnsi="Arial" w:cs="Arial"/>
          <w:b/>
          <w:sz w:val="22"/>
          <w:szCs w:val="22"/>
          <w:lang w:eastAsia="ar-SA"/>
        </w:rPr>
      </w:pPr>
      <w:r w:rsidRPr="004B1743">
        <w:rPr>
          <w:rFonts w:ascii="Arial" w:hAnsi="Arial" w:cs="Arial"/>
          <w:b/>
          <w:sz w:val="22"/>
          <w:szCs w:val="22"/>
          <w:lang w:eastAsia="ar-SA"/>
        </w:rPr>
        <w:t xml:space="preserve">                      </w:t>
      </w:r>
    </w:p>
    <w:p w:rsidR="004B1743" w:rsidRPr="004B1743" w:rsidRDefault="004B1743" w:rsidP="004B1743">
      <w:pPr>
        <w:suppressAutoHyphens/>
        <w:rPr>
          <w:rFonts w:ascii="Arial" w:hAnsi="Arial" w:cs="Arial"/>
          <w:b/>
          <w:sz w:val="22"/>
          <w:szCs w:val="22"/>
          <w:lang w:eastAsia="ar-SA"/>
        </w:rPr>
      </w:pPr>
    </w:p>
    <w:p w:rsidR="004B1743" w:rsidRPr="004B1743" w:rsidRDefault="004B1743" w:rsidP="004B1743">
      <w:pPr>
        <w:suppressAutoHyphens/>
        <w:jc w:val="center"/>
        <w:rPr>
          <w:rFonts w:ascii="Arial" w:hAnsi="Arial" w:cs="Arial"/>
          <w:sz w:val="22"/>
          <w:szCs w:val="22"/>
          <w:lang w:eastAsia="ar-SA"/>
        </w:rPr>
      </w:pPr>
      <w:r w:rsidRPr="004B1743">
        <w:rPr>
          <w:rFonts w:ascii="Arial" w:hAnsi="Arial" w:cs="Arial"/>
          <w:sz w:val="22"/>
          <w:szCs w:val="22"/>
          <w:lang w:eastAsia="ar-SA"/>
        </w:rPr>
        <w:t>Članak 1.</w:t>
      </w:r>
    </w:p>
    <w:p w:rsidR="004B1743" w:rsidRPr="004B1743" w:rsidRDefault="004B1743" w:rsidP="004B1743">
      <w:pPr>
        <w:suppressAutoHyphens/>
        <w:jc w:val="center"/>
        <w:rPr>
          <w:rFonts w:ascii="Arial" w:hAnsi="Arial" w:cs="Arial"/>
          <w:sz w:val="22"/>
          <w:szCs w:val="22"/>
          <w:lang w:eastAsia="ar-SA"/>
        </w:rPr>
      </w:pPr>
    </w:p>
    <w:p w:rsidR="004B1743" w:rsidRPr="004B1743" w:rsidRDefault="004B1743" w:rsidP="004B1743">
      <w:pPr>
        <w:rPr>
          <w:rFonts w:ascii="Arial" w:hAnsi="Arial" w:cs="Arial"/>
          <w:sz w:val="22"/>
          <w:szCs w:val="22"/>
          <w:lang w:eastAsia="ar-SA"/>
        </w:rPr>
      </w:pPr>
      <w:r w:rsidRPr="004B1743">
        <w:rPr>
          <w:rFonts w:ascii="Arial" w:hAnsi="Arial" w:cs="Arial"/>
          <w:sz w:val="22"/>
          <w:szCs w:val="22"/>
          <w:lang w:eastAsia="ar-SA"/>
        </w:rPr>
        <w:t xml:space="preserve">Ovom Odlukom pokreće se postupak izrade Strategije razvoja Urbanog područja Dubrovnik za financijsko razdoblje 2021.-2027. (u daljnjem tekstu: Strategija) i pripadajućih provedbenih akata, odnosno Akcijskog plana za provedbu Strategije i Komunikacijske strategije i komunikacijskog akcijskog plana te provedba svih provedbenih i popratnih aktivnosti vezanih za izradu i donošenje Strategije. </w:t>
      </w:r>
    </w:p>
    <w:p w:rsidR="004B1743" w:rsidRPr="004B1743" w:rsidRDefault="004B1743" w:rsidP="004B1743">
      <w:pPr>
        <w:rPr>
          <w:rFonts w:ascii="Arial" w:hAnsi="Arial" w:cs="Arial"/>
          <w:sz w:val="22"/>
          <w:szCs w:val="22"/>
          <w:lang w:eastAsia="ar-SA"/>
        </w:rPr>
      </w:pPr>
    </w:p>
    <w:p w:rsidR="004B1743" w:rsidRPr="004B1743" w:rsidRDefault="004B1743" w:rsidP="004B1743">
      <w:pPr>
        <w:jc w:val="center"/>
        <w:rPr>
          <w:rFonts w:ascii="Arial" w:hAnsi="Arial" w:cs="Arial"/>
          <w:sz w:val="22"/>
          <w:szCs w:val="22"/>
          <w:lang w:eastAsia="ar-SA"/>
        </w:rPr>
      </w:pPr>
      <w:r w:rsidRPr="004B1743">
        <w:rPr>
          <w:rFonts w:ascii="Arial" w:hAnsi="Arial" w:cs="Arial"/>
          <w:sz w:val="22"/>
          <w:szCs w:val="22"/>
          <w:lang w:eastAsia="ar-SA"/>
        </w:rPr>
        <w:t>Članak 2.</w:t>
      </w:r>
    </w:p>
    <w:p w:rsidR="004B1743" w:rsidRPr="004B1743" w:rsidRDefault="004B1743" w:rsidP="004B1743">
      <w:pPr>
        <w:jc w:val="center"/>
        <w:rPr>
          <w:rFonts w:ascii="Arial" w:hAnsi="Arial" w:cs="Arial"/>
          <w:sz w:val="22"/>
          <w:szCs w:val="22"/>
          <w:lang w:eastAsia="ar-SA"/>
        </w:rPr>
      </w:pPr>
    </w:p>
    <w:p w:rsidR="004B1743" w:rsidRPr="004B1743" w:rsidRDefault="004B1743" w:rsidP="004B1743">
      <w:pPr>
        <w:rPr>
          <w:rFonts w:ascii="Arial" w:hAnsi="Arial" w:cs="Arial"/>
          <w:sz w:val="22"/>
          <w:szCs w:val="22"/>
          <w:lang w:eastAsia="ar-SA"/>
        </w:rPr>
      </w:pPr>
      <w:r w:rsidRPr="004B1743">
        <w:rPr>
          <w:rFonts w:ascii="Arial" w:hAnsi="Arial" w:cs="Arial"/>
          <w:sz w:val="22"/>
          <w:szCs w:val="22"/>
          <w:lang w:eastAsia="ar-SA"/>
        </w:rPr>
        <w:t xml:space="preserve">Strategija razvoja Urbanog područja temeljni je strateški plan u kojem se određuju ciljevi i prioriteti razvoja za urbana područja, a njezin indikativni sadržaj, prilozi i provedbeni akti </w:t>
      </w:r>
      <w:r w:rsidRPr="004B1743">
        <w:rPr>
          <w:rFonts w:ascii="Arial" w:hAnsi="Arial" w:cs="Arial"/>
          <w:sz w:val="22"/>
          <w:szCs w:val="22"/>
          <w:lang w:eastAsia="ar-SA"/>
        </w:rPr>
        <w:lastRenderedPageBreak/>
        <w:t>definirani su u  Smjernicama za uspostavu urbanih područja i izrade strategija razvoja urbanih područja za financijsko razdoblje 2021.-2027., verzija 2.0. donesenih od strane Ministarstva regionalnog razvoja i fondova Europske unije, KLASA: 910-08/21-07/1, URBROJ:538-06-3-1-1/280-21-7 od 12. srpnja 2021. godine.</w:t>
      </w:r>
    </w:p>
    <w:p w:rsidR="004B1743" w:rsidRPr="004B1743" w:rsidRDefault="004B1743" w:rsidP="004B1743">
      <w:pPr>
        <w:rPr>
          <w:rFonts w:ascii="Arial" w:hAnsi="Arial" w:cs="Arial"/>
          <w:sz w:val="22"/>
          <w:szCs w:val="22"/>
          <w:lang w:eastAsia="ar-SA"/>
        </w:rPr>
      </w:pPr>
    </w:p>
    <w:p w:rsidR="004B1743" w:rsidRPr="004B1743" w:rsidRDefault="004B1743" w:rsidP="004B1743">
      <w:pPr>
        <w:rPr>
          <w:rFonts w:ascii="Arial" w:hAnsi="Arial" w:cs="Arial"/>
          <w:sz w:val="22"/>
          <w:szCs w:val="22"/>
          <w:lang w:eastAsia="ar-SA"/>
        </w:rPr>
      </w:pPr>
    </w:p>
    <w:p w:rsidR="004B1743" w:rsidRPr="004B1743" w:rsidRDefault="004B1743" w:rsidP="004B1743">
      <w:pPr>
        <w:ind w:left="840"/>
        <w:rPr>
          <w:rFonts w:ascii="Arial" w:hAnsi="Arial" w:cs="Arial"/>
          <w:sz w:val="22"/>
          <w:szCs w:val="22"/>
          <w:lang w:eastAsia="ar-SA"/>
        </w:rPr>
      </w:pPr>
      <w:r w:rsidRPr="004B1743">
        <w:rPr>
          <w:rFonts w:ascii="Arial" w:hAnsi="Arial" w:cs="Arial"/>
          <w:sz w:val="22"/>
          <w:szCs w:val="22"/>
          <w:lang w:eastAsia="ar-SA"/>
        </w:rPr>
        <w:t xml:space="preserve">                                                     Članak 3.</w:t>
      </w:r>
    </w:p>
    <w:p w:rsidR="004B1743" w:rsidRPr="004B1743" w:rsidRDefault="004B1743" w:rsidP="004B1743">
      <w:pPr>
        <w:ind w:left="840"/>
        <w:rPr>
          <w:rFonts w:ascii="Arial" w:hAnsi="Arial" w:cs="Arial"/>
          <w:sz w:val="22"/>
          <w:szCs w:val="22"/>
          <w:lang w:eastAsia="ar-SA"/>
        </w:rPr>
      </w:pPr>
    </w:p>
    <w:p w:rsidR="004B1743" w:rsidRPr="004B1743" w:rsidRDefault="004B1743" w:rsidP="004B1743">
      <w:pPr>
        <w:jc w:val="both"/>
        <w:rPr>
          <w:rFonts w:ascii="Arial" w:hAnsi="Arial" w:cs="Arial"/>
          <w:sz w:val="22"/>
          <w:szCs w:val="22"/>
          <w:lang w:eastAsia="ar-SA"/>
        </w:rPr>
      </w:pPr>
      <w:r w:rsidRPr="004B1743">
        <w:rPr>
          <w:rFonts w:ascii="Arial" w:hAnsi="Arial" w:cs="Arial"/>
          <w:sz w:val="22"/>
          <w:szCs w:val="22"/>
          <w:lang w:eastAsia="ar-SA"/>
        </w:rPr>
        <w:t xml:space="preserve">Zadužuje se Upravni odjel za europske fondove, regionalnu i međunarodnu suradnju za koordinaciju izrade predmetne Strategije. </w:t>
      </w:r>
    </w:p>
    <w:p w:rsidR="004B1743" w:rsidRPr="004B1743" w:rsidRDefault="004B1743" w:rsidP="004B1743">
      <w:pPr>
        <w:jc w:val="both"/>
        <w:rPr>
          <w:rFonts w:ascii="Arial" w:hAnsi="Arial" w:cs="Arial"/>
          <w:sz w:val="22"/>
          <w:szCs w:val="22"/>
          <w:lang w:eastAsia="ar-SA"/>
        </w:rPr>
      </w:pPr>
    </w:p>
    <w:p w:rsidR="004B1743" w:rsidRPr="004B1743" w:rsidRDefault="004B1743" w:rsidP="004B1743">
      <w:pPr>
        <w:jc w:val="center"/>
        <w:rPr>
          <w:rFonts w:ascii="Arial" w:hAnsi="Arial" w:cs="Arial"/>
          <w:sz w:val="22"/>
          <w:szCs w:val="22"/>
          <w:lang w:eastAsia="ar-SA"/>
        </w:rPr>
      </w:pPr>
      <w:r w:rsidRPr="004B1743">
        <w:rPr>
          <w:rFonts w:ascii="Arial" w:hAnsi="Arial" w:cs="Arial"/>
          <w:sz w:val="22"/>
          <w:szCs w:val="22"/>
          <w:lang w:eastAsia="ar-SA"/>
        </w:rPr>
        <w:t>Članak 4.</w:t>
      </w:r>
    </w:p>
    <w:p w:rsidR="004B1743" w:rsidRPr="004B1743" w:rsidRDefault="004B1743" w:rsidP="004B1743">
      <w:pPr>
        <w:jc w:val="center"/>
        <w:rPr>
          <w:rFonts w:ascii="Arial" w:hAnsi="Arial" w:cs="Arial"/>
          <w:sz w:val="22"/>
          <w:szCs w:val="22"/>
          <w:lang w:eastAsia="ar-SA"/>
        </w:rPr>
      </w:pPr>
    </w:p>
    <w:p w:rsidR="004B1743" w:rsidRPr="004B1743" w:rsidRDefault="004B1743" w:rsidP="004B1743">
      <w:pPr>
        <w:rPr>
          <w:rFonts w:ascii="Arial" w:hAnsi="Arial" w:cs="Arial"/>
          <w:sz w:val="22"/>
          <w:szCs w:val="22"/>
          <w:lang w:eastAsia="ar-SA"/>
        </w:rPr>
      </w:pPr>
      <w:r w:rsidRPr="004B1743">
        <w:rPr>
          <w:rFonts w:ascii="Arial" w:hAnsi="Arial" w:cs="Arial"/>
          <w:sz w:val="22"/>
          <w:szCs w:val="22"/>
          <w:lang w:eastAsia="ar-SA"/>
        </w:rPr>
        <w:t xml:space="preserve">Ova </w:t>
      </w:r>
      <w:r w:rsidR="00706429">
        <w:rPr>
          <w:rFonts w:ascii="Arial" w:hAnsi="Arial" w:cs="Arial"/>
          <w:sz w:val="22"/>
          <w:szCs w:val="22"/>
          <w:lang w:eastAsia="ar-SA"/>
        </w:rPr>
        <w:t>o</w:t>
      </w:r>
      <w:r w:rsidRPr="004B1743">
        <w:rPr>
          <w:rFonts w:ascii="Arial" w:hAnsi="Arial" w:cs="Arial"/>
          <w:sz w:val="22"/>
          <w:szCs w:val="22"/>
          <w:lang w:eastAsia="ar-SA"/>
        </w:rPr>
        <w:t>dluka stupa na snagu osmog dana od dana objave u „Službenom glasniku Grada Dubrovnika“.</w:t>
      </w:r>
    </w:p>
    <w:p w:rsidR="004B1743" w:rsidRPr="00123550" w:rsidRDefault="004B1743" w:rsidP="00C105A6">
      <w:pPr>
        <w:rPr>
          <w:rFonts w:ascii="Arial" w:hAnsi="Arial" w:cs="Arial"/>
          <w:sz w:val="22"/>
          <w:szCs w:val="22"/>
        </w:rPr>
      </w:pPr>
    </w:p>
    <w:p w:rsidR="004B1743" w:rsidRPr="004B1743" w:rsidRDefault="004B1743" w:rsidP="004B1743">
      <w:pPr>
        <w:suppressAutoHyphens/>
        <w:autoSpaceDE w:val="0"/>
        <w:jc w:val="both"/>
        <w:rPr>
          <w:rFonts w:ascii="Arial" w:hAnsi="Arial"/>
          <w:sz w:val="22"/>
          <w:szCs w:val="22"/>
          <w:lang w:eastAsia="ar-SA"/>
        </w:rPr>
      </w:pPr>
      <w:r w:rsidRPr="004B1743">
        <w:rPr>
          <w:rFonts w:ascii="Arial" w:hAnsi="Arial"/>
          <w:sz w:val="22"/>
          <w:szCs w:val="22"/>
          <w:lang w:eastAsia="ar-SA"/>
        </w:rPr>
        <w:t xml:space="preserve">KLASA: </w:t>
      </w:r>
      <w:r w:rsidRPr="004B1743">
        <w:rPr>
          <w:rFonts w:ascii="Arial" w:hAnsi="Arial" w:cs="Arial"/>
          <w:sz w:val="22"/>
          <w:szCs w:val="22"/>
          <w:lang w:eastAsia="ar-SA"/>
        </w:rPr>
        <w:t>910-01/20-01/09</w:t>
      </w:r>
    </w:p>
    <w:p w:rsidR="004B1743" w:rsidRPr="004B1743" w:rsidRDefault="004B1743" w:rsidP="004B1743">
      <w:pPr>
        <w:suppressAutoHyphens/>
        <w:jc w:val="both"/>
        <w:rPr>
          <w:rFonts w:ascii="Arial" w:hAnsi="Arial" w:cs="Arial"/>
          <w:color w:val="000000"/>
          <w:sz w:val="22"/>
          <w:szCs w:val="22"/>
          <w:lang w:eastAsia="ar-SA"/>
        </w:rPr>
      </w:pPr>
      <w:r w:rsidRPr="004B1743">
        <w:rPr>
          <w:rFonts w:ascii="Arial" w:hAnsi="Arial" w:cs="Arial"/>
          <w:color w:val="000000"/>
          <w:sz w:val="22"/>
          <w:szCs w:val="22"/>
          <w:lang w:eastAsia="ar-SA"/>
        </w:rPr>
        <w:t>URBROJ: 2117/01-09-21-</w:t>
      </w:r>
      <w:r w:rsidR="00D9670A">
        <w:rPr>
          <w:rFonts w:ascii="Arial" w:hAnsi="Arial" w:cs="Arial"/>
          <w:color w:val="000000"/>
          <w:sz w:val="22"/>
          <w:szCs w:val="22"/>
          <w:lang w:eastAsia="ar-SA"/>
        </w:rPr>
        <w:t>29</w:t>
      </w:r>
    </w:p>
    <w:p w:rsidR="004B1743" w:rsidRPr="004B1743" w:rsidRDefault="004B1743" w:rsidP="004B1743">
      <w:pPr>
        <w:suppressAutoHyphens/>
        <w:jc w:val="both"/>
        <w:rPr>
          <w:rFonts w:ascii="Arial" w:hAnsi="Arial" w:cs="Arial"/>
          <w:sz w:val="22"/>
          <w:szCs w:val="22"/>
          <w:lang w:eastAsia="ar-SA"/>
        </w:rPr>
      </w:pPr>
      <w:r w:rsidRPr="004B1743">
        <w:rPr>
          <w:rFonts w:ascii="Arial" w:hAnsi="Arial" w:cs="Arial"/>
          <w:color w:val="000000"/>
          <w:sz w:val="22"/>
          <w:szCs w:val="22"/>
          <w:lang w:eastAsia="ar-SA"/>
        </w:rPr>
        <w:t>Dubrovnik, 27. prosinca 2021.</w:t>
      </w:r>
    </w:p>
    <w:p w:rsidR="00706429" w:rsidRDefault="00706429" w:rsidP="00C105A6">
      <w:pPr>
        <w:rPr>
          <w:rFonts w:ascii="Arial" w:hAnsi="Arial" w:cs="Arial"/>
          <w:sz w:val="22"/>
          <w:szCs w:val="22"/>
          <w:lang w:eastAsia="en-US"/>
        </w:rPr>
      </w:pPr>
    </w:p>
    <w:p w:rsidR="00C105A6" w:rsidRPr="00123550" w:rsidRDefault="00C105A6" w:rsidP="00C105A6">
      <w:pPr>
        <w:rPr>
          <w:rFonts w:ascii="Arial" w:hAnsi="Arial" w:cs="Arial"/>
          <w:sz w:val="22"/>
          <w:szCs w:val="22"/>
          <w:lang w:eastAsia="en-US"/>
        </w:rPr>
      </w:pPr>
      <w:r w:rsidRPr="00123550">
        <w:rPr>
          <w:rFonts w:ascii="Arial" w:hAnsi="Arial" w:cs="Arial"/>
          <w:sz w:val="22"/>
          <w:szCs w:val="22"/>
          <w:lang w:eastAsia="en-US"/>
        </w:rPr>
        <w:t>Predsjednik Gradskog vijeća:</w:t>
      </w:r>
      <w:r w:rsidRPr="00123550">
        <w:rPr>
          <w:rFonts w:ascii="Arial" w:hAnsi="Arial" w:cs="Arial"/>
          <w:sz w:val="22"/>
          <w:szCs w:val="22"/>
          <w:lang w:eastAsia="en-US"/>
        </w:rPr>
        <w:softHyphen/>
        <w:t xml:space="preserve"> </w:t>
      </w:r>
    </w:p>
    <w:p w:rsidR="00C105A6" w:rsidRPr="00123550" w:rsidRDefault="00C105A6" w:rsidP="00C105A6">
      <w:pPr>
        <w:suppressAutoHyphens/>
        <w:contextualSpacing/>
        <w:rPr>
          <w:rFonts w:ascii="Arial" w:hAnsi="Arial" w:cs="Arial"/>
          <w:sz w:val="22"/>
          <w:szCs w:val="22"/>
          <w:lang w:eastAsia="en-US"/>
        </w:rPr>
      </w:pPr>
      <w:r w:rsidRPr="00123550">
        <w:rPr>
          <w:rFonts w:ascii="Arial" w:hAnsi="Arial" w:cs="Arial"/>
          <w:b/>
          <w:bCs/>
          <w:sz w:val="22"/>
          <w:szCs w:val="22"/>
          <w:lang w:eastAsia="en-US"/>
        </w:rPr>
        <w:t>mr. sc. Marko Potrebica</w:t>
      </w:r>
      <w:r w:rsidRPr="00123550">
        <w:rPr>
          <w:rFonts w:ascii="Arial" w:hAnsi="Arial" w:cs="Arial"/>
          <w:sz w:val="22"/>
          <w:szCs w:val="22"/>
          <w:lang w:eastAsia="en-US"/>
        </w:rPr>
        <w:t xml:space="preserve">, v. r. </w:t>
      </w:r>
    </w:p>
    <w:p w:rsidR="00C105A6" w:rsidRPr="00123550" w:rsidRDefault="00C105A6" w:rsidP="00C105A6">
      <w:pPr>
        <w:suppressAutoHyphens/>
        <w:contextualSpacing/>
        <w:rPr>
          <w:rFonts w:ascii="Arial" w:hAnsi="Arial" w:cs="Arial"/>
          <w:sz w:val="22"/>
          <w:szCs w:val="22"/>
          <w:lang w:eastAsia="en-US"/>
        </w:rPr>
      </w:pPr>
      <w:r w:rsidRPr="00123550">
        <w:rPr>
          <w:rFonts w:ascii="Arial" w:hAnsi="Arial" w:cs="Arial"/>
          <w:sz w:val="22"/>
          <w:szCs w:val="22"/>
          <w:lang w:eastAsia="en-US"/>
        </w:rPr>
        <w:t>----------------------------------------</w:t>
      </w:r>
    </w:p>
    <w:p w:rsidR="00C105A6" w:rsidRPr="00123550" w:rsidRDefault="00C105A6" w:rsidP="00C105A6">
      <w:pPr>
        <w:rPr>
          <w:rFonts w:ascii="Arial" w:hAnsi="Arial" w:cs="Arial"/>
          <w:sz w:val="22"/>
          <w:szCs w:val="22"/>
        </w:rPr>
      </w:pPr>
    </w:p>
    <w:p w:rsidR="00C105A6" w:rsidRPr="00123550" w:rsidRDefault="00C105A6" w:rsidP="00C105A6">
      <w:pPr>
        <w:rPr>
          <w:rFonts w:ascii="Arial" w:hAnsi="Arial" w:cs="Arial"/>
          <w:sz w:val="22"/>
          <w:szCs w:val="22"/>
        </w:rPr>
      </w:pPr>
    </w:p>
    <w:p w:rsidR="00C105A6" w:rsidRPr="00123550" w:rsidRDefault="00C105A6" w:rsidP="00C105A6">
      <w:pPr>
        <w:rPr>
          <w:rFonts w:ascii="Arial" w:hAnsi="Arial" w:cs="Arial"/>
          <w:sz w:val="22"/>
          <w:szCs w:val="22"/>
        </w:rPr>
      </w:pPr>
    </w:p>
    <w:p w:rsidR="00C105A6" w:rsidRPr="00123550" w:rsidRDefault="00C105A6" w:rsidP="00C105A6">
      <w:pPr>
        <w:rPr>
          <w:rFonts w:ascii="Arial" w:hAnsi="Arial" w:cs="Arial"/>
          <w:sz w:val="22"/>
          <w:szCs w:val="22"/>
        </w:rPr>
      </w:pPr>
    </w:p>
    <w:p w:rsidR="00C105A6" w:rsidRPr="005404A2" w:rsidRDefault="00C105A6" w:rsidP="00C105A6">
      <w:pPr>
        <w:rPr>
          <w:rFonts w:ascii="Arial" w:hAnsi="Arial" w:cs="Arial"/>
          <w:b/>
          <w:bCs/>
          <w:sz w:val="22"/>
          <w:szCs w:val="22"/>
        </w:rPr>
      </w:pPr>
      <w:r w:rsidRPr="005404A2">
        <w:rPr>
          <w:rFonts w:ascii="Arial" w:hAnsi="Arial" w:cs="Arial"/>
          <w:b/>
          <w:bCs/>
          <w:sz w:val="22"/>
          <w:szCs w:val="22"/>
        </w:rPr>
        <w:t>1</w:t>
      </w:r>
      <w:r w:rsidR="00E01E30">
        <w:rPr>
          <w:rFonts w:ascii="Arial" w:hAnsi="Arial" w:cs="Arial"/>
          <w:b/>
          <w:bCs/>
          <w:sz w:val="22"/>
          <w:szCs w:val="22"/>
        </w:rPr>
        <w:t>90</w:t>
      </w:r>
    </w:p>
    <w:p w:rsidR="00C105A6" w:rsidRPr="00123550" w:rsidRDefault="00C105A6" w:rsidP="00C105A6">
      <w:pPr>
        <w:rPr>
          <w:rFonts w:ascii="Arial" w:hAnsi="Arial" w:cs="Arial"/>
          <w:sz w:val="22"/>
          <w:szCs w:val="22"/>
        </w:rPr>
      </w:pPr>
    </w:p>
    <w:p w:rsidR="00C105A6" w:rsidRDefault="00C105A6" w:rsidP="00C105A6">
      <w:pPr>
        <w:rPr>
          <w:rFonts w:ascii="Arial" w:hAnsi="Arial" w:cs="Arial"/>
          <w:sz w:val="22"/>
          <w:szCs w:val="22"/>
        </w:rPr>
      </w:pPr>
    </w:p>
    <w:p w:rsidR="00D9670A" w:rsidRPr="00123550" w:rsidRDefault="00D9670A" w:rsidP="00C105A6">
      <w:pPr>
        <w:rPr>
          <w:rFonts w:ascii="Arial" w:hAnsi="Arial" w:cs="Arial"/>
          <w:sz w:val="22"/>
          <w:szCs w:val="22"/>
        </w:rPr>
      </w:pPr>
    </w:p>
    <w:p w:rsidR="004B1743" w:rsidRDefault="004B1743" w:rsidP="004B1743">
      <w:pPr>
        <w:autoSpaceDE w:val="0"/>
        <w:autoSpaceDN w:val="0"/>
        <w:adjustRightInd w:val="0"/>
        <w:jc w:val="both"/>
        <w:rPr>
          <w:rFonts w:ascii="Arial" w:hAnsi="Arial" w:cs="Arial"/>
          <w:color w:val="000000"/>
          <w:sz w:val="22"/>
          <w:szCs w:val="22"/>
          <w:lang w:val="pl-PL"/>
        </w:rPr>
      </w:pPr>
      <w:r w:rsidRPr="00FD0D6E">
        <w:rPr>
          <w:rFonts w:ascii="Arial" w:hAnsi="Arial" w:cs="Arial"/>
          <w:sz w:val="22"/>
          <w:szCs w:val="22"/>
        </w:rPr>
        <w:t>Na temelju članka 35. Zakona o vlasništvu i drugim stvarnim pravima (</w:t>
      </w:r>
      <w:r>
        <w:rPr>
          <w:rFonts w:ascii="Arial" w:hAnsi="Arial" w:cs="Arial"/>
          <w:sz w:val="22"/>
          <w:szCs w:val="22"/>
        </w:rPr>
        <w:t>„Narodne novine“, broj</w:t>
      </w:r>
      <w:r w:rsidRPr="00FD0D6E">
        <w:rPr>
          <w:rFonts w:ascii="Arial" w:hAnsi="Arial" w:cs="Arial"/>
          <w:sz w:val="22"/>
          <w:szCs w:val="22"/>
        </w:rPr>
        <w:t xml:space="preserve"> 91/96, 68/98, 137/99, 22/00, 73/00, 129/00, 114/01, 79/06, 141/06, 146/08, 38/09, 153/09, 143/12, 152/14), članka 1120. Zakona o obveznim odnosima (</w:t>
      </w:r>
      <w:r>
        <w:rPr>
          <w:rFonts w:ascii="Arial" w:hAnsi="Arial" w:cs="Arial"/>
          <w:sz w:val="22"/>
          <w:szCs w:val="22"/>
        </w:rPr>
        <w:t>„Narodne novine“, broj</w:t>
      </w:r>
      <w:r w:rsidRPr="00FD0D6E">
        <w:rPr>
          <w:rFonts w:ascii="Arial" w:hAnsi="Arial" w:cs="Arial"/>
          <w:sz w:val="22"/>
          <w:szCs w:val="22"/>
        </w:rPr>
        <w:t xml:space="preserve"> 35/05, 41/08, 125/11, 78/15</w:t>
      </w:r>
      <w:r>
        <w:rPr>
          <w:rFonts w:ascii="Arial" w:hAnsi="Arial" w:cs="Arial"/>
          <w:sz w:val="22"/>
          <w:szCs w:val="22"/>
        </w:rPr>
        <w:t>,29/18 i 126/21</w:t>
      </w:r>
      <w:r w:rsidRPr="00FD0D6E">
        <w:rPr>
          <w:rFonts w:ascii="Arial" w:hAnsi="Arial" w:cs="Arial"/>
          <w:sz w:val="22"/>
          <w:szCs w:val="22"/>
        </w:rPr>
        <w:t xml:space="preserve">) članka 39. Statuta Grada Dubrovnika („Službeni glasnik Grada Dubrovnika“, broj 2/21), </w:t>
      </w:r>
      <w:r w:rsidRPr="00FD0D6E">
        <w:rPr>
          <w:rFonts w:ascii="Arial" w:hAnsi="Arial" w:cs="Arial"/>
          <w:color w:val="000000"/>
          <w:sz w:val="22"/>
          <w:szCs w:val="22"/>
          <w:lang w:val="pl-PL"/>
        </w:rPr>
        <w:t xml:space="preserve">Gradsko vijeće Grada Dubrovnika na </w:t>
      </w:r>
      <w:r>
        <w:rPr>
          <w:rFonts w:ascii="Arial" w:hAnsi="Arial" w:cs="Arial"/>
          <w:color w:val="000000"/>
          <w:sz w:val="22"/>
          <w:szCs w:val="22"/>
          <w:lang w:val="pl-PL"/>
        </w:rPr>
        <w:t>7</w:t>
      </w:r>
      <w:r w:rsidRPr="00FD0D6E">
        <w:rPr>
          <w:rFonts w:ascii="Arial" w:hAnsi="Arial" w:cs="Arial"/>
          <w:color w:val="000000"/>
          <w:sz w:val="22"/>
          <w:szCs w:val="22"/>
          <w:lang w:val="pl-PL"/>
        </w:rPr>
        <w:t xml:space="preserve">. sjednici, održanoj </w:t>
      </w:r>
      <w:r>
        <w:rPr>
          <w:rFonts w:ascii="Arial" w:hAnsi="Arial" w:cs="Arial"/>
          <w:color w:val="000000"/>
          <w:sz w:val="22"/>
          <w:szCs w:val="22"/>
          <w:lang w:val="pl-PL"/>
        </w:rPr>
        <w:t>27</w:t>
      </w:r>
      <w:r w:rsidRPr="00FD0D6E">
        <w:rPr>
          <w:rFonts w:ascii="Arial" w:hAnsi="Arial" w:cs="Arial"/>
          <w:color w:val="000000"/>
          <w:sz w:val="22"/>
          <w:szCs w:val="22"/>
          <w:lang w:val="pl-PL"/>
        </w:rPr>
        <w:t xml:space="preserve">. </w:t>
      </w:r>
      <w:r>
        <w:rPr>
          <w:rFonts w:ascii="Arial" w:hAnsi="Arial" w:cs="Arial"/>
          <w:color w:val="000000"/>
          <w:sz w:val="22"/>
          <w:szCs w:val="22"/>
          <w:lang w:val="pl-PL"/>
        </w:rPr>
        <w:t xml:space="preserve">prosinca </w:t>
      </w:r>
      <w:r w:rsidRPr="00FD0D6E">
        <w:rPr>
          <w:rFonts w:ascii="Arial" w:hAnsi="Arial" w:cs="Arial"/>
          <w:color w:val="000000"/>
          <w:sz w:val="22"/>
          <w:szCs w:val="22"/>
          <w:lang w:val="pl-PL"/>
        </w:rPr>
        <w:t xml:space="preserve">2021., donijelo je </w:t>
      </w:r>
    </w:p>
    <w:p w:rsidR="004B1743" w:rsidRPr="00EA2B64" w:rsidRDefault="004B1743" w:rsidP="004B1743">
      <w:pPr>
        <w:autoSpaceDE w:val="0"/>
        <w:autoSpaceDN w:val="0"/>
        <w:adjustRightInd w:val="0"/>
        <w:jc w:val="both"/>
        <w:rPr>
          <w:rFonts w:ascii="Arial" w:hAnsi="Arial" w:cs="Arial"/>
          <w:color w:val="000000"/>
          <w:sz w:val="22"/>
          <w:szCs w:val="22"/>
          <w:lang w:val="pl-PL"/>
        </w:rPr>
      </w:pPr>
    </w:p>
    <w:p w:rsidR="004B1743" w:rsidRPr="00FD0D6E" w:rsidRDefault="004B1743" w:rsidP="004B1743">
      <w:pPr>
        <w:jc w:val="center"/>
        <w:rPr>
          <w:rFonts w:ascii="Arial" w:hAnsi="Arial" w:cs="Arial"/>
          <w:sz w:val="22"/>
          <w:szCs w:val="22"/>
        </w:rPr>
      </w:pPr>
    </w:p>
    <w:p w:rsidR="004B1743" w:rsidRDefault="004B1743" w:rsidP="004B1743">
      <w:pPr>
        <w:jc w:val="center"/>
        <w:rPr>
          <w:rFonts w:ascii="Arial" w:hAnsi="Arial" w:cs="Arial"/>
          <w:b/>
          <w:bCs/>
          <w:sz w:val="22"/>
          <w:szCs w:val="22"/>
        </w:rPr>
      </w:pPr>
      <w:r w:rsidRPr="00310546">
        <w:rPr>
          <w:rFonts w:ascii="Arial" w:hAnsi="Arial" w:cs="Arial"/>
          <w:b/>
          <w:bCs/>
          <w:sz w:val="22"/>
          <w:szCs w:val="22"/>
        </w:rPr>
        <w:t xml:space="preserve">Pravilnik </w:t>
      </w:r>
    </w:p>
    <w:p w:rsidR="004B1743" w:rsidRDefault="004B1743" w:rsidP="004B1743">
      <w:pPr>
        <w:jc w:val="center"/>
        <w:rPr>
          <w:rFonts w:ascii="Arial" w:hAnsi="Arial" w:cs="Arial"/>
          <w:b/>
          <w:bCs/>
          <w:sz w:val="22"/>
          <w:szCs w:val="22"/>
        </w:rPr>
      </w:pPr>
      <w:r w:rsidRPr="00310546">
        <w:rPr>
          <w:rFonts w:ascii="Arial" w:hAnsi="Arial" w:cs="Arial"/>
          <w:b/>
          <w:bCs/>
          <w:sz w:val="22"/>
          <w:szCs w:val="22"/>
        </w:rPr>
        <w:t>o izmjenama i dopunama</w:t>
      </w:r>
      <w:r>
        <w:rPr>
          <w:rFonts w:ascii="Arial" w:hAnsi="Arial" w:cs="Arial"/>
          <w:b/>
          <w:bCs/>
          <w:sz w:val="22"/>
          <w:szCs w:val="22"/>
        </w:rPr>
        <w:t xml:space="preserve"> </w:t>
      </w:r>
      <w:r w:rsidRPr="00310546">
        <w:rPr>
          <w:rFonts w:ascii="Arial" w:hAnsi="Arial" w:cs="Arial"/>
          <w:b/>
          <w:bCs/>
          <w:sz w:val="22"/>
          <w:szCs w:val="22"/>
        </w:rPr>
        <w:t>Pravilnika o određivanju obveznika plaćanja</w:t>
      </w:r>
    </w:p>
    <w:p w:rsidR="004B1743" w:rsidRDefault="004B1743" w:rsidP="004B1743">
      <w:pPr>
        <w:jc w:val="center"/>
        <w:rPr>
          <w:rFonts w:ascii="Arial" w:hAnsi="Arial" w:cs="Arial"/>
          <w:b/>
          <w:bCs/>
          <w:sz w:val="22"/>
          <w:szCs w:val="22"/>
        </w:rPr>
      </w:pPr>
      <w:r w:rsidRPr="00310546">
        <w:rPr>
          <w:rFonts w:ascii="Arial" w:hAnsi="Arial" w:cs="Arial"/>
          <w:b/>
          <w:bCs/>
          <w:sz w:val="22"/>
          <w:szCs w:val="22"/>
        </w:rPr>
        <w:t xml:space="preserve"> i o uvjetima i mjerilima za utvrđivanje slobodno ugovorene najamnine </w:t>
      </w:r>
    </w:p>
    <w:p w:rsidR="004B1743" w:rsidRDefault="004B1743" w:rsidP="004B1743">
      <w:pPr>
        <w:jc w:val="center"/>
        <w:rPr>
          <w:rFonts w:ascii="Arial" w:hAnsi="Arial" w:cs="Arial"/>
          <w:b/>
          <w:bCs/>
          <w:sz w:val="22"/>
          <w:szCs w:val="22"/>
        </w:rPr>
      </w:pPr>
      <w:r w:rsidRPr="00310546">
        <w:rPr>
          <w:rFonts w:ascii="Arial" w:hAnsi="Arial" w:cs="Arial"/>
          <w:b/>
          <w:bCs/>
          <w:sz w:val="22"/>
          <w:szCs w:val="22"/>
        </w:rPr>
        <w:t xml:space="preserve">za korištenje stanom u vlasništvu Grada Dubrovnika </w:t>
      </w:r>
    </w:p>
    <w:p w:rsidR="004B1743" w:rsidRDefault="004B1743" w:rsidP="004B1743">
      <w:pPr>
        <w:jc w:val="center"/>
        <w:rPr>
          <w:rFonts w:ascii="Arial" w:hAnsi="Arial" w:cs="Arial"/>
          <w:b/>
          <w:bCs/>
          <w:sz w:val="22"/>
          <w:szCs w:val="22"/>
        </w:rPr>
      </w:pPr>
      <w:r w:rsidRPr="00310546">
        <w:rPr>
          <w:rFonts w:ascii="Arial" w:hAnsi="Arial" w:cs="Arial"/>
          <w:b/>
          <w:bCs/>
          <w:sz w:val="22"/>
          <w:szCs w:val="22"/>
        </w:rPr>
        <w:t xml:space="preserve">i naknade glede koristi od uporabe stanova u vlasništvu </w:t>
      </w:r>
    </w:p>
    <w:p w:rsidR="004B1743" w:rsidRPr="00310546" w:rsidRDefault="004B1743" w:rsidP="004B1743">
      <w:pPr>
        <w:jc w:val="center"/>
        <w:rPr>
          <w:rFonts w:ascii="Arial" w:hAnsi="Arial" w:cs="Arial"/>
          <w:b/>
          <w:bCs/>
          <w:sz w:val="22"/>
          <w:szCs w:val="22"/>
        </w:rPr>
      </w:pPr>
      <w:r w:rsidRPr="00310546">
        <w:rPr>
          <w:rFonts w:ascii="Arial" w:hAnsi="Arial" w:cs="Arial"/>
          <w:b/>
          <w:bCs/>
          <w:sz w:val="22"/>
          <w:szCs w:val="22"/>
        </w:rPr>
        <w:t>Grada Dubrovnika bez valjane pravne osnove</w:t>
      </w:r>
    </w:p>
    <w:p w:rsidR="004B1743" w:rsidRPr="00FD0D6E" w:rsidRDefault="004B1743" w:rsidP="004B1743">
      <w:pPr>
        <w:rPr>
          <w:rFonts w:ascii="Arial" w:hAnsi="Arial" w:cs="Arial"/>
          <w:sz w:val="22"/>
          <w:szCs w:val="22"/>
        </w:rPr>
      </w:pPr>
    </w:p>
    <w:p w:rsidR="004B1743" w:rsidRPr="00FD0D6E" w:rsidRDefault="004B1743" w:rsidP="004B1743">
      <w:pPr>
        <w:jc w:val="center"/>
        <w:rPr>
          <w:rFonts w:ascii="Arial" w:hAnsi="Arial" w:cs="Arial"/>
          <w:sz w:val="22"/>
          <w:szCs w:val="22"/>
        </w:rPr>
      </w:pPr>
    </w:p>
    <w:p w:rsidR="004B1743" w:rsidRPr="00FD0D6E" w:rsidRDefault="004B1743" w:rsidP="004B1743">
      <w:pPr>
        <w:jc w:val="center"/>
        <w:rPr>
          <w:rFonts w:ascii="Arial" w:hAnsi="Arial" w:cs="Arial"/>
          <w:sz w:val="22"/>
          <w:szCs w:val="22"/>
        </w:rPr>
      </w:pPr>
      <w:r w:rsidRPr="00FD0D6E">
        <w:rPr>
          <w:rFonts w:ascii="Arial" w:hAnsi="Arial" w:cs="Arial"/>
          <w:sz w:val="22"/>
          <w:szCs w:val="22"/>
        </w:rPr>
        <w:t>Članak 1.</w:t>
      </w:r>
    </w:p>
    <w:p w:rsidR="004B1743" w:rsidRPr="00FD0D6E" w:rsidRDefault="004B1743" w:rsidP="004B1743">
      <w:pPr>
        <w:jc w:val="center"/>
        <w:rPr>
          <w:rFonts w:ascii="Arial" w:hAnsi="Arial" w:cs="Arial"/>
          <w:sz w:val="22"/>
          <w:szCs w:val="22"/>
        </w:rPr>
      </w:pPr>
    </w:p>
    <w:p w:rsidR="004B1743" w:rsidRDefault="004B1743" w:rsidP="004B1743">
      <w:pPr>
        <w:jc w:val="both"/>
        <w:rPr>
          <w:rFonts w:ascii="Arial" w:hAnsi="Arial" w:cs="Arial"/>
          <w:sz w:val="22"/>
          <w:szCs w:val="22"/>
        </w:rPr>
      </w:pPr>
      <w:r w:rsidRPr="00FD0D6E">
        <w:rPr>
          <w:rFonts w:ascii="Arial" w:hAnsi="Arial" w:cs="Arial"/>
          <w:sz w:val="22"/>
          <w:szCs w:val="22"/>
        </w:rPr>
        <w:t>U Pravilniku o određivanju obveznika plaćanja i o uvjetima i mjerilima za utvrđivanje slobodno ugovorene najamnine za korištenje stanom u vlasništvu Grada Dubrovnika i naknade glede koristi od uporabe stanova u vlasništvu Grada Dubrovnika bez valjane pravne osnove („Službeni glasnik Grada Dubrovnika“ broj</w:t>
      </w:r>
      <w:r>
        <w:rPr>
          <w:rFonts w:ascii="Arial" w:hAnsi="Arial" w:cs="Arial"/>
          <w:sz w:val="22"/>
          <w:szCs w:val="22"/>
        </w:rPr>
        <w:t xml:space="preserve">: 11/16) </w:t>
      </w:r>
      <w:r w:rsidRPr="00FD0D6E">
        <w:rPr>
          <w:rFonts w:ascii="Arial" w:hAnsi="Arial" w:cs="Arial"/>
          <w:sz w:val="22"/>
          <w:szCs w:val="22"/>
        </w:rPr>
        <w:t>u članku 1. iza riječi najmoprimci dodaju se riječi: „</w:t>
      </w:r>
      <w:r w:rsidRPr="005F550C">
        <w:rPr>
          <w:rFonts w:ascii="Arial" w:hAnsi="Arial" w:cs="Arial"/>
          <w:sz w:val="22"/>
          <w:szCs w:val="22"/>
        </w:rPr>
        <w:t>za stan“</w:t>
      </w:r>
      <w:r>
        <w:rPr>
          <w:rFonts w:ascii="Arial" w:hAnsi="Arial" w:cs="Arial"/>
          <w:sz w:val="22"/>
          <w:szCs w:val="22"/>
        </w:rPr>
        <w:t>.</w:t>
      </w:r>
    </w:p>
    <w:p w:rsidR="004B1743" w:rsidRPr="00FD0D6E" w:rsidRDefault="004B1743" w:rsidP="004B1743">
      <w:pPr>
        <w:jc w:val="both"/>
        <w:rPr>
          <w:rFonts w:ascii="Arial" w:hAnsi="Arial" w:cs="Arial"/>
          <w:i/>
          <w:iCs/>
          <w:sz w:val="22"/>
          <w:szCs w:val="22"/>
        </w:rPr>
      </w:pPr>
    </w:p>
    <w:p w:rsidR="00F31700" w:rsidRDefault="00F31700" w:rsidP="004B1743">
      <w:pPr>
        <w:jc w:val="center"/>
        <w:rPr>
          <w:rFonts w:ascii="Arial" w:hAnsi="Arial" w:cs="Arial"/>
          <w:sz w:val="22"/>
          <w:szCs w:val="22"/>
        </w:rPr>
      </w:pPr>
    </w:p>
    <w:p w:rsidR="004B1743" w:rsidRPr="00FD0D6E" w:rsidRDefault="004B1743" w:rsidP="004B1743">
      <w:pPr>
        <w:jc w:val="center"/>
        <w:rPr>
          <w:rFonts w:ascii="Arial" w:hAnsi="Arial" w:cs="Arial"/>
          <w:sz w:val="22"/>
          <w:szCs w:val="22"/>
        </w:rPr>
      </w:pPr>
      <w:r w:rsidRPr="00FD0D6E">
        <w:rPr>
          <w:rFonts w:ascii="Arial" w:hAnsi="Arial" w:cs="Arial"/>
          <w:sz w:val="22"/>
          <w:szCs w:val="22"/>
        </w:rPr>
        <w:lastRenderedPageBreak/>
        <w:t>Članak 2.</w:t>
      </w:r>
    </w:p>
    <w:p w:rsidR="004B1743" w:rsidRPr="00FD0D6E" w:rsidRDefault="004B1743" w:rsidP="004B1743">
      <w:pPr>
        <w:jc w:val="center"/>
        <w:rPr>
          <w:rFonts w:ascii="Arial" w:hAnsi="Arial" w:cs="Arial"/>
          <w:sz w:val="22"/>
          <w:szCs w:val="22"/>
        </w:rPr>
      </w:pPr>
    </w:p>
    <w:p w:rsidR="004B1743" w:rsidRPr="00FD0D6E" w:rsidRDefault="004B1743" w:rsidP="004B1743">
      <w:pPr>
        <w:jc w:val="both"/>
        <w:rPr>
          <w:rFonts w:ascii="Arial" w:hAnsi="Arial" w:cs="Arial"/>
          <w:sz w:val="22"/>
          <w:szCs w:val="22"/>
        </w:rPr>
      </w:pPr>
      <w:r w:rsidRPr="00FD0D6E">
        <w:rPr>
          <w:rFonts w:ascii="Arial" w:hAnsi="Arial" w:cs="Arial"/>
          <w:sz w:val="22"/>
          <w:szCs w:val="22"/>
        </w:rPr>
        <w:t>Iza članka 3. dodaje se članak 3a koji glasi:</w:t>
      </w:r>
    </w:p>
    <w:p w:rsidR="004B1743" w:rsidRPr="00C5510E" w:rsidRDefault="004B1743" w:rsidP="004B1743">
      <w:pPr>
        <w:jc w:val="both"/>
        <w:rPr>
          <w:rFonts w:ascii="Arial" w:hAnsi="Arial" w:cs="Arial"/>
          <w:sz w:val="22"/>
          <w:szCs w:val="22"/>
        </w:rPr>
      </w:pPr>
      <w:r w:rsidRPr="00680DCA">
        <w:rPr>
          <w:rFonts w:ascii="Arial" w:hAnsi="Arial" w:cs="Arial"/>
          <w:sz w:val="22"/>
          <w:szCs w:val="22"/>
        </w:rPr>
        <w:t>„Visina</w:t>
      </w:r>
      <w:r w:rsidRPr="00C5510E">
        <w:rPr>
          <w:rFonts w:ascii="Arial" w:hAnsi="Arial" w:cs="Arial"/>
          <w:sz w:val="22"/>
          <w:szCs w:val="22"/>
        </w:rPr>
        <w:t xml:space="preserve"> mjesečne slobodno ugovorene najamnine (</w:t>
      </w:r>
      <w:proofErr w:type="spellStart"/>
      <w:r w:rsidRPr="00C5510E">
        <w:rPr>
          <w:rFonts w:ascii="Arial" w:hAnsi="Arial" w:cs="Arial"/>
          <w:sz w:val="22"/>
          <w:szCs w:val="22"/>
        </w:rPr>
        <w:t>Ns</w:t>
      </w:r>
      <w:proofErr w:type="spellEnd"/>
      <w:r w:rsidRPr="00C5510E">
        <w:rPr>
          <w:rFonts w:ascii="Arial" w:hAnsi="Arial" w:cs="Arial"/>
          <w:sz w:val="22"/>
          <w:szCs w:val="22"/>
        </w:rPr>
        <w:t xml:space="preserve">) za pojedini stan namijenjen stambenom zbrinjavanju mladih i mladih obitelji (novogradnja) izračunava se prema izrazu: </w:t>
      </w:r>
    </w:p>
    <w:p w:rsidR="004B1743" w:rsidRPr="00C5510E" w:rsidRDefault="004B1743" w:rsidP="004B1743">
      <w:pPr>
        <w:jc w:val="both"/>
        <w:rPr>
          <w:rFonts w:ascii="Arial" w:hAnsi="Arial" w:cs="Arial"/>
          <w:sz w:val="22"/>
          <w:szCs w:val="22"/>
        </w:rPr>
      </w:pPr>
      <w:r w:rsidRPr="00C5510E">
        <w:rPr>
          <w:rFonts w:ascii="Arial" w:hAnsi="Arial" w:cs="Arial"/>
          <w:sz w:val="22"/>
          <w:szCs w:val="22"/>
        </w:rPr>
        <w:t>(</w:t>
      </w:r>
      <w:proofErr w:type="spellStart"/>
      <w:r w:rsidRPr="00C5510E">
        <w:rPr>
          <w:rFonts w:ascii="Arial" w:hAnsi="Arial" w:cs="Arial"/>
          <w:sz w:val="22"/>
          <w:szCs w:val="22"/>
        </w:rPr>
        <w:t>Ns</w:t>
      </w:r>
      <w:proofErr w:type="spellEnd"/>
      <w:r w:rsidRPr="00C5510E">
        <w:rPr>
          <w:rFonts w:ascii="Arial" w:hAnsi="Arial" w:cs="Arial"/>
          <w:sz w:val="22"/>
          <w:szCs w:val="22"/>
        </w:rPr>
        <w:t>)= P x 20,00 kn</w:t>
      </w:r>
    </w:p>
    <w:p w:rsidR="004B1743" w:rsidRPr="00C5510E" w:rsidRDefault="004B1743" w:rsidP="004B1743">
      <w:pPr>
        <w:jc w:val="both"/>
        <w:rPr>
          <w:rFonts w:ascii="Arial" w:hAnsi="Arial" w:cs="Arial"/>
          <w:sz w:val="22"/>
          <w:szCs w:val="22"/>
        </w:rPr>
      </w:pPr>
      <w:r w:rsidRPr="00C5510E">
        <w:rPr>
          <w:rFonts w:ascii="Arial" w:hAnsi="Arial" w:cs="Arial"/>
          <w:sz w:val="22"/>
          <w:szCs w:val="22"/>
        </w:rPr>
        <w:t xml:space="preserve">P= neto korisna površina stana </w:t>
      </w:r>
    </w:p>
    <w:p w:rsidR="004B1743" w:rsidRDefault="004B1743" w:rsidP="004B1743">
      <w:pPr>
        <w:jc w:val="both"/>
        <w:rPr>
          <w:rFonts w:ascii="Arial" w:hAnsi="Arial" w:cs="Arial"/>
          <w:sz w:val="22"/>
          <w:szCs w:val="22"/>
        </w:rPr>
      </w:pPr>
      <w:r w:rsidRPr="00C5510E">
        <w:rPr>
          <w:rFonts w:ascii="Arial" w:hAnsi="Arial" w:cs="Arial"/>
          <w:sz w:val="22"/>
          <w:szCs w:val="22"/>
        </w:rPr>
        <w:t xml:space="preserve">Visina mjesečne najamnine za garažno mjesto koji je </w:t>
      </w:r>
      <w:proofErr w:type="spellStart"/>
      <w:r w:rsidRPr="00C5510E">
        <w:rPr>
          <w:rFonts w:ascii="Arial" w:hAnsi="Arial" w:cs="Arial"/>
          <w:sz w:val="22"/>
          <w:szCs w:val="22"/>
        </w:rPr>
        <w:t>pripadak</w:t>
      </w:r>
      <w:proofErr w:type="spellEnd"/>
      <w:r w:rsidRPr="00C5510E">
        <w:rPr>
          <w:rFonts w:ascii="Arial" w:hAnsi="Arial" w:cs="Arial"/>
          <w:sz w:val="22"/>
          <w:szCs w:val="22"/>
        </w:rPr>
        <w:t xml:space="preserve"> stanu iznosi 15,00 kn/m</w:t>
      </w:r>
      <w:r w:rsidRPr="00C5510E">
        <w:rPr>
          <w:rFonts w:ascii="Arial" w:hAnsi="Arial" w:cs="Arial"/>
          <w:sz w:val="22"/>
          <w:szCs w:val="22"/>
          <w:vertAlign w:val="superscript"/>
        </w:rPr>
        <w:t>2</w:t>
      </w:r>
      <w:r w:rsidRPr="00C5510E">
        <w:rPr>
          <w:rFonts w:ascii="Arial" w:hAnsi="Arial" w:cs="Arial"/>
          <w:sz w:val="22"/>
          <w:szCs w:val="22"/>
        </w:rPr>
        <w:t>.</w:t>
      </w:r>
    </w:p>
    <w:p w:rsidR="004B1743" w:rsidRPr="005F550C" w:rsidRDefault="004B1743" w:rsidP="004B1743">
      <w:pPr>
        <w:jc w:val="both"/>
        <w:rPr>
          <w:rFonts w:ascii="Arial" w:hAnsi="Arial" w:cs="Arial"/>
          <w:sz w:val="22"/>
          <w:szCs w:val="22"/>
        </w:rPr>
      </w:pPr>
      <w:r>
        <w:rPr>
          <w:rFonts w:ascii="Arial" w:hAnsi="Arial" w:cs="Arial"/>
          <w:sz w:val="22"/>
          <w:szCs w:val="22"/>
        </w:rPr>
        <w:t>Visina</w:t>
      </w:r>
      <w:r w:rsidRPr="005F550C">
        <w:rPr>
          <w:rFonts w:ascii="Arial" w:hAnsi="Arial" w:cs="Arial"/>
          <w:sz w:val="22"/>
          <w:szCs w:val="22"/>
        </w:rPr>
        <w:t xml:space="preserve"> </w:t>
      </w:r>
      <w:r w:rsidRPr="00C5510E">
        <w:rPr>
          <w:rFonts w:ascii="Arial" w:hAnsi="Arial" w:cs="Arial"/>
          <w:sz w:val="22"/>
          <w:szCs w:val="22"/>
        </w:rPr>
        <w:t xml:space="preserve">mjesečne najamnine za </w:t>
      </w:r>
      <w:r>
        <w:rPr>
          <w:rFonts w:ascii="Arial" w:hAnsi="Arial" w:cs="Arial"/>
          <w:sz w:val="22"/>
          <w:szCs w:val="22"/>
        </w:rPr>
        <w:t xml:space="preserve">vanjsko parkirno mjesto koje je </w:t>
      </w:r>
      <w:proofErr w:type="spellStart"/>
      <w:r>
        <w:rPr>
          <w:rFonts w:ascii="Arial" w:hAnsi="Arial" w:cs="Arial"/>
          <w:sz w:val="22"/>
          <w:szCs w:val="22"/>
        </w:rPr>
        <w:t>pripadak</w:t>
      </w:r>
      <w:proofErr w:type="spellEnd"/>
      <w:r>
        <w:rPr>
          <w:rFonts w:ascii="Arial" w:hAnsi="Arial" w:cs="Arial"/>
          <w:sz w:val="22"/>
          <w:szCs w:val="22"/>
        </w:rPr>
        <w:t xml:space="preserve"> stanu iznosi 4,00 kn/m</w:t>
      </w:r>
      <w:r>
        <w:rPr>
          <w:rFonts w:ascii="Arial" w:hAnsi="Arial" w:cs="Arial"/>
          <w:sz w:val="22"/>
          <w:szCs w:val="22"/>
          <w:vertAlign w:val="superscript"/>
        </w:rPr>
        <w:t>2</w:t>
      </w:r>
      <w:r w:rsidRPr="00680DCA">
        <w:rPr>
          <w:rFonts w:ascii="Arial" w:hAnsi="Arial" w:cs="Arial"/>
          <w:sz w:val="22"/>
          <w:szCs w:val="22"/>
        </w:rPr>
        <w:t>“</w:t>
      </w:r>
      <w:r>
        <w:rPr>
          <w:rFonts w:ascii="Arial" w:hAnsi="Arial" w:cs="Arial"/>
          <w:sz w:val="22"/>
          <w:szCs w:val="22"/>
        </w:rPr>
        <w:t>.</w:t>
      </w:r>
    </w:p>
    <w:p w:rsidR="004B1743" w:rsidRDefault="004B1743" w:rsidP="004B1743">
      <w:pPr>
        <w:jc w:val="both"/>
        <w:rPr>
          <w:rFonts w:ascii="Arial" w:hAnsi="Arial" w:cs="Arial"/>
          <w:i/>
          <w:iCs/>
          <w:sz w:val="22"/>
          <w:szCs w:val="22"/>
        </w:rPr>
      </w:pPr>
    </w:p>
    <w:p w:rsidR="004B1743" w:rsidRDefault="004B1743" w:rsidP="004B1743">
      <w:pPr>
        <w:jc w:val="center"/>
        <w:rPr>
          <w:rFonts w:ascii="Arial" w:hAnsi="Arial" w:cs="Arial"/>
          <w:sz w:val="22"/>
          <w:szCs w:val="22"/>
        </w:rPr>
      </w:pPr>
      <w:r w:rsidRPr="004E3E6B">
        <w:rPr>
          <w:rFonts w:ascii="Arial" w:hAnsi="Arial" w:cs="Arial"/>
          <w:sz w:val="22"/>
          <w:szCs w:val="22"/>
        </w:rPr>
        <w:t>Članak 3.</w:t>
      </w:r>
    </w:p>
    <w:p w:rsidR="004B1743" w:rsidRDefault="004B1743" w:rsidP="004B1743">
      <w:pPr>
        <w:jc w:val="center"/>
        <w:rPr>
          <w:rFonts w:ascii="Arial" w:hAnsi="Arial" w:cs="Arial"/>
          <w:sz w:val="22"/>
          <w:szCs w:val="22"/>
        </w:rPr>
      </w:pPr>
    </w:p>
    <w:p w:rsidR="004B1743" w:rsidRDefault="004B1743" w:rsidP="004B1743">
      <w:pPr>
        <w:rPr>
          <w:rFonts w:ascii="Arial" w:hAnsi="Arial" w:cs="Arial"/>
          <w:sz w:val="22"/>
          <w:szCs w:val="22"/>
        </w:rPr>
      </w:pPr>
      <w:r>
        <w:rPr>
          <w:rFonts w:ascii="Arial" w:hAnsi="Arial" w:cs="Arial"/>
          <w:sz w:val="22"/>
          <w:szCs w:val="22"/>
        </w:rPr>
        <w:t>Članak 5. mijenja se i glasi:</w:t>
      </w:r>
    </w:p>
    <w:p w:rsidR="004B1743" w:rsidRDefault="004B1743" w:rsidP="004B1743">
      <w:pPr>
        <w:rPr>
          <w:rFonts w:ascii="Arial" w:hAnsi="Arial" w:cs="Arial"/>
          <w:sz w:val="22"/>
          <w:szCs w:val="22"/>
        </w:rPr>
      </w:pPr>
      <w:r>
        <w:rPr>
          <w:rFonts w:ascii="Arial" w:hAnsi="Arial" w:cs="Arial"/>
          <w:sz w:val="22"/>
          <w:szCs w:val="22"/>
        </w:rPr>
        <w:t>„Visina mjesečne naknade (N) za pojedini stan izračunava se prema izrazu:</w:t>
      </w:r>
    </w:p>
    <w:p w:rsidR="004B1743" w:rsidRDefault="004B1743" w:rsidP="004B1743">
      <w:pPr>
        <w:rPr>
          <w:rFonts w:ascii="Arial" w:hAnsi="Arial" w:cs="Arial"/>
          <w:sz w:val="22"/>
          <w:szCs w:val="22"/>
        </w:rPr>
      </w:pPr>
      <w:r>
        <w:rPr>
          <w:rFonts w:ascii="Arial" w:hAnsi="Arial" w:cs="Arial"/>
          <w:sz w:val="22"/>
          <w:szCs w:val="22"/>
        </w:rPr>
        <w:t>N = P x 25,00 kn</w:t>
      </w:r>
    </w:p>
    <w:p w:rsidR="004B1743" w:rsidRPr="004E3E6B" w:rsidRDefault="004B1743" w:rsidP="004B1743">
      <w:pPr>
        <w:rPr>
          <w:rFonts w:ascii="Arial" w:hAnsi="Arial" w:cs="Arial"/>
          <w:sz w:val="22"/>
          <w:szCs w:val="22"/>
        </w:rPr>
      </w:pPr>
      <w:r>
        <w:rPr>
          <w:rFonts w:ascii="Arial" w:hAnsi="Arial" w:cs="Arial"/>
          <w:sz w:val="22"/>
          <w:szCs w:val="22"/>
        </w:rPr>
        <w:t>P = korisna površina stana“</w:t>
      </w:r>
    </w:p>
    <w:p w:rsidR="004B1743" w:rsidRPr="00FD0D6E" w:rsidRDefault="004B1743" w:rsidP="004B1743">
      <w:pPr>
        <w:jc w:val="both"/>
        <w:rPr>
          <w:rFonts w:ascii="Arial" w:hAnsi="Arial" w:cs="Arial"/>
          <w:i/>
          <w:iCs/>
          <w:sz w:val="22"/>
          <w:szCs w:val="22"/>
        </w:rPr>
      </w:pPr>
    </w:p>
    <w:p w:rsidR="004B1743" w:rsidRPr="00FD0D6E" w:rsidRDefault="004B1743" w:rsidP="004B1743">
      <w:pPr>
        <w:jc w:val="center"/>
        <w:rPr>
          <w:rFonts w:ascii="Arial" w:hAnsi="Arial" w:cs="Arial"/>
          <w:sz w:val="22"/>
          <w:szCs w:val="22"/>
        </w:rPr>
      </w:pPr>
      <w:r w:rsidRPr="00FD0D6E">
        <w:rPr>
          <w:rFonts w:ascii="Arial" w:hAnsi="Arial" w:cs="Arial"/>
          <w:sz w:val="22"/>
          <w:szCs w:val="22"/>
        </w:rPr>
        <w:t>Član</w:t>
      </w:r>
      <w:r>
        <w:rPr>
          <w:rFonts w:ascii="Arial" w:hAnsi="Arial" w:cs="Arial"/>
          <w:sz w:val="22"/>
          <w:szCs w:val="22"/>
        </w:rPr>
        <w:t>ak 4</w:t>
      </w:r>
      <w:r w:rsidRPr="00FD0D6E">
        <w:rPr>
          <w:rFonts w:ascii="Arial" w:hAnsi="Arial" w:cs="Arial"/>
          <w:sz w:val="22"/>
          <w:szCs w:val="22"/>
        </w:rPr>
        <w:t>.</w:t>
      </w:r>
    </w:p>
    <w:p w:rsidR="004B1743" w:rsidRPr="00FD0D6E" w:rsidRDefault="004B1743" w:rsidP="004B1743">
      <w:pPr>
        <w:jc w:val="center"/>
        <w:rPr>
          <w:rFonts w:ascii="Arial" w:hAnsi="Arial" w:cs="Arial"/>
          <w:sz w:val="22"/>
          <w:szCs w:val="22"/>
        </w:rPr>
      </w:pPr>
    </w:p>
    <w:p w:rsidR="00C105A6" w:rsidRPr="00123550" w:rsidRDefault="004B1743" w:rsidP="00C105A6">
      <w:pPr>
        <w:rPr>
          <w:rFonts w:ascii="Arial" w:hAnsi="Arial" w:cs="Arial"/>
          <w:sz w:val="22"/>
          <w:szCs w:val="22"/>
        </w:rPr>
      </w:pPr>
      <w:r w:rsidRPr="00FD0D6E">
        <w:rPr>
          <w:rFonts w:ascii="Arial" w:hAnsi="Arial" w:cs="Arial"/>
          <w:sz w:val="22"/>
          <w:szCs w:val="22"/>
        </w:rPr>
        <w:t xml:space="preserve">Ovaj </w:t>
      </w:r>
      <w:r>
        <w:rPr>
          <w:rFonts w:ascii="Arial" w:hAnsi="Arial" w:cs="Arial"/>
          <w:sz w:val="22"/>
          <w:szCs w:val="22"/>
        </w:rPr>
        <w:t>p</w:t>
      </w:r>
      <w:r w:rsidRPr="00FD0D6E">
        <w:rPr>
          <w:rFonts w:ascii="Arial" w:hAnsi="Arial" w:cs="Arial"/>
          <w:sz w:val="22"/>
          <w:szCs w:val="22"/>
        </w:rPr>
        <w:t>ravilnik stupa na snagu osmog dana od dana objave u „Službenom glasniku Grada Dubrovnika“</w:t>
      </w:r>
      <w:r>
        <w:rPr>
          <w:rFonts w:ascii="Arial" w:hAnsi="Arial" w:cs="Arial"/>
          <w:sz w:val="22"/>
          <w:szCs w:val="22"/>
        </w:rPr>
        <w:t>.</w:t>
      </w:r>
      <w:r w:rsidRPr="00EA2B64">
        <w:rPr>
          <w:rFonts w:ascii="Arial" w:hAnsi="Arial" w:cs="Arial"/>
          <w:sz w:val="22"/>
          <w:szCs w:val="22"/>
        </w:rPr>
        <w:t> </w:t>
      </w:r>
    </w:p>
    <w:p w:rsidR="00F91C6E" w:rsidRDefault="00F91C6E" w:rsidP="004B1743">
      <w:pPr>
        <w:jc w:val="both"/>
        <w:rPr>
          <w:rFonts w:ascii="Arial" w:hAnsi="Arial" w:cs="Arial"/>
          <w:sz w:val="22"/>
          <w:szCs w:val="22"/>
        </w:rPr>
      </w:pPr>
    </w:p>
    <w:p w:rsidR="004B1743" w:rsidRPr="00FD0D6E" w:rsidRDefault="004B1743" w:rsidP="004B1743">
      <w:pPr>
        <w:jc w:val="both"/>
        <w:rPr>
          <w:rFonts w:ascii="Arial" w:hAnsi="Arial" w:cs="Arial"/>
          <w:sz w:val="22"/>
          <w:szCs w:val="22"/>
        </w:rPr>
      </w:pPr>
      <w:r w:rsidRPr="00FD0D6E">
        <w:rPr>
          <w:rFonts w:ascii="Arial" w:hAnsi="Arial" w:cs="Arial"/>
          <w:sz w:val="22"/>
          <w:szCs w:val="22"/>
        </w:rPr>
        <w:t>KLASA:</w:t>
      </w:r>
      <w:r>
        <w:rPr>
          <w:rFonts w:ascii="Arial" w:hAnsi="Arial" w:cs="Arial"/>
          <w:sz w:val="22"/>
          <w:szCs w:val="22"/>
        </w:rPr>
        <w:t xml:space="preserve"> 371-01/16-01/58</w:t>
      </w:r>
    </w:p>
    <w:p w:rsidR="004B1743" w:rsidRPr="00FD0D6E" w:rsidRDefault="004B1743" w:rsidP="004B1743">
      <w:pPr>
        <w:jc w:val="both"/>
        <w:rPr>
          <w:rFonts w:ascii="Arial" w:hAnsi="Arial" w:cs="Arial"/>
          <w:sz w:val="22"/>
          <w:szCs w:val="22"/>
        </w:rPr>
      </w:pPr>
      <w:r w:rsidRPr="00FD0D6E">
        <w:rPr>
          <w:rFonts w:ascii="Arial" w:hAnsi="Arial" w:cs="Arial"/>
          <w:sz w:val="22"/>
          <w:szCs w:val="22"/>
        </w:rPr>
        <w:t>URBROJ:</w:t>
      </w:r>
      <w:r>
        <w:rPr>
          <w:rFonts w:ascii="Arial" w:hAnsi="Arial" w:cs="Arial"/>
          <w:sz w:val="22"/>
          <w:szCs w:val="22"/>
        </w:rPr>
        <w:t xml:space="preserve"> 2117/01-09-21-</w:t>
      </w:r>
      <w:r w:rsidR="00E874B9">
        <w:rPr>
          <w:rFonts w:ascii="Arial" w:hAnsi="Arial" w:cs="Arial"/>
          <w:sz w:val="22"/>
          <w:szCs w:val="22"/>
        </w:rPr>
        <w:t>6</w:t>
      </w:r>
    </w:p>
    <w:p w:rsidR="004B1743" w:rsidRDefault="004B1743" w:rsidP="004B1743">
      <w:pPr>
        <w:jc w:val="both"/>
        <w:rPr>
          <w:rFonts w:ascii="Arial" w:hAnsi="Arial" w:cs="Arial"/>
          <w:sz w:val="22"/>
          <w:szCs w:val="22"/>
        </w:rPr>
      </w:pPr>
      <w:r w:rsidRPr="00FD0D6E">
        <w:rPr>
          <w:rFonts w:ascii="Arial" w:hAnsi="Arial" w:cs="Arial"/>
          <w:sz w:val="22"/>
          <w:szCs w:val="22"/>
        </w:rPr>
        <w:t xml:space="preserve">Dubrovnik, </w:t>
      </w:r>
      <w:r>
        <w:rPr>
          <w:rFonts w:ascii="Arial" w:hAnsi="Arial" w:cs="Arial"/>
          <w:sz w:val="22"/>
          <w:szCs w:val="22"/>
        </w:rPr>
        <w:t>27. prosinca 2021.</w:t>
      </w:r>
    </w:p>
    <w:p w:rsidR="00C105A6" w:rsidRPr="00123550" w:rsidRDefault="00C105A6" w:rsidP="00C105A6">
      <w:pPr>
        <w:rPr>
          <w:rFonts w:ascii="Arial" w:hAnsi="Arial" w:cs="Arial"/>
          <w:sz w:val="22"/>
          <w:szCs w:val="22"/>
        </w:rPr>
      </w:pPr>
    </w:p>
    <w:p w:rsidR="00C105A6" w:rsidRPr="00123550" w:rsidRDefault="00C105A6" w:rsidP="00C105A6">
      <w:pPr>
        <w:rPr>
          <w:rFonts w:ascii="Arial" w:hAnsi="Arial" w:cs="Arial"/>
          <w:sz w:val="22"/>
          <w:szCs w:val="22"/>
          <w:lang w:eastAsia="en-US"/>
        </w:rPr>
      </w:pPr>
      <w:r w:rsidRPr="00123550">
        <w:rPr>
          <w:rFonts w:ascii="Arial" w:hAnsi="Arial" w:cs="Arial"/>
          <w:sz w:val="22"/>
          <w:szCs w:val="22"/>
          <w:lang w:eastAsia="en-US"/>
        </w:rPr>
        <w:t>Predsjednik Gradskog vijeća:</w:t>
      </w:r>
      <w:r w:rsidRPr="00123550">
        <w:rPr>
          <w:rFonts w:ascii="Arial" w:hAnsi="Arial" w:cs="Arial"/>
          <w:sz w:val="22"/>
          <w:szCs w:val="22"/>
          <w:lang w:eastAsia="en-US"/>
        </w:rPr>
        <w:softHyphen/>
        <w:t xml:space="preserve"> </w:t>
      </w:r>
    </w:p>
    <w:p w:rsidR="00C105A6" w:rsidRPr="00123550" w:rsidRDefault="00C105A6" w:rsidP="00C105A6">
      <w:pPr>
        <w:suppressAutoHyphens/>
        <w:contextualSpacing/>
        <w:rPr>
          <w:rFonts w:ascii="Arial" w:hAnsi="Arial" w:cs="Arial"/>
          <w:sz w:val="22"/>
          <w:szCs w:val="22"/>
          <w:lang w:eastAsia="en-US"/>
        </w:rPr>
      </w:pPr>
      <w:r w:rsidRPr="00123550">
        <w:rPr>
          <w:rFonts w:ascii="Arial" w:hAnsi="Arial" w:cs="Arial"/>
          <w:b/>
          <w:bCs/>
          <w:sz w:val="22"/>
          <w:szCs w:val="22"/>
          <w:lang w:eastAsia="en-US"/>
        </w:rPr>
        <w:t>mr. sc. Marko Potrebica</w:t>
      </w:r>
      <w:r w:rsidRPr="00123550">
        <w:rPr>
          <w:rFonts w:ascii="Arial" w:hAnsi="Arial" w:cs="Arial"/>
          <w:sz w:val="22"/>
          <w:szCs w:val="22"/>
          <w:lang w:eastAsia="en-US"/>
        </w:rPr>
        <w:t xml:space="preserve">, v. r. </w:t>
      </w:r>
    </w:p>
    <w:p w:rsidR="00C105A6" w:rsidRPr="00123550" w:rsidRDefault="00C105A6" w:rsidP="00E01E30">
      <w:pPr>
        <w:suppressAutoHyphens/>
        <w:contextualSpacing/>
        <w:rPr>
          <w:rFonts w:ascii="Arial" w:hAnsi="Arial" w:cs="Arial"/>
          <w:sz w:val="22"/>
          <w:szCs w:val="22"/>
          <w:lang w:eastAsia="en-US"/>
        </w:rPr>
      </w:pPr>
      <w:r w:rsidRPr="00123550">
        <w:rPr>
          <w:rFonts w:ascii="Arial" w:hAnsi="Arial" w:cs="Arial"/>
          <w:sz w:val="22"/>
          <w:szCs w:val="22"/>
          <w:lang w:eastAsia="en-US"/>
        </w:rPr>
        <w:t>----------------------------------------</w:t>
      </w:r>
    </w:p>
    <w:p w:rsidR="00F31700" w:rsidRDefault="00F31700" w:rsidP="00C105A6">
      <w:pPr>
        <w:rPr>
          <w:rFonts w:ascii="Arial" w:hAnsi="Arial" w:cs="Arial"/>
          <w:b/>
          <w:bCs/>
          <w:sz w:val="22"/>
          <w:szCs w:val="22"/>
        </w:rPr>
      </w:pPr>
    </w:p>
    <w:p w:rsidR="00F31700" w:rsidRDefault="00F31700" w:rsidP="00C105A6">
      <w:pPr>
        <w:rPr>
          <w:rFonts w:ascii="Arial" w:hAnsi="Arial" w:cs="Arial"/>
          <w:b/>
          <w:bCs/>
          <w:sz w:val="22"/>
          <w:szCs w:val="22"/>
        </w:rPr>
      </w:pPr>
    </w:p>
    <w:p w:rsidR="00F31700" w:rsidRDefault="00F31700" w:rsidP="00C105A6">
      <w:pPr>
        <w:rPr>
          <w:rFonts w:ascii="Arial" w:hAnsi="Arial" w:cs="Arial"/>
          <w:b/>
          <w:bCs/>
          <w:sz w:val="22"/>
          <w:szCs w:val="22"/>
        </w:rPr>
      </w:pPr>
    </w:p>
    <w:p w:rsidR="00F31700" w:rsidRDefault="00F31700" w:rsidP="00C105A6">
      <w:pPr>
        <w:rPr>
          <w:rFonts w:ascii="Arial" w:hAnsi="Arial" w:cs="Arial"/>
          <w:b/>
          <w:bCs/>
          <w:sz w:val="22"/>
          <w:szCs w:val="22"/>
        </w:rPr>
      </w:pPr>
    </w:p>
    <w:p w:rsidR="00C105A6" w:rsidRPr="005404A2" w:rsidRDefault="00C105A6" w:rsidP="00C105A6">
      <w:pPr>
        <w:rPr>
          <w:rFonts w:ascii="Arial" w:hAnsi="Arial" w:cs="Arial"/>
          <w:b/>
          <w:bCs/>
          <w:sz w:val="22"/>
          <w:szCs w:val="22"/>
        </w:rPr>
      </w:pPr>
      <w:r w:rsidRPr="005404A2">
        <w:rPr>
          <w:rFonts w:ascii="Arial" w:hAnsi="Arial" w:cs="Arial"/>
          <w:b/>
          <w:bCs/>
          <w:sz w:val="22"/>
          <w:szCs w:val="22"/>
        </w:rPr>
        <w:t>1</w:t>
      </w:r>
      <w:r w:rsidR="005404A2" w:rsidRPr="005404A2">
        <w:rPr>
          <w:rFonts w:ascii="Arial" w:hAnsi="Arial" w:cs="Arial"/>
          <w:b/>
          <w:bCs/>
          <w:sz w:val="22"/>
          <w:szCs w:val="22"/>
        </w:rPr>
        <w:t>9</w:t>
      </w:r>
      <w:r w:rsidR="00E01E30">
        <w:rPr>
          <w:rFonts w:ascii="Arial" w:hAnsi="Arial" w:cs="Arial"/>
          <w:b/>
          <w:bCs/>
          <w:sz w:val="22"/>
          <w:szCs w:val="22"/>
        </w:rPr>
        <w:t>1</w:t>
      </w:r>
    </w:p>
    <w:p w:rsidR="00C105A6" w:rsidRDefault="00C105A6" w:rsidP="00C105A6">
      <w:pPr>
        <w:rPr>
          <w:rFonts w:ascii="Arial" w:hAnsi="Arial" w:cs="Arial"/>
          <w:sz w:val="22"/>
          <w:szCs w:val="22"/>
        </w:rPr>
      </w:pPr>
    </w:p>
    <w:p w:rsidR="00706429" w:rsidRPr="00123550" w:rsidRDefault="00706429" w:rsidP="00C105A6">
      <w:pPr>
        <w:rPr>
          <w:rFonts w:ascii="Arial" w:hAnsi="Arial" w:cs="Arial"/>
          <w:sz w:val="22"/>
          <w:szCs w:val="22"/>
        </w:rPr>
      </w:pPr>
    </w:p>
    <w:p w:rsidR="004B1743" w:rsidRPr="004B1743" w:rsidRDefault="004B1743" w:rsidP="004B1743">
      <w:pPr>
        <w:jc w:val="both"/>
        <w:rPr>
          <w:rFonts w:ascii="Arial" w:hAnsi="Arial" w:cs="Arial"/>
          <w:sz w:val="22"/>
          <w:szCs w:val="22"/>
        </w:rPr>
      </w:pPr>
      <w:r w:rsidRPr="004B1743">
        <w:rPr>
          <w:rFonts w:ascii="Arial" w:hAnsi="Arial" w:cs="Arial"/>
          <w:sz w:val="22"/>
          <w:szCs w:val="22"/>
        </w:rPr>
        <w:t>Temeljem čl. 48. Zakona o lokalnoj i područnoj (regionalnoj) samoupravi („Narodne novine”, broj 33/01, 60/01, 129/05, 109/07, 125/08, 36/09, 150/11, 144/12, 19/13, 137/15,123/17, 98/19, 144/20) i članka 39. Statuta Grada Dubrovnika  (“Službeni glasnik Grada Dubrovnika” broj 2/21), Gradsko vijeće Grada Dubrovnika na 7. sjednici, održanoj 27. prosinca 2021., donijelo je</w:t>
      </w:r>
    </w:p>
    <w:p w:rsidR="004B1743" w:rsidRPr="004B1743" w:rsidRDefault="004B1743" w:rsidP="004B1743">
      <w:pPr>
        <w:jc w:val="both"/>
        <w:rPr>
          <w:rFonts w:ascii="Arial" w:hAnsi="Arial" w:cs="Arial"/>
          <w:sz w:val="22"/>
          <w:szCs w:val="22"/>
        </w:rPr>
      </w:pPr>
    </w:p>
    <w:p w:rsidR="004B1743" w:rsidRPr="004B1743" w:rsidRDefault="004B1743" w:rsidP="004B1743">
      <w:pPr>
        <w:ind w:firstLine="708"/>
        <w:jc w:val="both"/>
        <w:rPr>
          <w:rFonts w:ascii="Arial" w:hAnsi="Arial" w:cs="Arial"/>
          <w:sz w:val="22"/>
          <w:szCs w:val="22"/>
        </w:rPr>
      </w:pPr>
    </w:p>
    <w:p w:rsidR="004B1743" w:rsidRPr="004B1743" w:rsidRDefault="004B1743" w:rsidP="004B1743">
      <w:pPr>
        <w:jc w:val="center"/>
        <w:rPr>
          <w:rFonts w:ascii="Arial" w:hAnsi="Arial" w:cs="Arial"/>
          <w:b/>
          <w:sz w:val="22"/>
          <w:szCs w:val="22"/>
          <w:lang w:eastAsia="en-US"/>
        </w:rPr>
      </w:pPr>
      <w:bookmarkStart w:id="33" w:name="_Hlk70946943"/>
      <w:r w:rsidRPr="004B1743">
        <w:rPr>
          <w:rFonts w:ascii="Arial" w:hAnsi="Arial" w:cs="Arial"/>
          <w:b/>
          <w:sz w:val="22"/>
          <w:szCs w:val="22"/>
          <w:lang w:eastAsia="en-US"/>
        </w:rPr>
        <w:t xml:space="preserve">P r a v i l n i k  </w:t>
      </w:r>
    </w:p>
    <w:p w:rsidR="004B1743" w:rsidRPr="004B1743" w:rsidRDefault="004B1743" w:rsidP="004B1743">
      <w:pPr>
        <w:jc w:val="center"/>
        <w:rPr>
          <w:rFonts w:ascii="Arial" w:hAnsi="Arial" w:cs="Arial"/>
          <w:b/>
          <w:sz w:val="22"/>
          <w:szCs w:val="22"/>
          <w:lang w:eastAsia="en-US"/>
        </w:rPr>
      </w:pPr>
      <w:r w:rsidRPr="004B1743">
        <w:rPr>
          <w:rFonts w:ascii="Arial" w:hAnsi="Arial" w:cs="Arial"/>
          <w:b/>
          <w:sz w:val="22"/>
          <w:szCs w:val="22"/>
          <w:lang w:eastAsia="en-US"/>
        </w:rPr>
        <w:t>o uvjetima, kriterijima i postupku davanja školskih športskih dvorana</w:t>
      </w:r>
    </w:p>
    <w:p w:rsidR="004B1743" w:rsidRPr="004B1743" w:rsidRDefault="004B1743" w:rsidP="004B1743">
      <w:pPr>
        <w:jc w:val="center"/>
        <w:rPr>
          <w:rFonts w:ascii="Arial" w:hAnsi="Arial" w:cs="Arial"/>
          <w:sz w:val="22"/>
          <w:szCs w:val="22"/>
          <w:lang w:eastAsia="en-US"/>
        </w:rPr>
      </w:pPr>
      <w:r w:rsidRPr="004B1743">
        <w:rPr>
          <w:rFonts w:ascii="Arial" w:hAnsi="Arial" w:cs="Arial"/>
          <w:b/>
          <w:sz w:val="22"/>
          <w:szCs w:val="22"/>
          <w:lang w:eastAsia="en-US"/>
        </w:rPr>
        <w:t xml:space="preserve"> osnovnih škola Grada Dubrovnika</w:t>
      </w:r>
      <w:bookmarkEnd w:id="33"/>
      <w:r w:rsidRPr="004B1743">
        <w:rPr>
          <w:rFonts w:ascii="Arial" w:hAnsi="Arial" w:cs="Arial"/>
          <w:b/>
          <w:sz w:val="22"/>
          <w:szCs w:val="22"/>
          <w:lang w:eastAsia="en-US"/>
        </w:rPr>
        <w:t xml:space="preserve"> na korištenje bez naknade </w:t>
      </w:r>
    </w:p>
    <w:p w:rsidR="004B1743" w:rsidRPr="004B1743" w:rsidRDefault="004B1743" w:rsidP="004B1743">
      <w:pPr>
        <w:jc w:val="both"/>
        <w:rPr>
          <w:rFonts w:ascii="Arial" w:hAnsi="Arial" w:cs="Arial"/>
          <w:sz w:val="22"/>
          <w:szCs w:val="22"/>
        </w:rPr>
      </w:pPr>
    </w:p>
    <w:p w:rsidR="004B1743" w:rsidRPr="004B1743" w:rsidRDefault="004B1743" w:rsidP="004B1743">
      <w:pPr>
        <w:jc w:val="both"/>
        <w:rPr>
          <w:rFonts w:ascii="Arial" w:hAnsi="Arial" w:cs="Arial"/>
          <w:sz w:val="22"/>
          <w:szCs w:val="22"/>
        </w:rPr>
      </w:pPr>
    </w:p>
    <w:p w:rsidR="004B1743" w:rsidRPr="004B1743" w:rsidRDefault="004B1743" w:rsidP="004B1743">
      <w:pPr>
        <w:jc w:val="both"/>
        <w:rPr>
          <w:rFonts w:ascii="Arial" w:hAnsi="Arial" w:cs="Arial"/>
          <w:sz w:val="22"/>
          <w:szCs w:val="22"/>
        </w:rPr>
      </w:pPr>
    </w:p>
    <w:p w:rsidR="004B1743" w:rsidRPr="004B1743" w:rsidRDefault="004B1743" w:rsidP="004B1743">
      <w:pPr>
        <w:jc w:val="center"/>
        <w:rPr>
          <w:rFonts w:ascii="Arial" w:hAnsi="Arial" w:cs="Arial"/>
          <w:bCs/>
          <w:sz w:val="22"/>
          <w:szCs w:val="22"/>
        </w:rPr>
      </w:pPr>
      <w:r w:rsidRPr="004B1743">
        <w:rPr>
          <w:rFonts w:ascii="Arial" w:hAnsi="Arial" w:cs="Arial"/>
          <w:bCs/>
          <w:sz w:val="22"/>
          <w:szCs w:val="22"/>
        </w:rPr>
        <w:t>Članak 1.</w:t>
      </w:r>
    </w:p>
    <w:p w:rsidR="004B1743" w:rsidRPr="004B1743" w:rsidRDefault="004B1743" w:rsidP="004B1743">
      <w:pPr>
        <w:jc w:val="center"/>
        <w:rPr>
          <w:rFonts w:ascii="Arial" w:hAnsi="Arial" w:cs="Arial"/>
          <w:b/>
          <w:sz w:val="22"/>
          <w:szCs w:val="22"/>
        </w:rPr>
      </w:pPr>
    </w:p>
    <w:p w:rsidR="004B1743" w:rsidRPr="004B1743" w:rsidRDefault="004B1743" w:rsidP="004B1743">
      <w:pPr>
        <w:jc w:val="both"/>
        <w:rPr>
          <w:rFonts w:ascii="Arial" w:hAnsi="Arial" w:cs="Arial"/>
          <w:bCs/>
          <w:sz w:val="22"/>
          <w:szCs w:val="22"/>
          <w:lang w:eastAsia="en-US"/>
        </w:rPr>
      </w:pPr>
      <w:r w:rsidRPr="004B1743">
        <w:rPr>
          <w:rFonts w:ascii="Arial" w:hAnsi="Arial" w:cs="Arial"/>
          <w:sz w:val="22"/>
          <w:szCs w:val="22"/>
          <w:lang w:eastAsia="en-US"/>
        </w:rPr>
        <w:t xml:space="preserve">Ovim se Pravilnikom utvrđuju uvjeti, postupak i kriteriji pod kojima školske ustanove (u nastavku teksta: Škole) kojima je osnivač Grad Dubrovnik  (u nastavku teksta: Grad) mogu davati školske športske dvorane s pripadajućim prostorima (sanitarni čvorovi, svlačionice i ostalo)  na korištenje bez naknade  u svrhu optimalnog stavljanja u funkciju školskih sportskih </w:t>
      </w:r>
      <w:r w:rsidRPr="004B1743">
        <w:rPr>
          <w:rFonts w:ascii="Arial" w:hAnsi="Arial" w:cs="Arial"/>
          <w:sz w:val="22"/>
          <w:szCs w:val="22"/>
          <w:lang w:eastAsia="en-US"/>
        </w:rPr>
        <w:lastRenderedPageBreak/>
        <w:t>dvorana za potrebe provođenja Programa javnih potreba u sportu Grada Dubrovnika ( u nastavku teksta: Program).</w:t>
      </w:r>
    </w:p>
    <w:p w:rsidR="004B1743" w:rsidRPr="004B1743" w:rsidRDefault="004B1743" w:rsidP="004B1743">
      <w:pPr>
        <w:jc w:val="center"/>
        <w:rPr>
          <w:rFonts w:ascii="Arial" w:hAnsi="Arial" w:cs="Arial"/>
          <w:b/>
          <w:sz w:val="22"/>
          <w:szCs w:val="22"/>
        </w:rPr>
      </w:pPr>
      <w:bookmarkStart w:id="34" w:name="_Hlk72762475"/>
    </w:p>
    <w:p w:rsidR="004B1743" w:rsidRPr="004B1743" w:rsidRDefault="004B1743" w:rsidP="004B1743">
      <w:pPr>
        <w:jc w:val="center"/>
        <w:rPr>
          <w:rFonts w:ascii="Arial" w:hAnsi="Arial" w:cs="Arial"/>
          <w:bCs/>
          <w:sz w:val="22"/>
          <w:szCs w:val="22"/>
        </w:rPr>
      </w:pPr>
      <w:r w:rsidRPr="004B1743">
        <w:rPr>
          <w:rFonts w:ascii="Arial" w:hAnsi="Arial" w:cs="Arial"/>
          <w:bCs/>
          <w:sz w:val="22"/>
          <w:szCs w:val="22"/>
        </w:rPr>
        <w:t>Članak 2.</w:t>
      </w:r>
    </w:p>
    <w:p w:rsidR="004B1743" w:rsidRPr="004B1743" w:rsidRDefault="004B1743" w:rsidP="004B1743">
      <w:pPr>
        <w:jc w:val="center"/>
        <w:rPr>
          <w:rFonts w:ascii="Arial" w:hAnsi="Arial" w:cs="Arial"/>
          <w:bCs/>
          <w:sz w:val="22"/>
          <w:szCs w:val="22"/>
        </w:rPr>
      </w:pPr>
    </w:p>
    <w:p w:rsidR="004B1743" w:rsidRPr="004B1743" w:rsidRDefault="004B1743" w:rsidP="004B1743">
      <w:pPr>
        <w:jc w:val="both"/>
        <w:rPr>
          <w:rFonts w:ascii="Arial" w:hAnsi="Arial" w:cs="Arial"/>
          <w:bCs/>
          <w:sz w:val="22"/>
          <w:szCs w:val="22"/>
        </w:rPr>
      </w:pPr>
      <w:r w:rsidRPr="004B1743">
        <w:rPr>
          <w:rFonts w:ascii="Arial" w:hAnsi="Arial" w:cs="Arial"/>
          <w:bCs/>
          <w:sz w:val="22"/>
          <w:szCs w:val="22"/>
        </w:rPr>
        <w:t>Školske športske dvorane s pripadajućim prostorima (u nastavku teksta: Dvorane) čiji je osnivač Grad Dubrovnik su:</w:t>
      </w:r>
    </w:p>
    <w:p w:rsidR="004B1743" w:rsidRPr="004B1743" w:rsidRDefault="004B1743" w:rsidP="002F31A8">
      <w:pPr>
        <w:numPr>
          <w:ilvl w:val="0"/>
          <w:numId w:val="15"/>
        </w:numPr>
        <w:contextualSpacing/>
        <w:jc w:val="both"/>
        <w:rPr>
          <w:rFonts w:ascii="Arial" w:hAnsi="Arial" w:cs="Arial"/>
          <w:bCs/>
          <w:sz w:val="22"/>
          <w:szCs w:val="22"/>
        </w:rPr>
      </w:pPr>
      <w:r w:rsidRPr="004B1743">
        <w:rPr>
          <w:rFonts w:ascii="Arial" w:hAnsi="Arial" w:cs="Arial"/>
          <w:bCs/>
          <w:sz w:val="22"/>
          <w:szCs w:val="22"/>
        </w:rPr>
        <w:t xml:space="preserve">Dvorana Osnovne škola Mokošica; </w:t>
      </w:r>
    </w:p>
    <w:p w:rsidR="004B1743" w:rsidRPr="004B1743" w:rsidRDefault="004B1743" w:rsidP="002F31A8">
      <w:pPr>
        <w:numPr>
          <w:ilvl w:val="0"/>
          <w:numId w:val="15"/>
        </w:numPr>
        <w:contextualSpacing/>
        <w:jc w:val="both"/>
        <w:rPr>
          <w:rFonts w:ascii="Arial" w:hAnsi="Arial" w:cs="Arial"/>
          <w:bCs/>
          <w:sz w:val="22"/>
          <w:szCs w:val="22"/>
        </w:rPr>
      </w:pPr>
      <w:r w:rsidRPr="004B1743">
        <w:rPr>
          <w:rFonts w:ascii="Arial" w:hAnsi="Arial" w:cs="Arial"/>
          <w:bCs/>
          <w:sz w:val="22"/>
          <w:szCs w:val="22"/>
        </w:rPr>
        <w:t>Dvorana Osnovne škola Ivana Gundulića;</w:t>
      </w:r>
    </w:p>
    <w:p w:rsidR="004B1743" w:rsidRPr="004B1743" w:rsidRDefault="004B1743" w:rsidP="002F31A8">
      <w:pPr>
        <w:numPr>
          <w:ilvl w:val="0"/>
          <w:numId w:val="15"/>
        </w:numPr>
        <w:contextualSpacing/>
        <w:jc w:val="both"/>
        <w:rPr>
          <w:rFonts w:ascii="Arial" w:hAnsi="Arial" w:cs="Arial"/>
          <w:bCs/>
          <w:sz w:val="22"/>
          <w:szCs w:val="22"/>
        </w:rPr>
      </w:pPr>
      <w:r w:rsidRPr="004B1743">
        <w:rPr>
          <w:rFonts w:ascii="Arial" w:hAnsi="Arial" w:cs="Arial"/>
          <w:bCs/>
          <w:sz w:val="22"/>
          <w:szCs w:val="22"/>
        </w:rPr>
        <w:t xml:space="preserve">Dvorana Osnovne škola Marina Držića, </w:t>
      </w:r>
    </w:p>
    <w:p w:rsidR="004B1743" w:rsidRPr="004B1743" w:rsidRDefault="004B1743" w:rsidP="002F31A8">
      <w:pPr>
        <w:numPr>
          <w:ilvl w:val="0"/>
          <w:numId w:val="15"/>
        </w:numPr>
        <w:contextualSpacing/>
        <w:jc w:val="both"/>
        <w:rPr>
          <w:rFonts w:ascii="Arial" w:hAnsi="Arial" w:cs="Arial"/>
          <w:bCs/>
          <w:sz w:val="22"/>
          <w:szCs w:val="22"/>
        </w:rPr>
      </w:pPr>
      <w:r w:rsidRPr="004B1743">
        <w:rPr>
          <w:rFonts w:ascii="Arial" w:hAnsi="Arial" w:cs="Arial"/>
          <w:bCs/>
          <w:sz w:val="22"/>
          <w:szCs w:val="22"/>
        </w:rPr>
        <w:t xml:space="preserve">Dvorana Osnovne škola </w:t>
      </w:r>
      <w:proofErr w:type="spellStart"/>
      <w:r w:rsidRPr="004B1743">
        <w:rPr>
          <w:rFonts w:ascii="Arial" w:hAnsi="Arial" w:cs="Arial"/>
          <w:bCs/>
          <w:sz w:val="22"/>
          <w:szCs w:val="22"/>
        </w:rPr>
        <w:t>Montovjerna</w:t>
      </w:r>
      <w:proofErr w:type="spellEnd"/>
      <w:r w:rsidRPr="004B1743">
        <w:rPr>
          <w:rFonts w:ascii="Arial" w:hAnsi="Arial" w:cs="Arial"/>
          <w:bCs/>
          <w:sz w:val="22"/>
          <w:szCs w:val="22"/>
        </w:rPr>
        <w:t>;</w:t>
      </w:r>
    </w:p>
    <w:p w:rsidR="004B1743" w:rsidRPr="004B1743" w:rsidRDefault="004B1743" w:rsidP="002F31A8">
      <w:pPr>
        <w:numPr>
          <w:ilvl w:val="0"/>
          <w:numId w:val="15"/>
        </w:numPr>
        <w:contextualSpacing/>
        <w:jc w:val="both"/>
        <w:rPr>
          <w:rFonts w:ascii="Arial" w:hAnsi="Arial" w:cs="Arial"/>
          <w:bCs/>
          <w:sz w:val="22"/>
          <w:szCs w:val="22"/>
        </w:rPr>
      </w:pPr>
      <w:r w:rsidRPr="004B1743">
        <w:rPr>
          <w:rFonts w:ascii="Arial" w:hAnsi="Arial" w:cs="Arial"/>
          <w:bCs/>
          <w:sz w:val="22"/>
          <w:szCs w:val="22"/>
        </w:rPr>
        <w:t>Dvorana Osnovne škole Lapad;</w:t>
      </w:r>
    </w:p>
    <w:p w:rsidR="004B1743" w:rsidRPr="004B1743" w:rsidRDefault="004B1743" w:rsidP="002F31A8">
      <w:pPr>
        <w:numPr>
          <w:ilvl w:val="0"/>
          <w:numId w:val="15"/>
        </w:numPr>
        <w:contextualSpacing/>
        <w:jc w:val="both"/>
        <w:rPr>
          <w:rFonts w:ascii="Arial" w:hAnsi="Arial" w:cs="Arial"/>
          <w:bCs/>
          <w:sz w:val="22"/>
          <w:szCs w:val="22"/>
        </w:rPr>
      </w:pPr>
      <w:r w:rsidRPr="004B1743">
        <w:rPr>
          <w:rFonts w:ascii="Arial" w:hAnsi="Arial" w:cs="Arial"/>
          <w:bCs/>
          <w:sz w:val="22"/>
          <w:szCs w:val="22"/>
        </w:rPr>
        <w:t>Dvorana Osnovne škole Marina Getaldića.</w:t>
      </w:r>
    </w:p>
    <w:p w:rsidR="004B1743" w:rsidRPr="004B1743" w:rsidRDefault="004B1743" w:rsidP="004B1743">
      <w:pPr>
        <w:jc w:val="both"/>
        <w:rPr>
          <w:rFonts w:ascii="Arial" w:hAnsi="Arial" w:cs="Arial"/>
          <w:bCs/>
          <w:sz w:val="22"/>
          <w:szCs w:val="22"/>
        </w:rPr>
      </w:pPr>
    </w:p>
    <w:p w:rsidR="004B1743" w:rsidRPr="004B1743" w:rsidRDefault="004B1743" w:rsidP="004B1743">
      <w:pPr>
        <w:jc w:val="both"/>
        <w:rPr>
          <w:rFonts w:ascii="Arial" w:hAnsi="Arial" w:cs="Arial"/>
          <w:bCs/>
          <w:sz w:val="22"/>
          <w:szCs w:val="22"/>
        </w:rPr>
      </w:pPr>
      <w:r w:rsidRPr="004B1743">
        <w:rPr>
          <w:rFonts w:ascii="Arial" w:hAnsi="Arial" w:cs="Arial"/>
          <w:bCs/>
          <w:sz w:val="22"/>
          <w:szCs w:val="22"/>
        </w:rPr>
        <w:t>Dvorane se mogu davati na korištenje bez naknade s pripadajućim prostorima opisanim i označenim u čl. 1. ovog Pravilnika.</w:t>
      </w:r>
    </w:p>
    <w:p w:rsidR="004B1743" w:rsidRPr="004B1743" w:rsidRDefault="004B1743" w:rsidP="004B1743">
      <w:pPr>
        <w:ind w:left="3540"/>
        <w:jc w:val="both"/>
        <w:rPr>
          <w:rFonts w:ascii="Arial" w:hAnsi="Arial" w:cs="Arial"/>
          <w:bCs/>
          <w:sz w:val="22"/>
          <w:szCs w:val="22"/>
        </w:rPr>
      </w:pPr>
      <w:r w:rsidRPr="004B1743">
        <w:rPr>
          <w:rFonts w:ascii="Arial" w:hAnsi="Arial" w:cs="Arial"/>
          <w:bCs/>
          <w:sz w:val="22"/>
          <w:szCs w:val="22"/>
        </w:rPr>
        <w:t xml:space="preserve">     </w:t>
      </w:r>
    </w:p>
    <w:p w:rsidR="004B1743" w:rsidRPr="004B1743" w:rsidRDefault="004B1743" w:rsidP="004B1743">
      <w:pPr>
        <w:jc w:val="center"/>
        <w:rPr>
          <w:rFonts w:ascii="Arial" w:hAnsi="Arial" w:cs="Arial"/>
          <w:bCs/>
          <w:sz w:val="22"/>
          <w:szCs w:val="22"/>
        </w:rPr>
      </w:pPr>
      <w:r w:rsidRPr="004B1743">
        <w:rPr>
          <w:rFonts w:ascii="Arial" w:hAnsi="Arial" w:cs="Arial"/>
          <w:bCs/>
          <w:sz w:val="22"/>
          <w:szCs w:val="22"/>
        </w:rPr>
        <w:t>Članak 3.</w:t>
      </w:r>
    </w:p>
    <w:p w:rsidR="004B1743" w:rsidRPr="004B1743" w:rsidRDefault="004B1743" w:rsidP="004B1743">
      <w:pPr>
        <w:jc w:val="both"/>
        <w:rPr>
          <w:rFonts w:ascii="Arial" w:hAnsi="Arial" w:cs="Arial"/>
          <w:b/>
          <w:sz w:val="22"/>
          <w:szCs w:val="22"/>
        </w:rPr>
      </w:pPr>
    </w:p>
    <w:bookmarkEnd w:id="34"/>
    <w:p w:rsidR="004B1743" w:rsidRPr="004B1743" w:rsidRDefault="004B1743" w:rsidP="004B1743">
      <w:pPr>
        <w:jc w:val="both"/>
        <w:rPr>
          <w:rFonts w:ascii="Arial" w:hAnsi="Arial" w:cs="Arial"/>
          <w:sz w:val="22"/>
          <w:szCs w:val="22"/>
        </w:rPr>
      </w:pPr>
      <w:r w:rsidRPr="004B1743">
        <w:rPr>
          <w:rFonts w:ascii="Arial" w:hAnsi="Arial" w:cs="Arial"/>
          <w:sz w:val="22"/>
          <w:szCs w:val="22"/>
        </w:rPr>
        <w:t>Dvorane pobrojane u prethodnom članku prvenstveno se koriste</w:t>
      </w:r>
    </w:p>
    <w:p w:rsidR="004B1743" w:rsidRPr="004B1743" w:rsidRDefault="004B1743" w:rsidP="002F31A8">
      <w:pPr>
        <w:numPr>
          <w:ilvl w:val="0"/>
          <w:numId w:val="16"/>
        </w:numPr>
        <w:ind w:left="851" w:hanging="425"/>
        <w:contextualSpacing/>
        <w:jc w:val="both"/>
        <w:rPr>
          <w:rFonts w:ascii="Arial" w:hAnsi="Arial" w:cs="Arial"/>
          <w:sz w:val="22"/>
          <w:szCs w:val="22"/>
        </w:rPr>
      </w:pPr>
      <w:r w:rsidRPr="004B1743">
        <w:rPr>
          <w:rFonts w:ascii="Arial" w:hAnsi="Arial" w:cs="Arial"/>
          <w:sz w:val="22"/>
          <w:szCs w:val="22"/>
        </w:rPr>
        <w:t xml:space="preserve">za potrebe nastave Tjelesne i zdravstvene kulture; </w:t>
      </w:r>
    </w:p>
    <w:p w:rsidR="004B1743" w:rsidRPr="004B1743" w:rsidRDefault="004B1743" w:rsidP="002F31A8">
      <w:pPr>
        <w:numPr>
          <w:ilvl w:val="1"/>
          <w:numId w:val="16"/>
        </w:numPr>
        <w:ind w:left="851" w:hanging="425"/>
        <w:contextualSpacing/>
        <w:jc w:val="both"/>
        <w:rPr>
          <w:rFonts w:ascii="Arial" w:hAnsi="Arial" w:cs="Arial"/>
          <w:sz w:val="22"/>
          <w:szCs w:val="22"/>
        </w:rPr>
      </w:pPr>
      <w:r w:rsidRPr="004B1743">
        <w:rPr>
          <w:rFonts w:ascii="Arial" w:hAnsi="Arial" w:cs="Arial"/>
          <w:sz w:val="22"/>
          <w:szCs w:val="22"/>
        </w:rPr>
        <w:t>za potrebe školskog športa kroz izvannastavne i izvanškolske aktivnosti planirane u godišnjem planu i programu rada Škole i školskom kurikulumu;</w:t>
      </w:r>
    </w:p>
    <w:p w:rsidR="004B1743" w:rsidRPr="004B1743" w:rsidRDefault="004B1743" w:rsidP="002F31A8">
      <w:pPr>
        <w:numPr>
          <w:ilvl w:val="0"/>
          <w:numId w:val="16"/>
        </w:numPr>
        <w:ind w:left="851" w:hanging="425"/>
        <w:contextualSpacing/>
        <w:jc w:val="both"/>
        <w:rPr>
          <w:rFonts w:ascii="Arial" w:hAnsi="Arial" w:cs="Arial"/>
          <w:sz w:val="22"/>
          <w:szCs w:val="22"/>
        </w:rPr>
      </w:pPr>
      <w:r w:rsidRPr="004B1743">
        <w:rPr>
          <w:rFonts w:ascii="Arial" w:hAnsi="Arial" w:cs="Arial"/>
          <w:sz w:val="22"/>
          <w:szCs w:val="22"/>
        </w:rPr>
        <w:t xml:space="preserve">za potrebe </w:t>
      </w:r>
      <w:bookmarkStart w:id="35" w:name="_Hlk83034596"/>
      <w:r w:rsidRPr="004B1743">
        <w:rPr>
          <w:rFonts w:ascii="Arial" w:hAnsi="Arial" w:cs="Arial"/>
          <w:sz w:val="22"/>
          <w:szCs w:val="22"/>
        </w:rPr>
        <w:t xml:space="preserve">Javne ustanove Športski objekti Dubrovnik </w:t>
      </w:r>
      <w:bookmarkEnd w:id="35"/>
      <w:r w:rsidRPr="004B1743">
        <w:rPr>
          <w:rFonts w:ascii="Arial" w:hAnsi="Arial" w:cs="Arial"/>
          <w:sz w:val="22"/>
          <w:szCs w:val="22"/>
        </w:rPr>
        <w:t xml:space="preserve">u svrhu provedbe Programa   </w:t>
      </w:r>
    </w:p>
    <w:p w:rsidR="004B1743" w:rsidRPr="004B1743" w:rsidRDefault="004B1743" w:rsidP="004B1743">
      <w:pPr>
        <w:ind w:left="851"/>
        <w:contextualSpacing/>
        <w:jc w:val="both"/>
        <w:rPr>
          <w:rFonts w:ascii="Arial" w:hAnsi="Arial" w:cs="Arial"/>
          <w:sz w:val="22"/>
          <w:szCs w:val="22"/>
        </w:rPr>
      </w:pPr>
      <w:r w:rsidRPr="004B1743">
        <w:rPr>
          <w:rFonts w:ascii="Arial" w:hAnsi="Arial" w:cs="Arial"/>
          <w:sz w:val="22"/>
          <w:szCs w:val="22"/>
        </w:rPr>
        <w:t xml:space="preserve">javnih potreba u športu Grada Dubrovnika, prioritetno za mlađe selekcije; </w:t>
      </w:r>
    </w:p>
    <w:p w:rsidR="004B1743" w:rsidRPr="004B1743" w:rsidRDefault="004B1743" w:rsidP="002F31A8">
      <w:pPr>
        <w:numPr>
          <w:ilvl w:val="0"/>
          <w:numId w:val="16"/>
        </w:numPr>
        <w:ind w:left="851" w:hanging="425"/>
        <w:contextualSpacing/>
        <w:jc w:val="both"/>
        <w:rPr>
          <w:rFonts w:ascii="Arial" w:hAnsi="Arial" w:cs="Arial"/>
          <w:sz w:val="22"/>
          <w:szCs w:val="22"/>
        </w:rPr>
      </w:pPr>
      <w:bookmarkStart w:id="36" w:name="_Hlk72763432"/>
      <w:r w:rsidRPr="004B1743">
        <w:rPr>
          <w:rFonts w:ascii="Arial" w:hAnsi="Arial" w:cs="Arial"/>
          <w:sz w:val="22"/>
          <w:szCs w:val="22"/>
        </w:rPr>
        <w:t>za potrebe organizacije športskih manifestacija od značaja za Grad sukladno potrebama organizatora i</w:t>
      </w:r>
    </w:p>
    <w:p w:rsidR="004B1743" w:rsidRPr="004B1743" w:rsidRDefault="004B1743" w:rsidP="002F31A8">
      <w:pPr>
        <w:numPr>
          <w:ilvl w:val="0"/>
          <w:numId w:val="16"/>
        </w:numPr>
        <w:ind w:left="851" w:hanging="425"/>
        <w:contextualSpacing/>
        <w:jc w:val="both"/>
        <w:rPr>
          <w:rFonts w:ascii="Arial" w:hAnsi="Arial" w:cs="Arial"/>
          <w:sz w:val="22"/>
          <w:szCs w:val="22"/>
        </w:rPr>
      </w:pPr>
      <w:r w:rsidRPr="004B1743">
        <w:rPr>
          <w:rFonts w:ascii="Arial" w:hAnsi="Arial" w:cs="Arial"/>
          <w:sz w:val="22"/>
          <w:szCs w:val="22"/>
        </w:rPr>
        <w:t>za potrebe organizacije športskih manifestacija od humanitarnog značaja sukladno potrebama organizatora uz prethodnu suglasnost nadležnog odjela za obrazovanje.</w:t>
      </w:r>
    </w:p>
    <w:bookmarkEnd w:id="36"/>
    <w:p w:rsidR="004B1743" w:rsidRPr="004B1743" w:rsidRDefault="004B1743" w:rsidP="004B1743">
      <w:pPr>
        <w:jc w:val="both"/>
        <w:rPr>
          <w:rFonts w:ascii="Arial" w:hAnsi="Arial" w:cs="Arial"/>
          <w:sz w:val="22"/>
          <w:szCs w:val="22"/>
        </w:rPr>
      </w:pPr>
      <w:r w:rsidRPr="004B1743">
        <w:rPr>
          <w:rFonts w:ascii="Arial" w:hAnsi="Arial" w:cs="Arial"/>
          <w:sz w:val="22"/>
          <w:szCs w:val="22"/>
        </w:rPr>
        <w:t xml:space="preserve"> </w:t>
      </w:r>
    </w:p>
    <w:p w:rsidR="004B1743" w:rsidRPr="004B1743" w:rsidRDefault="004B1743" w:rsidP="004B1743">
      <w:pPr>
        <w:jc w:val="both"/>
        <w:rPr>
          <w:rFonts w:ascii="Arial" w:hAnsi="Arial" w:cs="Arial"/>
          <w:sz w:val="22"/>
          <w:szCs w:val="22"/>
        </w:rPr>
      </w:pPr>
      <w:r w:rsidRPr="004B1743">
        <w:rPr>
          <w:rFonts w:ascii="Arial" w:hAnsi="Arial" w:cs="Arial"/>
          <w:b/>
          <w:sz w:val="22"/>
          <w:szCs w:val="22"/>
        </w:rPr>
        <w:t xml:space="preserve">    </w:t>
      </w:r>
    </w:p>
    <w:p w:rsidR="004B1743" w:rsidRPr="004B1743" w:rsidRDefault="004B1743" w:rsidP="004B1743">
      <w:pPr>
        <w:jc w:val="center"/>
        <w:rPr>
          <w:rFonts w:ascii="Arial" w:hAnsi="Arial" w:cs="Arial"/>
          <w:bCs/>
          <w:sz w:val="22"/>
          <w:szCs w:val="22"/>
        </w:rPr>
      </w:pPr>
      <w:r w:rsidRPr="004B1743">
        <w:rPr>
          <w:rFonts w:ascii="Arial" w:hAnsi="Arial" w:cs="Arial"/>
          <w:bCs/>
          <w:sz w:val="22"/>
          <w:szCs w:val="22"/>
        </w:rPr>
        <w:t>Članak 4.</w:t>
      </w:r>
    </w:p>
    <w:p w:rsidR="004B1743" w:rsidRPr="004B1743" w:rsidRDefault="004B1743" w:rsidP="004B1743">
      <w:pPr>
        <w:jc w:val="both"/>
        <w:rPr>
          <w:rFonts w:ascii="Arial" w:hAnsi="Arial" w:cs="Arial"/>
          <w:sz w:val="22"/>
          <w:szCs w:val="22"/>
        </w:rPr>
      </w:pPr>
    </w:p>
    <w:p w:rsidR="004B1743" w:rsidRPr="004B1743" w:rsidRDefault="004B1743" w:rsidP="004B1743">
      <w:pPr>
        <w:jc w:val="both"/>
        <w:rPr>
          <w:rFonts w:ascii="Arial" w:hAnsi="Arial" w:cs="Arial"/>
          <w:sz w:val="22"/>
          <w:szCs w:val="22"/>
        </w:rPr>
      </w:pPr>
      <w:r w:rsidRPr="004B1743">
        <w:rPr>
          <w:rFonts w:ascii="Arial" w:hAnsi="Arial" w:cs="Arial"/>
          <w:sz w:val="22"/>
          <w:szCs w:val="22"/>
        </w:rPr>
        <w:t>Škole su dužne za tekuću školsku godinu donijeti Plan korištenja Dvorane u kojem će se propisati prvenstvena potreba korištenja Dvoranom na način opisan u prethodnom članku te da će se nakon toga slobodni termini usuglasiti s Javnom ustanovom športski objekti Dubrovnik ( u nastavku teksta: Javna ustanova) u svrhu provođenja Programa</w:t>
      </w:r>
      <w:bookmarkStart w:id="37" w:name="_Hlk72828265"/>
      <w:r w:rsidRPr="004B1743">
        <w:rPr>
          <w:rFonts w:ascii="Arial" w:hAnsi="Arial" w:cs="Arial"/>
          <w:sz w:val="22"/>
          <w:szCs w:val="22"/>
        </w:rPr>
        <w:t>.</w:t>
      </w:r>
    </w:p>
    <w:p w:rsidR="004B1743" w:rsidRPr="004B1743" w:rsidRDefault="004B1743" w:rsidP="004B1743">
      <w:pPr>
        <w:ind w:left="3540"/>
        <w:jc w:val="both"/>
        <w:rPr>
          <w:rFonts w:ascii="Arial" w:hAnsi="Arial" w:cs="Arial"/>
          <w:b/>
          <w:sz w:val="22"/>
          <w:szCs w:val="22"/>
        </w:rPr>
      </w:pPr>
      <w:r w:rsidRPr="004B1743">
        <w:rPr>
          <w:rFonts w:ascii="Arial" w:hAnsi="Arial" w:cs="Arial"/>
          <w:b/>
          <w:sz w:val="22"/>
          <w:szCs w:val="22"/>
        </w:rPr>
        <w:t xml:space="preserve">     </w:t>
      </w:r>
    </w:p>
    <w:p w:rsidR="004B1743" w:rsidRPr="004B1743" w:rsidRDefault="004B1743" w:rsidP="004B1743">
      <w:pPr>
        <w:ind w:left="3540"/>
        <w:jc w:val="both"/>
        <w:rPr>
          <w:rFonts w:ascii="Arial" w:hAnsi="Arial" w:cs="Arial"/>
          <w:b/>
          <w:sz w:val="22"/>
          <w:szCs w:val="22"/>
        </w:rPr>
      </w:pPr>
    </w:p>
    <w:p w:rsidR="004B1743" w:rsidRPr="004B1743" w:rsidRDefault="004B1743" w:rsidP="004B1743">
      <w:pPr>
        <w:jc w:val="center"/>
        <w:rPr>
          <w:rFonts w:ascii="Arial" w:hAnsi="Arial" w:cs="Arial"/>
          <w:bCs/>
          <w:sz w:val="22"/>
          <w:szCs w:val="22"/>
        </w:rPr>
      </w:pPr>
      <w:r w:rsidRPr="004B1743">
        <w:rPr>
          <w:rFonts w:ascii="Arial" w:hAnsi="Arial" w:cs="Arial"/>
          <w:bCs/>
          <w:sz w:val="22"/>
          <w:szCs w:val="22"/>
        </w:rPr>
        <w:t>Članak 5.</w:t>
      </w:r>
    </w:p>
    <w:bookmarkEnd w:id="37"/>
    <w:p w:rsidR="004B1743" w:rsidRPr="004B1743" w:rsidRDefault="004B1743" w:rsidP="004B1743">
      <w:pPr>
        <w:jc w:val="both"/>
        <w:rPr>
          <w:rFonts w:ascii="Arial" w:hAnsi="Arial" w:cs="Arial"/>
          <w:b/>
          <w:bCs/>
          <w:sz w:val="22"/>
          <w:szCs w:val="22"/>
        </w:rPr>
      </w:pPr>
    </w:p>
    <w:p w:rsidR="004B1743" w:rsidRPr="004B1743" w:rsidRDefault="004B1743" w:rsidP="004B1743">
      <w:pPr>
        <w:jc w:val="both"/>
        <w:rPr>
          <w:rFonts w:ascii="Arial" w:hAnsi="Arial" w:cs="Arial"/>
          <w:sz w:val="22"/>
          <w:szCs w:val="22"/>
        </w:rPr>
      </w:pPr>
      <w:r w:rsidRPr="004B1743">
        <w:rPr>
          <w:rFonts w:ascii="Arial" w:hAnsi="Arial" w:cs="Arial"/>
          <w:sz w:val="22"/>
          <w:szCs w:val="22"/>
        </w:rPr>
        <w:t>Pri izradi Plana korištenja  treba voditi računa da se za potrebe pobrojane u čl. 3. ovog Pravilnika Dvorane u pravilu koriste radnim danima od ponedjeljka do petka i to najdulje do 22:00 sati.</w:t>
      </w:r>
    </w:p>
    <w:p w:rsidR="004B1743" w:rsidRPr="004B1743" w:rsidRDefault="004B1743" w:rsidP="004B1743">
      <w:pPr>
        <w:jc w:val="both"/>
        <w:rPr>
          <w:rFonts w:ascii="Arial" w:hAnsi="Arial" w:cs="Arial"/>
          <w:sz w:val="22"/>
          <w:szCs w:val="22"/>
        </w:rPr>
      </w:pPr>
    </w:p>
    <w:p w:rsidR="004B1743" w:rsidRPr="004B1743" w:rsidRDefault="004B1743" w:rsidP="004B1743">
      <w:pPr>
        <w:jc w:val="both"/>
        <w:rPr>
          <w:rFonts w:ascii="Arial" w:hAnsi="Arial" w:cs="Arial"/>
          <w:sz w:val="22"/>
          <w:szCs w:val="22"/>
        </w:rPr>
      </w:pPr>
      <w:r w:rsidRPr="004B1743">
        <w:rPr>
          <w:rFonts w:ascii="Arial" w:hAnsi="Arial" w:cs="Arial"/>
          <w:sz w:val="22"/>
          <w:szCs w:val="22"/>
        </w:rPr>
        <w:t xml:space="preserve">Plan korištenja ne odnosi se na subotu, blagdane i neradne dane osim u izuzetnim slučajevima navedenim u čl. 3 uz prethodnu pismenu suglasnost Škole. </w:t>
      </w:r>
    </w:p>
    <w:p w:rsidR="004B1743" w:rsidRPr="004B1743" w:rsidRDefault="004B1743" w:rsidP="004B1743">
      <w:pPr>
        <w:jc w:val="both"/>
        <w:rPr>
          <w:rFonts w:ascii="Arial" w:hAnsi="Arial" w:cs="Arial"/>
          <w:sz w:val="22"/>
          <w:szCs w:val="22"/>
        </w:rPr>
      </w:pPr>
    </w:p>
    <w:p w:rsidR="004B1743" w:rsidRPr="004B1743" w:rsidRDefault="004B1743" w:rsidP="004B1743">
      <w:pPr>
        <w:jc w:val="both"/>
        <w:rPr>
          <w:rFonts w:ascii="Arial" w:hAnsi="Arial" w:cs="Arial"/>
          <w:sz w:val="22"/>
          <w:szCs w:val="22"/>
        </w:rPr>
      </w:pPr>
      <w:r w:rsidRPr="004B1743">
        <w:rPr>
          <w:rFonts w:ascii="Arial" w:hAnsi="Arial" w:cs="Arial"/>
          <w:sz w:val="22"/>
          <w:szCs w:val="22"/>
        </w:rPr>
        <w:t xml:space="preserve">Škole su za potrebu izrade Plana korištenja dužne dostaviti popis sekcija školskih sportskih klubova za svaku školu pojedinačno Javnoj ustanovi, a sve u svrhu usuglašavanja Plana korištenja prema Programu.  </w:t>
      </w:r>
    </w:p>
    <w:p w:rsidR="004B1743" w:rsidRPr="004B1743" w:rsidRDefault="004B1743" w:rsidP="004B1743">
      <w:pPr>
        <w:ind w:left="3540"/>
        <w:jc w:val="both"/>
        <w:rPr>
          <w:rFonts w:ascii="Arial" w:hAnsi="Arial" w:cs="Arial"/>
          <w:b/>
          <w:bCs/>
          <w:sz w:val="22"/>
          <w:szCs w:val="22"/>
        </w:rPr>
      </w:pPr>
      <w:r w:rsidRPr="004B1743">
        <w:rPr>
          <w:rFonts w:ascii="Arial" w:hAnsi="Arial" w:cs="Arial"/>
          <w:b/>
          <w:bCs/>
          <w:sz w:val="22"/>
          <w:szCs w:val="22"/>
        </w:rPr>
        <w:t xml:space="preserve">    </w:t>
      </w:r>
    </w:p>
    <w:p w:rsidR="004B1743" w:rsidRPr="004B1743" w:rsidRDefault="004B1743" w:rsidP="004B1743">
      <w:pPr>
        <w:jc w:val="center"/>
        <w:rPr>
          <w:rFonts w:ascii="Arial" w:hAnsi="Arial" w:cs="Arial"/>
          <w:sz w:val="22"/>
          <w:szCs w:val="22"/>
        </w:rPr>
      </w:pPr>
      <w:r w:rsidRPr="004B1743">
        <w:rPr>
          <w:rFonts w:ascii="Arial" w:hAnsi="Arial" w:cs="Arial"/>
          <w:sz w:val="22"/>
          <w:szCs w:val="22"/>
        </w:rPr>
        <w:t>Članak 6.</w:t>
      </w:r>
    </w:p>
    <w:p w:rsidR="004B1743" w:rsidRPr="004B1743" w:rsidRDefault="004B1743" w:rsidP="004B1743">
      <w:pPr>
        <w:jc w:val="both"/>
        <w:rPr>
          <w:rFonts w:ascii="Arial" w:hAnsi="Arial" w:cs="Arial"/>
          <w:sz w:val="22"/>
          <w:szCs w:val="22"/>
        </w:rPr>
      </w:pPr>
    </w:p>
    <w:p w:rsidR="00F31700" w:rsidRDefault="004B1743" w:rsidP="004B1743">
      <w:pPr>
        <w:jc w:val="both"/>
        <w:rPr>
          <w:rFonts w:ascii="Arial" w:hAnsi="Arial" w:cs="Arial"/>
          <w:sz w:val="22"/>
          <w:szCs w:val="22"/>
        </w:rPr>
      </w:pPr>
      <w:r w:rsidRPr="004B1743">
        <w:rPr>
          <w:rFonts w:ascii="Arial" w:hAnsi="Arial" w:cs="Arial"/>
          <w:sz w:val="22"/>
          <w:szCs w:val="22"/>
        </w:rPr>
        <w:t xml:space="preserve">Škole su prije početka nove školske godine, a najkasnije do 30. rujna tekuće godine dužne </w:t>
      </w:r>
    </w:p>
    <w:p w:rsidR="004B1743" w:rsidRPr="004B1743" w:rsidRDefault="004B1743" w:rsidP="004B1743">
      <w:pPr>
        <w:jc w:val="both"/>
        <w:rPr>
          <w:rFonts w:ascii="Arial" w:hAnsi="Arial" w:cs="Arial"/>
          <w:strike/>
          <w:sz w:val="22"/>
          <w:szCs w:val="22"/>
        </w:rPr>
      </w:pPr>
      <w:r w:rsidRPr="004B1743">
        <w:rPr>
          <w:rFonts w:ascii="Arial" w:hAnsi="Arial" w:cs="Arial"/>
          <w:sz w:val="22"/>
          <w:szCs w:val="22"/>
        </w:rPr>
        <w:lastRenderedPageBreak/>
        <w:t>dostaviti Plan korištenja nadležnom upravnom odjelu za šport, nakon usuglašavanja Plana korištenja s Javnom ustanovom športski objekti.</w:t>
      </w:r>
      <w:r w:rsidRPr="004B1743">
        <w:rPr>
          <w:rFonts w:ascii="Arial" w:hAnsi="Arial" w:cs="Arial"/>
          <w:strike/>
          <w:sz w:val="22"/>
          <w:szCs w:val="22"/>
        </w:rPr>
        <w:t xml:space="preserve"> </w:t>
      </w:r>
    </w:p>
    <w:p w:rsidR="004B1743" w:rsidRPr="004B1743" w:rsidRDefault="004B1743" w:rsidP="004B1743">
      <w:pPr>
        <w:jc w:val="both"/>
        <w:rPr>
          <w:rFonts w:ascii="Arial" w:hAnsi="Arial" w:cs="Arial"/>
          <w:sz w:val="22"/>
          <w:szCs w:val="22"/>
        </w:rPr>
      </w:pPr>
    </w:p>
    <w:p w:rsidR="004B1743" w:rsidRPr="004B1743" w:rsidRDefault="004B1743" w:rsidP="004B1743">
      <w:pPr>
        <w:jc w:val="both"/>
        <w:rPr>
          <w:rFonts w:ascii="Arial" w:hAnsi="Arial" w:cs="Arial"/>
          <w:sz w:val="22"/>
          <w:szCs w:val="22"/>
        </w:rPr>
      </w:pPr>
      <w:r w:rsidRPr="004B1743">
        <w:rPr>
          <w:rFonts w:ascii="Arial" w:hAnsi="Arial" w:cs="Arial"/>
          <w:sz w:val="22"/>
          <w:szCs w:val="22"/>
        </w:rPr>
        <w:t xml:space="preserve">Plan korištenja Dvorane dužne su objaviti na mrežnim stranicama Škole. </w:t>
      </w:r>
    </w:p>
    <w:p w:rsidR="004B1743" w:rsidRPr="004B1743" w:rsidRDefault="004B1743" w:rsidP="004B1743">
      <w:pPr>
        <w:jc w:val="both"/>
        <w:rPr>
          <w:rFonts w:ascii="Arial" w:hAnsi="Arial" w:cs="Arial"/>
          <w:sz w:val="22"/>
          <w:szCs w:val="22"/>
        </w:rPr>
      </w:pPr>
    </w:p>
    <w:p w:rsidR="004B1743" w:rsidRPr="004B1743" w:rsidRDefault="004B1743" w:rsidP="004B1743">
      <w:pPr>
        <w:jc w:val="center"/>
        <w:rPr>
          <w:rFonts w:ascii="Arial" w:hAnsi="Arial" w:cs="Arial"/>
          <w:sz w:val="22"/>
          <w:szCs w:val="22"/>
        </w:rPr>
      </w:pPr>
    </w:p>
    <w:p w:rsidR="004B1743" w:rsidRPr="004B1743" w:rsidRDefault="004B1743" w:rsidP="004B1743">
      <w:pPr>
        <w:jc w:val="center"/>
        <w:rPr>
          <w:rFonts w:ascii="Arial" w:hAnsi="Arial" w:cs="Arial"/>
          <w:sz w:val="22"/>
          <w:szCs w:val="22"/>
        </w:rPr>
      </w:pPr>
      <w:r w:rsidRPr="004B1743">
        <w:rPr>
          <w:rFonts w:ascii="Arial" w:hAnsi="Arial" w:cs="Arial"/>
          <w:sz w:val="22"/>
          <w:szCs w:val="22"/>
        </w:rPr>
        <w:t>Članak 7.</w:t>
      </w:r>
    </w:p>
    <w:p w:rsidR="004B1743" w:rsidRPr="004B1743" w:rsidRDefault="004B1743" w:rsidP="004B1743">
      <w:pPr>
        <w:jc w:val="both"/>
        <w:rPr>
          <w:rFonts w:ascii="Arial" w:hAnsi="Arial" w:cs="Arial"/>
          <w:b/>
          <w:bCs/>
          <w:sz w:val="22"/>
          <w:szCs w:val="22"/>
        </w:rPr>
      </w:pPr>
    </w:p>
    <w:p w:rsidR="004B1743" w:rsidRPr="004B1743" w:rsidRDefault="004B1743" w:rsidP="004B1743">
      <w:pPr>
        <w:jc w:val="both"/>
        <w:rPr>
          <w:rFonts w:ascii="Arial" w:hAnsi="Arial" w:cs="Arial"/>
          <w:sz w:val="22"/>
          <w:szCs w:val="22"/>
        </w:rPr>
      </w:pPr>
      <w:r w:rsidRPr="004B1743">
        <w:rPr>
          <w:rFonts w:ascii="Arial" w:hAnsi="Arial" w:cs="Arial"/>
          <w:sz w:val="22"/>
          <w:szCs w:val="22"/>
        </w:rPr>
        <w:t>U slučaju izvanrednih okolnosti moguća je promjena već donesenog Plana korištenja na način da se  pri tome poštuje proceduru donošenja istog navedenog u člancima. 4. – 6. ovog Pravilnika.</w:t>
      </w:r>
    </w:p>
    <w:p w:rsidR="004B1743" w:rsidRPr="004B1743" w:rsidRDefault="004B1743" w:rsidP="004B1743">
      <w:pPr>
        <w:jc w:val="both"/>
        <w:rPr>
          <w:rFonts w:ascii="Arial" w:hAnsi="Arial" w:cs="Arial"/>
          <w:bCs/>
          <w:sz w:val="22"/>
          <w:szCs w:val="22"/>
        </w:rPr>
      </w:pPr>
      <w:r w:rsidRPr="004B1743">
        <w:rPr>
          <w:rFonts w:ascii="Arial" w:hAnsi="Arial" w:cs="Arial"/>
          <w:bCs/>
          <w:sz w:val="22"/>
          <w:szCs w:val="22"/>
        </w:rPr>
        <w:t xml:space="preserve">    </w:t>
      </w:r>
    </w:p>
    <w:p w:rsidR="004B1743" w:rsidRPr="004B1743" w:rsidRDefault="004B1743" w:rsidP="004B1743">
      <w:pPr>
        <w:jc w:val="center"/>
        <w:rPr>
          <w:rFonts w:ascii="Arial" w:hAnsi="Arial" w:cs="Arial"/>
          <w:bCs/>
          <w:sz w:val="22"/>
          <w:szCs w:val="22"/>
        </w:rPr>
      </w:pPr>
      <w:r w:rsidRPr="004B1743">
        <w:rPr>
          <w:rFonts w:ascii="Arial" w:hAnsi="Arial" w:cs="Arial"/>
          <w:bCs/>
          <w:sz w:val="22"/>
          <w:szCs w:val="22"/>
        </w:rPr>
        <w:t>Članak 8.</w:t>
      </w:r>
    </w:p>
    <w:p w:rsidR="004B1743" w:rsidRPr="004B1743" w:rsidRDefault="004B1743" w:rsidP="004B1743">
      <w:pPr>
        <w:jc w:val="both"/>
        <w:rPr>
          <w:rFonts w:ascii="Arial" w:hAnsi="Arial" w:cs="Arial"/>
          <w:sz w:val="22"/>
          <w:szCs w:val="22"/>
        </w:rPr>
      </w:pPr>
    </w:p>
    <w:p w:rsidR="004B1743" w:rsidRPr="004B1743" w:rsidRDefault="004B1743" w:rsidP="004B1743">
      <w:pPr>
        <w:jc w:val="both"/>
        <w:rPr>
          <w:rFonts w:ascii="Arial" w:hAnsi="Arial" w:cs="Arial"/>
          <w:sz w:val="22"/>
          <w:szCs w:val="22"/>
        </w:rPr>
      </w:pPr>
      <w:r w:rsidRPr="004B1743">
        <w:rPr>
          <w:rFonts w:ascii="Arial" w:hAnsi="Arial" w:cs="Arial"/>
          <w:sz w:val="22"/>
          <w:szCs w:val="22"/>
        </w:rPr>
        <w:t xml:space="preserve">Za potrebe Javne ustanove kao i za potrebe organizacije športskih manifestacija od značaja za Grad i za potrebe organizacije športskih manifestacija humanitarnog značaja, Škole su dužne sklopiti Ugovor o korištenju s Javnom ustanovom na određeno vrijeme, odnosno za tekuću školsku godinu, a temeljem Plana korištenja. </w:t>
      </w:r>
    </w:p>
    <w:p w:rsidR="004B1743" w:rsidRPr="004B1743" w:rsidRDefault="004B1743" w:rsidP="004B1743">
      <w:pPr>
        <w:jc w:val="both"/>
        <w:rPr>
          <w:rFonts w:ascii="Arial" w:hAnsi="Arial" w:cs="Arial"/>
          <w:sz w:val="22"/>
          <w:szCs w:val="22"/>
        </w:rPr>
      </w:pPr>
    </w:p>
    <w:p w:rsidR="004B1743" w:rsidRPr="004B1743" w:rsidRDefault="004B1743" w:rsidP="004B1743">
      <w:pPr>
        <w:jc w:val="both"/>
        <w:rPr>
          <w:rFonts w:ascii="Arial" w:hAnsi="Arial" w:cs="Arial"/>
          <w:bCs/>
          <w:sz w:val="22"/>
          <w:szCs w:val="22"/>
        </w:rPr>
      </w:pPr>
      <w:r w:rsidRPr="004B1743">
        <w:rPr>
          <w:rFonts w:ascii="Arial" w:hAnsi="Arial" w:cs="Arial"/>
          <w:bCs/>
          <w:sz w:val="22"/>
          <w:szCs w:val="22"/>
        </w:rPr>
        <w:t xml:space="preserve">     </w:t>
      </w:r>
    </w:p>
    <w:p w:rsidR="004B1743" w:rsidRPr="004B1743" w:rsidRDefault="004B1743" w:rsidP="004B1743">
      <w:pPr>
        <w:jc w:val="center"/>
        <w:rPr>
          <w:rFonts w:ascii="Arial" w:hAnsi="Arial" w:cs="Arial"/>
          <w:bCs/>
          <w:sz w:val="22"/>
          <w:szCs w:val="22"/>
        </w:rPr>
      </w:pPr>
      <w:r w:rsidRPr="004B1743">
        <w:rPr>
          <w:rFonts w:ascii="Arial" w:hAnsi="Arial" w:cs="Arial"/>
          <w:bCs/>
          <w:sz w:val="22"/>
          <w:szCs w:val="22"/>
        </w:rPr>
        <w:t>Članak 9.</w:t>
      </w:r>
    </w:p>
    <w:p w:rsidR="004B1743" w:rsidRPr="004B1743" w:rsidRDefault="004B1743" w:rsidP="004B1743">
      <w:pPr>
        <w:jc w:val="both"/>
        <w:rPr>
          <w:rFonts w:ascii="Arial" w:hAnsi="Arial" w:cs="Arial"/>
          <w:b/>
          <w:bCs/>
          <w:sz w:val="22"/>
          <w:szCs w:val="22"/>
        </w:rPr>
      </w:pPr>
    </w:p>
    <w:p w:rsidR="004B1743" w:rsidRPr="004B1743" w:rsidRDefault="004B1743" w:rsidP="004B1743">
      <w:pPr>
        <w:jc w:val="both"/>
        <w:rPr>
          <w:rFonts w:ascii="Arial" w:hAnsi="Arial" w:cs="Arial"/>
          <w:sz w:val="22"/>
          <w:szCs w:val="22"/>
        </w:rPr>
      </w:pPr>
      <w:r w:rsidRPr="004B1743">
        <w:rPr>
          <w:rFonts w:ascii="Arial" w:hAnsi="Arial" w:cs="Arial"/>
          <w:sz w:val="22"/>
          <w:szCs w:val="22"/>
        </w:rPr>
        <w:t>Ugovor o  korištenju obvezno sadrži:</w:t>
      </w:r>
    </w:p>
    <w:p w:rsidR="004B1743" w:rsidRPr="004B1743" w:rsidRDefault="004B1743" w:rsidP="002F31A8">
      <w:pPr>
        <w:numPr>
          <w:ilvl w:val="0"/>
          <w:numId w:val="17"/>
        </w:numPr>
        <w:ind w:hanging="294"/>
        <w:contextualSpacing/>
        <w:jc w:val="both"/>
        <w:rPr>
          <w:rFonts w:ascii="Arial" w:hAnsi="Arial" w:cs="Arial"/>
          <w:sz w:val="22"/>
          <w:szCs w:val="22"/>
        </w:rPr>
      </w:pPr>
      <w:r w:rsidRPr="004B1743">
        <w:rPr>
          <w:rFonts w:ascii="Arial" w:hAnsi="Arial" w:cs="Arial"/>
          <w:sz w:val="22"/>
          <w:szCs w:val="22"/>
        </w:rPr>
        <w:t xml:space="preserve">naznaku ugovornih strana; </w:t>
      </w:r>
    </w:p>
    <w:p w:rsidR="004B1743" w:rsidRPr="004B1743" w:rsidRDefault="004B1743" w:rsidP="002F31A8">
      <w:pPr>
        <w:numPr>
          <w:ilvl w:val="0"/>
          <w:numId w:val="17"/>
        </w:numPr>
        <w:ind w:hanging="294"/>
        <w:contextualSpacing/>
        <w:jc w:val="both"/>
        <w:rPr>
          <w:rFonts w:ascii="Arial" w:hAnsi="Arial" w:cs="Arial"/>
          <w:sz w:val="22"/>
          <w:szCs w:val="22"/>
        </w:rPr>
      </w:pPr>
      <w:r w:rsidRPr="004B1743">
        <w:rPr>
          <w:rFonts w:ascii="Arial" w:hAnsi="Arial" w:cs="Arial"/>
          <w:sz w:val="22"/>
          <w:szCs w:val="22"/>
        </w:rPr>
        <w:t>podatke o  Dvorani i opremi (adresa, površina i drugo);</w:t>
      </w:r>
    </w:p>
    <w:p w:rsidR="004B1743" w:rsidRPr="004B1743" w:rsidRDefault="004B1743" w:rsidP="002F31A8">
      <w:pPr>
        <w:numPr>
          <w:ilvl w:val="0"/>
          <w:numId w:val="17"/>
        </w:numPr>
        <w:ind w:hanging="294"/>
        <w:contextualSpacing/>
        <w:jc w:val="both"/>
        <w:rPr>
          <w:rFonts w:ascii="Arial" w:hAnsi="Arial" w:cs="Arial"/>
          <w:sz w:val="22"/>
          <w:szCs w:val="22"/>
        </w:rPr>
      </w:pPr>
      <w:r w:rsidRPr="004B1743">
        <w:rPr>
          <w:rFonts w:ascii="Arial" w:hAnsi="Arial" w:cs="Arial"/>
          <w:sz w:val="22"/>
          <w:szCs w:val="22"/>
        </w:rPr>
        <w:t>podatke o aktivnostima koja će se obavljati u Dvorani;</w:t>
      </w:r>
    </w:p>
    <w:p w:rsidR="004B1743" w:rsidRPr="004B1743" w:rsidRDefault="004B1743" w:rsidP="002F31A8">
      <w:pPr>
        <w:numPr>
          <w:ilvl w:val="0"/>
          <w:numId w:val="17"/>
        </w:numPr>
        <w:ind w:hanging="294"/>
        <w:contextualSpacing/>
        <w:jc w:val="both"/>
        <w:rPr>
          <w:rFonts w:ascii="Arial" w:hAnsi="Arial" w:cs="Arial"/>
          <w:sz w:val="22"/>
          <w:szCs w:val="22"/>
        </w:rPr>
      </w:pPr>
      <w:r w:rsidRPr="004B1743">
        <w:rPr>
          <w:rFonts w:ascii="Arial" w:hAnsi="Arial" w:cs="Arial"/>
          <w:sz w:val="22"/>
          <w:szCs w:val="22"/>
        </w:rPr>
        <w:t>vrijeme na koje se ugovor zaključuje, odnosno uz točno precizirane termine korištenja</w:t>
      </w:r>
    </w:p>
    <w:p w:rsidR="004B1743" w:rsidRPr="004B1743" w:rsidRDefault="004B1743" w:rsidP="004B1743">
      <w:pPr>
        <w:jc w:val="both"/>
        <w:rPr>
          <w:rFonts w:ascii="Arial" w:hAnsi="Arial" w:cs="Arial"/>
          <w:sz w:val="22"/>
          <w:szCs w:val="22"/>
        </w:rPr>
      </w:pPr>
      <w:r w:rsidRPr="004B1743">
        <w:rPr>
          <w:rFonts w:ascii="Arial" w:hAnsi="Arial" w:cs="Arial"/>
          <w:sz w:val="22"/>
          <w:szCs w:val="22"/>
        </w:rPr>
        <w:t xml:space="preserve">            Dvorane potrebno je zaključiti novi ugovor svake godine nakon donošenja Plana </w:t>
      </w:r>
    </w:p>
    <w:p w:rsidR="004B1743" w:rsidRPr="004B1743" w:rsidRDefault="004B1743" w:rsidP="004B1743">
      <w:pPr>
        <w:jc w:val="both"/>
        <w:rPr>
          <w:rFonts w:ascii="Arial" w:hAnsi="Arial" w:cs="Arial"/>
          <w:sz w:val="22"/>
          <w:szCs w:val="22"/>
        </w:rPr>
      </w:pPr>
      <w:r w:rsidRPr="004B1743">
        <w:rPr>
          <w:rFonts w:ascii="Arial" w:hAnsi="Arial" w:cs="Arial"/>
          <w:sz w:val="22"/>
          <w:szCs w:val="22"/>
        </w:rPr>
        <w:t xml:space="preserve">            korištenja Dvorane za tekuću školsku godinu ; </w:t>
      </w:r>
    </w:p>
    <w:p w:rsidR="004B1743" w:rsidRPr="004B1743" w:rsidRDefault="004B1743" w:rsidP="002F31A8">
      <w:pPr>
        <w:numPr>
          <w:ilvl w:val="0"/>
          <w:numId w:val="18"/>
        </w:numPr>
        <w:ind w:hanging="294"/>
        <w:contextualSpacing/>
        <w:jc w:val="both"/>
        <w:rPr>
          <w:rFonts w:ascii="Arial" w:hAnsi="Arial" w:cs="Arial"/>
          <w:sz w:val="22"/>
          <w:szCs w:val="22"/>
        </w:rPr>
      </w:pPr>
      <w:r w:rsidRPr="004B1743">
        <w:rPr>
          <w:rFonts w:ascii="Arial" w:hAnsi="Arial" w:cs="Arial"/>
          <w:sz w:val="22"/>
          <w:szCs w:val="22"/>
        </w:rPr>
        <w:t xml:space="preserve">odredbu o zabrani davanja Dvorane u podzakup; </w:t>
      </w:r>
    </w:p>
    <w:p w:rsidR="004B1743" w:rsidRPr="004B1743" w:rsidRDefault="004B1743" w:rsidP="002F31A8">
      <w:pPr>
        <w:numPr>
          <w:ilvl w:val="0"/>
          <w:numId w:val="18"/>
        </w:numPr>
        <w:ind w:hanging="294"/>
        <w:contextualSpacing/>
        <w:jc w:val="both"/>
        <w:rPr>
          <w:rFonts w:ascii="Arial" w:hAnsi="Arial" w:cs="Arial"/>
          <w:sz w:val="22"/>
          <w:szCs w:val="22"/>
        </w:rPr>
      </w:pPr>
      <w:r w:rsidRPr="004B1743">
        <w:rPr>
          <w:rFonts w:ascii="Arial" w:hAnsi="Arial" w:cs="Arial"/>
          <w:sz w:val="22"/>
          <w:szCs w:val="22"/>
        </w:rPr>
        <w:t xml:space="preserve">odredbu o podmirenju troškova nastalih od oštećenja Dvorane; </w:t>
      </w:r>
    </w:p>
    <w:p w:rsidR="004B1743" w:rsidRPr="004B1743" w:rsidRDefault="004B1743" w:rsidP="002F31A8">
      <w:pPr>
        <w:numPr>
          <w:ilvl w:val="0"/>
          <w:numId w:val="18"/>
        </w:numPr>
        <w:ind w:hanging="294"/>
        <w:contextualSpacing/>
        <w:jc w:val="both"/>
        <w:rPr>
          <w:rFonts w:ascii="Arial" w:hAnsi="Arial" w:cs="Arial"/>
          <w:sz w:val="22"/>
          <w:szCs w:val="22"/>
        </w:rPr>
      </w:pPr>
      <w:r w:rsidRPr="004B1743">
        <w:rPr>
          <w:rFonts w:ascii="Arial" w:hAnsi="Arial" w:cs="Arial"/>
          <w:sz w:val="22"/>
          <w:szCs w:val="22"/>
        </w:rPr>
        <w:t>odredbe o korištenju zajedničkih prostorija;</w:t>
      </w:r>
    </w:p>
    <w:p w:rsidR="004B1743" w:rsidRPr="004B1743" w:rsidRDefault="004B1743" w:rsidP="002F31A8">
      <w:pPr>
        <w:numPr>
          <w:ilvl w:val="0"/>
          <w:numId w:val="18"/>
        </w:numPr>
        <w:ind w:hanging="294"/>
        <w:contextualSpacing/>
        <w:jc w:val="both"/>
        <w:rPr>
          <w:rFonts w:ascii="Arial" w:hAnsi="Arial" w:cs="Arial"/>
          <w:sz w:val="22"/>
          <w:szCs w:val="22"/>
        </w:rPr>
      </w:pPr>
      <w:r w:rsidRPr="004B1743">
        <w:rPr>
          <w:rFonts w:ascii="Arial" w:hAnsi="Arial" w:cs="Arial"/>
          <w:sz w:val="22"/>
          <w:szCs w:val="22"/>
        </w:rPr>
        <w:t>odredbu da korisnik nije ovlašten bez pisane suglasnosti ravnatelja činiti preinake prostora ili izvoditi radove radi adaptacije i poboljšanja uvjeta u dvorani;</w:t>
      </w:r>
    </w:p>
    <w:p w:rsidR="004B1743" w:rsidRPr="004B1743" w:rsidRDefault="004B1743" w:rsidP="002F31A8">
      <w:pPr>
        <w:numPr>
          <w:ilvl w:val="0"/>
          <w:numId w:val="18"/>
        </w:numPr>
        <w:ind w:hanging="294"/>
        <w:contextualSpacing/>
        <w:jc w:val="both"/>
        <w:rPr>
          <w:rFonts w:ascii="Arial" w:hAnsi="Arial" w:cs="Arial"/>
          <w:sz w:val="22"/>
          <w:szCs w:val="22"/>
        </w:rPr>
      </w:pPr>
      <w:r w:rsidRPr="004B1743">
        <w:rPr>
          <w:rFonts w:ascii="Arial" w:hAnsi="Arial" w:cs="Arial"/>
          <w:sz w:val="22"/>
          <w:szCs w:val="22"/>
        </w:rPr>
        <w:t>odredbu prema kojoj je Javna ustanova športski objekti Dubrovnik u obvezi održavanja Dvorane urednom i čistom za vrijeme korištenja;</w:t>
      </w:r>
    </w:p>
    <w:p w:rsidR="004B1743" w:rsidRPr="004B1743" w:rsidRDefault="004B1743" w:rsidP="002F31A8">
      <w:pPr>
        <w:numPr>
          <w:ilvl w:val="0"/>
          <w:numId w:val="18"/>
        </w:numPr>
        <w:ind w:hanging="294"/>
        <w:contextualSpacing/>
        <w:jc w:val="both"/>
        <w:rPr>
          <w:rFonts w:ascii="Arial" w:hAnsi="Arial" w:cs="Arial"/>
          <w:sz w:val="22"/>
          <w:szCs w:val="22"/>
        </w:rPr>
      </w:pPr>
      <w:r w:rsidRPr="004B1743">
        <w:rPr>
          <w:rFonts w:ascii="Arial" w:hAnsi="Arial" w:cs="Arial"/>
          <w:sz w:val="22"/>
          <w:szCs w:val="22"/>
        </w:rPr>
        <w:t xml:space="preserve">odredbu prema kojoj Javna ustanova športski objekti  za vrijeme korištenja dvorane snosi troškove potrošnog materijala za održavanje Dvorane urednom i čistom kao i pripadajućih prostorija (WC, hodnik i svlačionica) za vrijeme korištenja; </w:t>
      </w:r>
    </w:p>
    <w:p w:rsidR="004B1743" w:rsidRPr="004B1743" w:rsidRDefault="004B1743" w:rsidP="002F31A8">
      <w:pPr>
        <w:numPr>
          <w:ilvl w:val="0"/>
          <w:numId w:val="18"/>
        </w:numPr>
        <w:ind w:hanging="294"/>
        <w:contextualSpacing/>
        <w:jc w:val="both"/>
        <w:rPr>
          <w:rFonts w:ascii="Arial" w:hAnsi="Arial" w:cs="Arial"/>
          <w:sz w:val="22"/>
          <w:szCs w:val="22"/>
        </w:rPr>
      </w:pPr>
      <w:r w:rsidRPr="004B1743">
        <w:rPr>
          <w:rFonts w:ascii="Arial" w:hAnsi="Arial" w:cs="Arial"/>
          <w:sz w:val="22"/>
          <w:szCs w:val="22"/>
        </w:rPr>
        <w:t>odredbu prema kojoj je Javna ustanova športski objekti Dubrovnik dužna osigurati osobu koja će provoditi nadzor i voditi evidenciju o korištenju Dvorane za vrijeme dodijeljenih termina, koju je potrebno dostaviti Školi</w:t>
      </w:r>
    </w:p>
    <w:p w:rsidR="004B1743" w:rsidRPr="004B1743" w:rsidRDefault="004B1743" w:rsidP="002F31A8">
      <w:pPr>
        <w:numPr>
          <w:ilvl w:val="0"/>
          <w:numId w:val="18"/>
        </w:numPr>
        <w:ind w:hanging="294"/>
        <w:contextualSpacing/>
        <w:jc w:val="both"/>
        <w:rPr>
          <w:rFonts w:ascii="Arial" w:hAnsi="Arial" w:cs="Arial"/>
          <w:sz w:val="22"/>
          <w:szCs w:val="22"/>
        </w:rPr>
      </w:pPr>
      <w:r w:rsidRPr="004B1743">
        <w:rPr>
          <w:rFonts w:ascii="Arial" w:hAnsi="Arial" w:cs="Arial"/>
          <w:sz w:val="22"/>
          <w:szCs w:val="22"/>
        </w:rPr>
        <w:t>odredbu o pravu otkaza u slučaju potrebe korištenje prostora za održavanje redovnog nastavnog plana i programa školske ustanove;</w:t>
      </w:r>
    </w:p>
    <w:p w:rsidR="004B1743" w:rsidRPr="004B1743" w:rsidRDefault="004B1743" w:rsidP="004B1743">
      <w:pPr>
        <w:jc w:val="both"/>
        <w:rPr>
          <w:rFonts w:ascii="Arial" w:hAnsi="Arial" w:cs="Arial"/>
          <w:b/>
          <w:sz w:val="22"/>
          <w:szCs w:val="22"/>
        </w:rPr>
      </w:pPr>
      <w:r w:rsidRPr="004B1743">
        <w:rPr>
          <w:rFonts w:ascii="Arial" w:hAnsi="Arial" w:cs="Arial"/>
          <w:b/>
          <w:sz w:val="22"/>
          <w:szCs w:val="22"/>
        </w:rPr>
        <w:t xml:space="preserve">  </w:t>
      </w:r>
    </w:p>
    <w:p w:rsidR="004B1743" w:rsidRPr="004B1743" w:rsidRDefault="004B1743" w:rsidP="004B1743">
      <w:pPr>
        <w:jc w:val="both"/>
        <w:rPr>
          <w:rFonts w:ascii="Arial" w:hAnsi="Arial" w:cs="Arial"/>
          <w:b/>
          <w:sz w:val="22"/>
          <w:szCs w:val="22"/>
        </w:rPr>
      </w:pPr>
    </w:p>
    <w:p w:rsidR="004B1743" w:rsidRPr="004B1743" w:rsidRDefault="004B1743" w:rsidP="004B1743">
      <w:pPr>
        <w:jc w:val="center"/>
        <w:rPr>
          <w:rFonts w:ascii="Arial" w:hAnsi="Arial" w:cs="Arial"/>
          <w:bCs/>
          <w:sz w:val="22"/>
          <w:szCs w:val="22"/>
        </w:rPr>
      </w:pPr>
      <w:r w:rsidRPr="004B1743">
        <w:rPr>
          <w:rFonts w:ascii="Arial" w:hAnsi="Arial" w:cs="Arial"/>
          <w:bCs/>
          <w:sz w:val="22"/>
          <w:szCs w:val="22"/>
        </w:rPr>
        <w:t>Članak 10.</w:t>
      </w:r>
    </w:p>
    <w:p w:rsidR="004B1743" w:rsidRPr="004B1743" w:rsidRDefault="004B1743" w:rsidP="004B1743">
      <w:pPr>
        <w:jc w:val="both"/>
        <w:rPr>
          <w:rFonts w:ascii="Arial" w:hAnsi="Arial" w:cs="Arial"/>
          <w:b/>
          <w:sz w:val="22"/>
          <w:szCs w:val="22"/>
        </w:rPr>
      </w:pPr>
    </w:p>
    <w:p w:rsidR="004B1743" w:rsidRPr="004B1743" w:rsidRDefault="004B1743" w:rsidP="004B1743">
      <w:pPr>
        <w:jc w:val="both"/>
        <w:rPr>
          <w:rFonts w:ascii="Arial" w:hAnsi="Arial" w:cs="Arial"/>
          <w:bCs/>
          <w:sz w:val="22"/>
          <w:szCs w:val="22"/>
        </w:rPr>
      </w:pPr>
      <w:r w:rsidRPr="004B1743">
        <w:rPr>
          <w:rFonts w:ascii="Arial" w:hAnsi="Arial" w:cs="Arial"/>
          <w:bCs/>
          <w:sz w:val="22"/>
          <w:szCs w:val="22"/>
        </w:rPr>
        <w:t>Škole su dužne nacrt ugovora o korištenju bez naknade s Javnom ustanovom dostaviti nadležnom Upravnom  odjelu za upravljanje imovinom Grada Dubrovnika radi dobivanja suglasnosti za sklapanje istog.</w:t>
      </w:r>
    </w:p>
    <w:p w:rsidR="004B1743" w:rsidRPr="004B1743" w:rsidRDefault="004B1743" w:rsidP="004B1743">
      <w:pPr>
        <w:jc w:val="both"/>
        <w:rPr>
          <w:rFonts w:ascii="Arial" w:hAnsi="Arial" w:cs="Arial"/>
          <w:bCs/>
          <w:sz w:val="22"/>
          <w:szCs w:val="22"/>
        </w:rPr>
      </w:pPr>
    </w:p>
    <w:p w:rsidR="004B1743" w:rsidRPr="004B1743" w:rsidRDefault="004B1743" w:rsidP="004B1743">
      <w:pPr>
        <w:jc w:val="both"/>
        <w:rPr>
          <w:rFonts w:ascii="Arial" w:hAnsi="Arial" w:cs="Arial"/>
          <w:bCs/>
          <w:sz w:val="22"/>
          <w:szCs w:val="22"/>
        </w:rPr>
      </w:pPr>
      <w:r w:rsidRPr="004B1743">
        <w:rPr>
          <w:rFonts w:ascii="Arial" w:hAnsi="Arial" w:cs="Arial"/>
          <w:bCs/>
          <w:sz w:val="22"/>
          <w:szCs w:val="22"/>
        </w:rPr>
        <w:t xml:space="preserve">Po potpisivanju ugovora o korištenju bez naknade Škole su dužne iste dostaviti nadležnom odjelu za obrazovanje, a sve u svrhu vođenja evidencije. </w:t>
      </w:r>
    </w:p>
    <w:p w:rsidR="004B1743" w:rsidRPr="004B1743" w:rsidRDefault="004B1743" w:rsidP="004B1743">
      <w:pPr>
        <w:jc w:val="both"/>
        <w:rPr>
          <w:rFonts w:ascii="Arial" w:hAnsi="Arial" w:cs="Arial"/>
          <w:b/>
          <w:sz w:val="22"/>
          <w:szCs w:val="22"/>
        </w:rPr>
      </w:pPr>
    </w:p>
    <w:p w:rsidR="004B1743" w:rsidRPr="004B1743" w:rsidRDefault="004B1743" w:rsidP="004B1743">
      <w:pPr>
        <w:jc w:val="both"/>
        <w:rPr>
          <w:rFonts w:ascii="Arial" w:hAnsi="Arial" w:cs="Arial"/>
          <w:b/>
          <w:sz w:val="22"/>
          <w:szCs w:val="22"/>
        </w:rPr>
      </w:pPr>
    </w:p>
    <w:p w:rsidR="004B1743" w:rsidRPr="004B1743" w:rsidRDefault="004B1743" w:rsidP="004B1743">
      <w:pPr>
        <w:jc w:val="center"/>
        <w:rPr>
          <w:rFonts w:ascii="Arial" w:hAnsi="Arial" w:cs="Arial"/>
          <w:bCs/>
          <w:sz w:val="22"/>
          <w:szCs w:val="22"/>
        </w:rPr>
      </w:pPr>
      <w:bookmarkStart w:id="38" w:name="_Hlk83035004"/>
      <w:r w:rsidRPr="004B1743">
        <w:rPr>
          <w:rFonts w:ascii="Arial" w:hAnsi="Arial" w:cs="Arial"/>
          <w:bCs/>
          <w:sz w:val="22"/>
          <w:szCs w:val="22"/>
        </w:rPr>
        <w:lastRenderedPageBreak/>
        <w:t>Članak 11.</w:t>
      </w:r>
    </w:p>
    <w:p w:rsidR="004B1743" w:rsidRPr="004B1743" w:rsidRDefault="004B1743" w:rsidP="004B1743">
      <w:pPr>
        <w:jc w:val="both"/>
        <w:rPr>
          <w:rFonts w:ascii="Arial" w:hAnsi="Arial" w:cs="Arial"/>
          <w:b/>
          <w:sz w:val="22"/>
          <w:szCs w:val="22"/>
        </w:rPr>
      </w:pPr>
    </w:p>
    <w:bookmarkEnd w:id="38"/>
    <w:p w:rsidR="004B1743" w:rsidRPr="004B1743" w:rsidRDefault="004B1743" w:rsidP="004B1743">
      <w:pPr>
        <w:jc w:val="both"/>
        <w:rPr>
          <w:rFonts w:ascii="Arial" w:hAnsi="Arial" w:cs="Arial"/>
          <w:sz w:val="22"/>
          <w:szCs w:val="22"/>
        </w:rPr>
      </w:pPr>
      <w:r w:rsidRPr="004B1743">
        <w:rPr>
          <w:rFonts w:ascii="Arial" w:hAnsi="Arial" w:cs="Arial"/>
          <w:sz w:val="22"/>
          <w:szCs w:val="22"/>
        </w:rPr>
        <w:t xml:space="preserve">Prilikom primopredaje Dvorane na korištenje Javnoj ustanovi sastavlja se  zapisnik u kojem se unose podaci o stanju dvorane i opreme koja se u njoj nalazi. </w:t>
      </w:r>
    </w:p>
    <w:p w:rsidR="004B1743" w:rsidRPr="004B1743" w:rsidRDefault="004B1743" w:rsidP="004B1743">
      <w:pPr>
        <w:jc w:val="both"/>
        <w:rPr>
          <w:rFonts w:ascii="Arial" w:hAnsi="Arial" w:cs="Arial"/>
          <w:sz w:val="22"/>
          <w:szCs w:val="22"/>
        </w:rPr>
      </w:pPr>
      <w:r w:rsidRPr="004B1743">
        <w:rPr>
          <w:rFonts w:ascii="Arial" w:hAnsi="Arial" w:cs="Arial"/>
          <w:sz w:val="22"/>
          <w:szCs w:val="22"/>
        </w:rPr>
        <w:t xml:space="preserve">Zapisnik je potrebno priložiti kao sastavni dio Ugovora. </w:t>
      </w:r>
    </w:p>
    <w:p w:rsidR="004B1743" w:rsidRPr="004B1743" w:rsidRDefault="004B1743" w:rsidP="004B1743">
      <w:pPr>
        <w:jc w:val="both"/>
        <w:rPr>
          <w:rFonts w:ascii="Arial" w:hAnsi="Arial" w:cs="Arial"/>
          <w:sz w:val="22"/>
          <w:szCs w:val="22"/>
        </w:rPr>
      </w:pPr>
    </w:p>
    <w:p w:rsidR="004B1743" w:rsidRPr="004B1743" w:rsidRDefault="004B1743" w:rsidP="004B1743">
      <w:pPr>
        <w:jc w:val="both"/>
        <w:rPr>
          <w:rFonts w:ascii="Arial" w:hAnsi="Arial" w:cs="Arial"/>
          <w:sz w:val="22"/>
          <w:szCs w:val="22"/>
        </w:rPr>
      </w:pPr>
      <w:r w:rsidRPr="004B1743">
        <w:rPr>
          <w:rFonts w:ascii="Arial" w:hAnsi="Arial" w:cs="Arial"/>
          <w:sz w:val="22"/>
          <w:szCs w:val="22"/>
        </w:rPr>
        <w:t>Prilog zapisniku iz prethodnog članka bit će potpisna lista za svaki pojedini dan koju će potpisati zadnji korisnik bilo Škole, bilo Javne ustanove da Dvoranu predaje u urednom stanju.</w:t>
      </w:r>
    </w:p>
    <w:p w:rsidR="004B1743" w:rsidRPr="004B1743" w:rsidRDefault="004B1743" w:rsidP="004B1743">
      <w:pPr>
        <w:jc w:val="both"/>
        <w:rPr>
          <w:rFonts w:ascii="Arial" w:hAnsi="Arial" w:cs="Arial"/>
          <w:b/>
          <w:sz w:val="22"/>
          <w:szCs w:val="22"/>
        </w:rPr>
      </w:pPr>
    </w:p>
    <w:p w:rsidR="004B1743" w:rsidRPr="004B1743" w:rsidRDefault="004B1743" w:rsidP="004B1743">
      <w:pPr>
        <w:jc w:val="both"/>
        <w:rPr>
          <w:rFonts w:ascii="Arial" w:hAnsi="Arial" w:cs="Arial"/>
          <w:b/>
          <w:sz w:val="22"/>
          <w:szCs w:val="22"/>
        </w:rPr>
      </w:pPr>
    </w:p>
    <w:p w:rsidR="004B1743" w:rsidRPr="004B1743" w:rsidRDefault="004B1743" w:rsidP="004B1743">
      <w:pPr>
        <w:jc w:val="center"/>
        <w:rPr>
          <w:rFonts w:ascii="Arial" w:hAnsi="Arial" w:cs="Arial"/>
          <w:bCs/>
          <w:sz w:val="22"/>
          <w:szCs w:val="22"/>
        </w:rPr>
      </w:pPr>
      <w:r w:rsidRPr="004B1743">
        <w:rPr>
          <w:rFonts w:ascii="Arial" w:hAnsi="Arial" w:cs="Arial"/>
          <w:bCs/>
          <w:sz w:val="22"/>
          <w:szCs w:val="22"/>
        </w:rPr>
        <w:t>Članak 12.</w:t>
      </w:r>
    </w:p>
    <w:p w:rsidR="004B1743" w:rsidRPr="004B1743" w:rsidRDefault="004B1743" w:rsidP="004B1743">
      <w:pPr>
        <w:jc w:val="both"/>
        <w:rPr>
          <w:rFonts w:ascii="Arial" w:hAnsi="Arial" w:cs="Arial"/>
          <w:b/>
          <w:sz w:val="22"/>
          <w:szCs w:val="22"/>
        </w:rPr>
      </w:pPr>
    </w:p>
    <w:p w:rsidR="004B1743" w:rsidRPr="004B1743" w:rsidRDefault="004B1743" w:rsidP="004B1743">
      <w:pPr>
        <w:jc w:val="both"/>
        <w:rPr>
          <w:rFonts w:ascii="Arial" w:hAnsi="Arial" w:cs="Arial"/>
          <w:bCs/>
          <w:sz w:val="22"/>
          <w:szCs w:val="22"/>
        </w:rPr>
      </w:pPr>
      <w:r w:rsidRPr="004B1743">
        <w:rPr>
          <w:rFonts w:ascii="Arial" w:hAnsi="Arial" w:cs="Arial"/>
          <w:bCs/>
          <w:sz w:val="22"/>
          <w:szCs w:val="22"/>
        </w:rPr>
        <w:t>Škole su dužne prije potpisivanja Ugovora s Javnom ustanovom upoznati ih s kućnim redom dvorane i pripadajućih prostorija, a potpisom ugovora o korištenju bez naknade druga ugovorna strana potvrđuje da je upoznata s navedenim aktom.</w:t>
      </w:r>
    </w:p>
    <w:p w:rsidR="004B1743" w:rsidRPr="004B1743" w:rsidRDefault="004B1743" w:rsidP="004B1743">
      <w:pPr>
        <w:jc w:val="both"/>
        <w:rPr>
          <w:rFonts w:ascii="Arial" w:hAnsi="Arial" w:cs="Arial"/>
          <w:sz w:val="22"/>
          <w:szCs w:val="22"/>
        </w:rPr>
      </w:pPr>
    </w:p>
    <w:p w:rsidR="004B1743" w:rsidRPr="004B1743" w:rsidRDefault="004B1743" w:rsidP="004B1743">
      <w:pPr>
        <w:jc w:val="both"/>
        <w:rPr>
          <w:rFonts w:ascii="Arial" w:hAnsi="Arial" w:cs="Arial"/>
          <w:b/>
          <w:bCs/>
          <w:sz w:val="22"/>
          <w:szCs w:val="22"/>
        </w:rPr>
      </w:pPr>
    </w:p>
    <w:p w:rsidR="004B1743" w:rsidRPr="004B1743" w:rsidRDefault="004B1743" w:rsidP="004B1743">
      <w:pPr>
        <w:jc w:val="center"/>
        <w:rPr>
          <w:rFonts w:ascii="Arial" w:hAnsi="Arial" w:cs="Arial"/>
          <w:sz w:val="22"/>
          <w:szCs w:val="22"/>
        </w:rPr>
      </w:pPr>
      <w:r w:rsidRPr="004B1743">
        <w:rPr>
          <w:rFonts w:ascii="Arial" w:hAnsi="Arial" w:cs="Arial"/>
          <w:sz w:val="22"/>
          <w:szCs w:val="22"/>
        </w:rPr>
        <w:t>Članak 13.</w:t>
      </w:r>
    </w:p>
    <w:p w:rsidR="004B1743" w:rsidRPr="004B1743" w:rsidRDefault="004B1743" w:rsidP="004B1743">
      <w:pPr>
        <w:jc w:val="both"/>
        <w:rPr>
          <w:rFonts w:ascii="Arial" w:hAnsi="Arial" w:cs="Arial"/>
          <w:sz w:val="22"/>
          <w:szCs w:val="22"/>
        </w:rPr>
      </w:pPr>
    </w:p>
    <w:p w:rsidR="004B1743" w:rsidRPr="004B1743" w:rsidRDefault="004B1743" w:rsidP="004B1743">
      <w:pPr>
        <w:jc w:val="both"/>
        <w:rPr>
          <w:rFonts w:ascii="Arial" w:hAnsi="Arial" w:cs="Arial"/>
          <w:sz w:val="22"/>
          <w:szCs w:val="22"/>
        </w:rPr>
      </w:pPr>
      <w:r w:rsidRPr="004B1743">
        <w:rPr>
          <w:rFonts w:ascii="Arial" w:hAnsi="Arial" w:cs="Arial"/>
          <w:sz w:val="22"/>
          <w:szCs w:val="22"/>
        </w:rPr>
        <w:t>Ugovori o korištenju/odnosno zakupu ostaju na snazi do isteka vremena na koji su zaključeni.</w:t>
      </w:r>
    </w:p>
    <w:p w:rsidR="004B1743" w:rsidRPr="004B1743" w:rsidRDefault="004B1743" w:rsidP="004B1743">
      <w:pPr>
        <w:jc w:val="both"/>
        <w:rPr>
          <w:rFonts w:ascii="Arial" w:hAnsi="Arial" w:cs="Arial"/>
          <w:sz w:val="22"/>
          <w:szCs w:val="22"/>
        </w:rPr>
      </w:pPr>
    </w:p>
    <w:p w:rsidR="004B1743" w:rsidRPr="004B1743" w:rsidRDefault="004B1743" w:rsidP="004B1743">
      <w:pPr>
        <w:jc w:val="both"/>
        <w:rPr>
          <w:rFonts w:ascii="Arial" w:hAnsi="Arial" w:cs="Arial"/>
          <w:sz w:val="22"/>
          <w:szCs w:val="22"/>
        </w:rPr>
      </w:pPr>
      <w:r w:rsidRPr="004B1743">
        <w:rPr>
          <w:rFonts w:ascii="Arial" w:hAnsi="Arial" w:cs="Arial"/>
          <w:sz w:val="22"/>
          <w:szCs w:val="22"/>
        </w:rPr>
        <w:t>Ugovore iz prednjeg članka potrebno je revidirati u roku od 6 mjeseci od stupanja na snagu ovog Pravilnika odnosno uskladiti ugovorne obveze primjenjujući odredbe ovog Pravilnika.</w:t>
      </w:r>
    </w:p>
    <w:p w:rsidR="004B1743" w:rsidRPr="004B1743" w:rsidRDefault="004B1743" w:rsidP="004B1743">
      <w:pPr>
        <w:jc w:val="both"/>
        <w:rPr>
          <w:rFonts w:ascii="Arial" w:hAnsi="Arial" w:cs="Arial"/>
          <w:sz w:val="22"/>
          <w:szCs w:val="22"/>
        </w:rPr>
      </w:pPr>
    </w:p>
    <w:p w:rsidR="004B1743" w:rsidRPr="004B1743" w:rsidRDefault="004B1743" w:rsidP="004B1743">
      <w:pPr>
        <w:jc w:val="both"/>
        <w:rPr>
          <w:rFonts w:ascii="Arial" w:hAnsi="Arial" w:cs="Arial"/>
          <w:sz w:val="22"/>
          <w:szCs w:val="22"/>
        </w:rPr>
      </w:pPr>
      <w:r w:rsidRPr="004B1743">
        <w:rPr>
          <w:rFonts w:ascii="Arial" w:hAnsi="Arial" w:cs="Arial"/>
          <w:sz w:val="22"/>
          <w:szCs w:val="22"/>
        </w:rPr>
        <w:t>Sve započete postupke davanja na  korištenje/zakup prije stupanja na snagu ovog Pravilnika Škole su dužne obustaviti.</w:t>
      </w:r>
    </w:p>
    <w:p w:rsidR="004B1743" w:rsidRPr="004B1743" w:rsidRDefault="004B1743" w:rsidP="004B1743">
      <w:pPr>
        <w:ind w:left="2832" w:firstLine="708"/>
        <w:jc w:val="both"/>
        <w:rPr>
          <w:rFonts w:ascii="Arial" w:hAnsi="Arial" w:cs="Arial"/>
          <w:b/>
          <w:bCs/>
          <w:sz w:val="22"/>
          <w:szCs w:val="22"/>
        </w:rPr>
      </w:pPr>
    </w:p>
    <w:p w:rsidR="004B1743" w:rsidRPr="004B1743" w:rsidRDefault="004B1743" w:rsidP="004B1743">
      <w:pPr>
        <w:jc w:val="center"/>
        <w:rPr>
          <w:rFonts w:ascii="Arial" w:hAnsi="Arial" w:cs="Arial"/>
          <w:sz w:val="22"/>
          <w:szCs w:val="22"/>
        </w:rPr>
      </w:pPr>
      <w:r w:rsidRPr="004B1743">
        <w:rPr>
          <w:rFonts w:ascii="Arial" w:hAnsi="Arial" w:cs="Arial"/>
          <w:sz w:val="22"/>
          <w:szCs w:val="22"/>
        </w:rPr>
        <w:t>Članak 14.</w:t>
      </w:r>
    </w:p>
    <w:p w:rsidR="004B1743" w:rsidRPr="004B1743" w:rsidRDefault="004B1743" w:rsidP="004B1743">
      <w:pPr>
        <w:ind w:left="2832" w:firstLine="708"/>
        <w:jc w:val="both"/>
        <w:rPr>
          <w:rFonts w:ascii="Arial" w:hAnsi="Arial" w:cs="Arial"/>
          <w:sz w:val="22"/>
          <w:szCs w:val="22"/>
        </w:rPr>
      </w:pPr>
    </w:p>
    <w:p w:rsidR="004B1743" w:rsidRPr="004B1743" w:rsidRDefault="004B1743" w:rsidP="004B1743">
      <w:pPr>
        <w:jc w:val="both"/>
        <w:rPr>
          <w:rFonts w:ascii="Arial" w:hAnsi="Arial" w:cs="Arial"/>
          <w:sz w:val="22"/>
          <w:szCs w:val="22"/>
        </w:rPr>
      </w:pPr>
      <w:r w:rsidRPr="004B1743">
        <w:rPr>
          <w:rFonts w:ascii="Arial" w:hAnsi="Arial" w:cs="Arial"/>
          <w:sz w:val="22"/>
          <w:szCs w:val="22"/>
        </w:rPr>
        <w:t xml:space="preserve">Škole su dužne u roku od 6 (šest) mjeseci od stupanju na snagu ovog Pravilnika uskladiti sve svoje  akte kojim se regulira predmetno područje s istim.  </w:t>
      </w:r>
    </w:p>
    <w:p w:rsidR="004B1743" w:rsidRPr="004B1743" w:rsidRDefault="004B1743" w:rsidP="004B1743">
      <w:pPr>
        <w:rPr>
          <w:rFonts w:ascii="Arial" w:hAnsi="Arial" w:cs="Arial"/>
          <w:b/>
          <w:bCs/>
          <w:sz w:val="22"/>
          <w:szCs w:val="22"/>
        </w:rPr>
      </w:pPr>
      <w:r w:rsidRPr="004B1743">
        <w:rPr>
          <w:rFonts w:ascii="Arial" w:hAnsi="Arial" w:cs="Arial"/>
          <w:b/>
          <w:bCs/>
          <w:sz w:val="22"/>
          <w:szCs w:val="22"/>
        </w:rPr>
        <w:t xml:space="preserve">                                                          </w:t>
      </w:r>
    </w:p>
    <w:p w:rsidR="004B1743" w:rsidRPr="004B1743" w:rsidRDefault="004B1743" w:rsidP="004B1743">
      <w:pPr>
        <w:rPr>
          <w:rFonts w:ascii="Arial" w:hAnsi="Arial" w:cs="Arial"/>
          <w:b/>
          <w:bCs/>
          <w:sz w:val="22"/>
          <w:szCs w:val="22"/>
        </w:rPr>
      </w:pPr>
      <w:r w:rsidRPr="004B1743">
        <w:rPr>
          <w:rFonts w:ascii="Arial" w:hAnsi="Arial" w:cs="Arial"/>
          <w:b/>
          <w:bCs/>
          <w:sz w:val="22"/>
          <w:szCs w:val="22"/>
        </w:rPr>
        <w:t xml:space="preserve">                                                             </w:t>
      </w:r>
    </w:p>
    <w:p w:rsidR="004B1743" w:rsidRPr="004B1743" w:rsidRDefault="004B1743" w:rsidP="004B1743">
      <w:pPr>
        <w:jc w:val="center"/>
        <w:rPr>
          <w:rFonts w:ascii="Arial" w:hAnsi="Arial" w:cs="Arial"/>
          <w:sz w:val="22"/>
          <w:szCs w:val="22"/>
        </w:rPr>
      </w:pPr>
      <w:r w:rsidRPr="004B1743">
        <w:rPr>
          <w:rFonts w:ascii="Arial" w:hAnsi="Arial" w:cs="Arial"/>
          <w:sz w:val="22"/>
          <w:szCs w:val="22"/>
        </w:rPr>
        <w:t>Članak 15.</w:t>
      </w:r>
    </w:p>
    <w:p w:rsidR="004B1743" w:rsidRPr="004B1743" w:rsidRDefault="004B1743" w:rsidP="004B1743">
      <w:pPr>
        <w:jc w:val="center"/>
        <w:rPr>
          <w:rFonts w:ascii="Arial" w:hAnsi="Arial" w:cs="Arial"/>
          <w:b/>
          <w:bCs/>
          <w:sz w:val="22"/>
          <w:szCs w:val="22"/>
        </w:rPr>
      </w:pPr>
    </w:p>
    <w:p w:rsidR="004B1743" w:rsidRPr="004B1743" w:rsidRDefault="004B1743" w:rsidP="004B1743">
      <w:pPr>
        <w:jc w:val="both"/>
        <w:rPr>
          <w:rFonts w:ascii="Arial" w:hAnsi="Arial" w:cs="Arial"/>
          <w:sz w:val="22"/>
          <w:szCs w:val="22"/>
        </w:rPr>
      </w:pPr>
    </w:p>
    <w:p w:rsidR="004B1743" w:rsidRPr="004B1743" w:rsidRDefault="004B1743" w:rsidP="004B1743">
      <w:pPr>
        <w:jc w:val="both"/>
        <w:rPr>
          <w:rFonts w:ascii="Arial" w:hAnsi="Arial" w:cs="Arial"/>
          <w:sz w:val="22"/>
          <w:szCs w:val="22"/>
        </w:rPr>
      </w:pPr>
      <w:r w:rsidRPr="004B1743">
        <w:rPr>
          <w:rFonts w:ascii="Arial" w:hAnsi="Arial" w:cs="Arial"/>
          <w:sz w:val="22"/>
          <w:szCs w:val="22"/>
        </w:rPr>
        <w:t xml:space="preserve">Na sva pitanja koja nisu regulirana ovim Pravilnikom primjenjuju se važeći akti Grada Dubrovnika kojim se regulira navedeno područje. </w:t>
      </w:r>
    </w:p>
    <w:p w:rsidR="004B1743" w:rsidRPr="004B1743" w:rsidRDefault="004B1743" w:rsidP="004B1743">
      <w:pPr>
        <w:jc w:val="both"/>
        <w:rPr>
          <w:rFonts w:ascii="Arial" w:hAnsi="Arial" w:cs="Arial"/>
          <w:sz w:val="22"/>
          <w:szCs w:val="22"/>
        </w:rPr>
      </w:pPr>
    </w:p>
    <w:p w:rsidR="004B1743" w:rsidRPr="004B1743" w:rsidRDefault="004B1743" w:rsidP="004B1743">
      <w:pPr>
        <w:jc w:val="both"/>
        <w:rPr>
          <w:rFonts w:ascii="Arial" w:hAnsi="Arial" w:cs="Arial"/>
          <w:sz w:val="22"/>
          <w:szCs w:val="22"/>
        </w:rPr>
      </w:pPr>
    </w:p>
    <w:p w:rsidR="004B1743" w:rsidRPr="004B1743" w:rsidRDefault="004B1743" w:rsidP="004B1743">
      <w:pPr>
        <w:jc w:val="center"/>
        <w:rPr>
          <w:rFonts w:ascii="Arial" w:hAnsi="Arial" w:cs="Arial"/>
          <w:sz w:val="22"/>
          <w:szCs w:val="22"/>
        </w:rPr>
      </w:pPr>
      <w:r w:rsidRPr="004B1743">
        <w:rPr>
          <w:rFonts w:ascii="Arial" w:hAnsi="Arial" w:cs="Arial"/>
          <w:sz w:val="22"/>
          <w:szCs w:val="22"/>
        </w:rPr>
        <w:t>Članak 16.</w:t>
      </w:r>
    </w:p>
    <w:p w:rsidR="004B1743" w:rsidRPr="004B1743" w:rsidRDefault="004B1743" w:rsidP="004B1743">
      <w:pPr>
        <w:jc w:val="both"/>
        <w:rPr>
          <w:rFonts w:ascii="Arial" w:hAnsi="Arial" w:cs="Arial"/>
          <w:b/>
          <w:bCs/>
          <w:sz w:val="22"/>
          <w:szCs w:val="22"/>
        </w:rPr>
      </w:pPr>
    </w:p>
    <w:p w:rsidR="004B1743" w:rsidRPr="004B1743" w:rsidRDefault="004B1743" w:rsidP="004B1743">
      <w:pPr>
        <w:jc w:val="both"/>
        <w:rPr>
          <w:rFonts w:ascii="Arial" w:hAnsi="Arial" w:cs="Arial"/>
          <w:sz w:val="22"/>
          <w:szCs w:val="22"/>
        </w:rPr>
      </w:pPr>
      <w:r w:rsidRPr="004B1743">
        <w:rPr>
          <w:rFonts w:ascii="Arial" w:hAnsi="Arial" w:cs="Arial"/>
          <w:sz w:val="22"/>
          <w:szCs w:val="22"/>
        </w:rPr>
        <w:t>Ovaj pravilnik stupa na snagu osmog dana od dana objave u „Službenom glasniku Grada Dubrovnika“.</w:t>
      </w:r>
    </w:p>
    <w:p w:rsidR="004B1743" w:rsidRPr="004B1743" w:rsidRDefault="004B1743" w:rsidP="004B1743">
      <w:pPr>
        <w:jc w:val="both"/>
        <w:rPr>
          <w:rFonts w:ascii="Arial" w:hAnsi="Arial" w:cs="Arial"/>
          <w:sz w:val="22"/>
          <w:szCs w:val="22"/>
        </w:rPr>
      </w:pPr>
    </w:p>
    <w:p w:rsidR="00C105A6" w:rsidRPr="00123550" w:rsidRDefault="00C105A6" w:rsidP="00C105A6">
      <w:pPr>
        <w:rPr>
          <w:rFonts w:ascii="Arial" w:hAnsi="Arial" w:cs="Arial"/>
          <w:sz w:val="22"/>
          <w:szCs w:val="22"/>
        </w:rPr>
      </w:pPr>
    </w:p>
    <w:p w:rsidR="004B1743" w:rsidRPr="004B1743" w:rsidRDefault="004B1743" w:rsidP="004B1743">
      <w:pPr>
        <w:jc w:val="both"/>
        <w:rPr>
          <w:rFonts w:ascii="Arial" w:hAnsi="Arial" w:cs="Arial"/>
          <w:sz w:val="22"/>
          <w:szCs w:val="22"/>
        </w:rPr>
      </w:pPr>
      <w:r w:rsidRPr="004B1743">
        <w:rPr>
          <w:rFonts w:ascii="Arial" w:hAnsi="Arial" w:cs="Arial"/>
          <w:sz w:val="22"/>
          <w:szCs w:val="22"/>
        </w:rPr>
        <w:t>KLASA: 602-01/21-01/41</w:t>
      </w:r>
    </w:p>
    <w:p w:rsidR="004B1743" w:rsidRPr="004B1743" w:rsidRDefault="004B1743" w:rsidP="004B1743">
      <w:pPr>
        <w:jc w:val="both"/>
        <w:rPr>
          <w:rFonts w:ascii="Arial" w:hAnsi="Arial" w:cs="Arial"/>
          <w:sz w:val="22"/>
          <w:szCs w:val="22"/>
        </w:rPr>
      </w:pPr>
      <w:r w:rsidRPr="004B1743">
        <w:rPr>
          <w:rFonts w:ascii="Arial" w:hAnsi="Arial" w:cs="Arial"/>
          <w:sz w:val="22"/>
          <w:szCs w:val="22"/>
        </w:rPr>
        <w:t>URBROJ: 2117/01-09-21-</w:t>
      </w:r>
      <w:r w:rsidR="00E874B9">
        <w:rPr>
          <w:rFonts w:ascii="Arial" w:hAnsi="Arial" w:cs="Arial"/>
          <w:sz w:val="22"/>
          <w:szCs w:val="22"/>
        </w:rPr>
        <w:t>03</w:t>
      </w:r>
    </w:p>
    <w:p w:rsidR="004B1743" w:rsidRPr="004B1743" w:rsidRDefault="004B1743" w:rsidP="004B1743">
      <w:pPr>
        <w:jc w:val="both"/>
        <w:rPr>
          <w:rFonts w:ascii="Arial" w:hAnsi="Arial" w:cs="Arial"/>
          <w:sz w:val="22"/>
          <w:szCs w:val="22"/>
        </w:rPr>
      </w:pPr>
      <w:r w:rsidRPr="004B1743">
        <w:rPr>
          <w:rFonts w:ascii="Arial" w:hAnsi="Arial" w:cs="Arial"/>
          <w:sz w:val="22"/>
          <w:szCs w:val="22"/>
        </w:rPr>
        <w:t>Dubrovnik, 27. prosinca 2021.</w:t>
      </w:r>
    </w:p>
    <w:p w:rsidR="00C105A6" w:rsidRPr="00123550" w:rsidRDefault="00C105A6" w:rsidP="00C105A6">
      <w:pPr>
        <w:rPr>
          <w:rFonts w:ascii="Arial" w:hAnsi="Arial" w:cs="Arial"/>
          <w:sz w:val="22"/>
          <w:szCs w:val="22"/>
        </w:rPr>
      </w:pPr>
    </w:p>
    <w:p w:rsidR="00C105A6" w:rsidRPr="00123550" w:rsidRDefault="00C105A6" w:rsidP="00C105A6">
      <w:pPr>
        <w:rPr>
          <w:rFonts w:ascii="Arial" w:hAnsi="Arial" w:cs="Arial"/>
          <w:sz w:val="22"/>
          <w:szCs w:val="22"/>
          <w:lang w:eastAsia="en-US"/>
        </w:rPr>
      </w:pPr>
      <w:r w:rsidRPr="00123550">
        <w:rPr>
          <w:rFonts w:ascii="Arial" w:hAnsi="Arial" w:cs="Arial"/>
          <w:sz w:val="22"/>
          <w:szCs w:val="22"/>
          <w:lang w:eastAsia="en-US"/>
        </w:rPr>
        <w:t>Predsjednik Gradskog vijeća:</w:t>
      </w:r>
      <w:r w:rsidRPr="00123550">
        <w:rPr>
          <w:rFonts w:ascii="Arial" w:hAnsi="Arial" w:cs="Arial"/>
          <w:sz w:val="22"/>
          <w:szCs w:val="22"/>
          <w:lang w:eastAsia="en-US"/>
        </w:rPr>
        <w:softHyphen/>
        <w:t xml:space="preserve"> </w:t>
      </w:r>
    </w:p>
    <w:p w:rsidR="00C105A6" w:rsidRPr="00123550" w:rsidRDefault="00C105A6" w:rsidP="00C105A6">
      <w:pPr>
        <w:suppressAutoHyphens/>
        <w:contextualSpacing/>
        <w:rPr>
          <w:rFonts w:ascii="Arial" w:hAnsi="Arial" w:cs="Arial"/>
          <w:sz w:val="22"/>
          <w:szCs w:val="22"/>
          <w:lang w:eastAsia="en-US"/>
        </w:rPr>
      </w:pPr>
      <w:r w:rsidRPr="00123550">
        <w:rPr>
          <w:rFonts w:ascii="Arial" w:hAnsi="Arial" w:cs="Arial"/>
          <w:b/>
          <w:bCs/>
          <w:sz w:val="22"/>
          <w:szCs w:val="22"/>
          <w:lang w:eastAsia="en-US"/>
        </w:rPr>
        <w:t>mr. sc. Marko Potrebica</w:t>
      </w:r>
      <w:r w:rsidRPr="00123550">
        <w:rPr>
          <w:rFonts w:ascii="Arial" w:hAnsi="Arial" w:cs="Arial"/>
          <w:sz w:val="22"/>
          <w:szCs w:val="22"/>
          <w:lang w:eastAsia="en-US"/>
        </w:rPr>
        <w:t xml:space="preserve">, v. r. </w:t>
      </w:r>
    </w:p>
    <w:p w:rsidR="00C105A6" w:rsidRPr="00123550" w:rsidRDefault="00C105A6" w:rsidP="00C105A6">
      <w:pPr>
        <w:suppressAutoHyphens/>
        <w:contextualSpacing/>
        <w:rPr>
          <w:rFonts w:ascii="Arial" w:hAnsi="Arial" w:cs="Arial"/>
          <w:sz w:val="22"/>
          <w:szCs w:val="22"/>
          <w:lang w:eastAsia="en-US"/>
        </w:rPr>
      </w:pPr>
      <w:r w:rsidRPr="00123550">
        <w:rPr>
          <w:rFonts w:ascii="Arial" w:hAnsi="Arial" w:cs="Arial"/>
          <w:sz w:val="22"/>
          <w:szCs w:val="22"/>
          <w:lang w:eastAsia="en-US"/>
        </w:rPr>
        <w:t>----------------------------------------</w:t>
      </w:r>
    </w:p>
    <w:p w:rsidR="00C105A6" w:rsidRPr="00123550" w:rsidRDefault="00C105A6" w:rsidP="00C105A6">
      <w:pPr>
        <w:rPr>
          <w:rFonts w:ascii="Arial" w:hAnsi="Arial" w:cs="Arial"/>
          <w:sz w:val="22"/>
          <w:szCs w:val="22"/>
        </w:rPr>
      </w:pPr>
    </w:p>
    <w:p w:rsidR="00C105A6" w:rsidRPr="00123550" w:rsidRDefault="00C105A6" w:rsidP="00C105A6">
      <w:pPr>
        <w:rPr>
          <w:rFonts w:ascii="Arial" w:hAnsi="Arial" w:cs="Arial"/>
          <w:sz w:val="22"/>
          <w:szCs w:val="22"/>
        </w:rPr>
      </w:pPr>
    </w:p>
    <w:p w:rsidR="004B1743" w:rsidRDefault="004B1743" w:rsidP="00C105A6">
      <w:pPr>
        <w:rPr>
          <w:rFonts w:ascii="Arial" w:hAnsi="Arial" w:cs="Arial"/>
          <w:b/>
          <w:bCs/>
          <w:sz w:val="22"/>
          <w:szCs w:val="22"/>
        </w:rPr>
      </w:pPr>
    </w:p>
    <w:p w:rsidR="004B1743" w:rsidRDefault="004B1743" w:rsidP="00C105A6">
      <w:pPr>
        <w:rPr>
          <w:rFonts w:ascii="Arial" w:hAnsi="Arial" w:cs="Arial"/>
          <w:b/>
          <w:bCs/>
          <w:sz w:val="22"/>
          <w:szCs w:val="22"/>
        </w:rPr>
      </w:pPr>
    </w:p>
    <w:p w:rsidR="00C105A6" w:rsidRPr="005404A2" w:rsidRDefault="00C105A6" w:rsidP="00C105A6">
      <w:pPr>
        <w:rPr>
          <w:rFonts w:ascii="Arial" w:hAnsi="Arial" w:cs="Arial"/>
          <w:b/>
          <w:bCs/>
          <w:sz w:val="22"/>
          <w:szCs w:val="22"/>
        </w:rPr>
      </w:pPr>
      <w:r w:rsidRPr="005404A2">
        <w:rPr>
          <w:rFonts w:ascii="Arial" w:hAnsi="Arial" w:cs="Arial"/>
          <w:b/>
          <w:bCs/>
          <w:sz w:val="22"/>
          <w:szCs w:val="22"/>
        </w:rPr>
        <w:t>1</w:t>
      </w:r>
      <w:r w:rsidR="005404A2">
        <w:rPr>
          <w:rFonts w:ascii="Arial" w:hAnsi="Arial" w:cs="Arial"/>
          <w:b/>
          <w:bCs/>
          <w:sz w:val="22"/>
          <w:szCs w:val="22"/>
        </w:rPr>
        <w:t>9</w:t>
      </w:r>
      <w:r w:rsidR="00E01E30">
        <w:rPr>
          <w:rFonts w:ascii="Arial" w:hAnsi="Arial" w:cs="Arial"/>
          <w:b/>
          <w:bCs/>
          <w:sz w:val="22"/>
          <w:szCs w:val="22"/>
        </w:rPr>
        <w:t>2</w:t>
      </w:r>
    </w:p>
    <w:p w:rsidR="00C105A6" w:rsidRDefault="00C105A6" w:rsidP="00C105A6">
      <w:pPr>
        <w:rPr>
          <w:rFonts w:ascii="Arial" w:hAnsi="Arial" w:cs="Arial"/>
          <w:sz w:val="22"/>
          <w:szCs w:val="22"/>
        </w:rPr>
      </w:pPr>
    </w:p>
    <w:p w:rsidR="00DE327B" w:rsidRDefault="00DE327B" w:rsidP="00C105A6">
      <w:pPr>
        <w:rPr>
          <w:rFonts w:ascii="Arial" w:hAnsi="Arial" w:cs="Arial"/>
          <w:sz w:val="22"/>
          <w:szCs w:val="22"/>
        </w:rPr>
      </w:pPr>
    </w:p>
    <w:p w:rsidR="00DE327B" w:rsidRPr="00DE327B" w:rsidRDefault="00DE327B" w:rsidP="00DE327B">
      <w:pPr>
        <w:jc w:val="both"/>
        <w:rPr>
          <w:rFonts w:ascii="Arial" w:hAnsi="Arial" w:cs="Arial"/>
          <w:sz w:val="22"/>
          <w:szCs w:val="22"/>
        </w:rPr>
      </w:pPr>
      <w:r w:rsidRPr="00DE327B">
        <w:rPr>
          <w:rFonts w:ascii="Arial" w:hAnsi="Arial" w:cs="Arial"/>
          <w:sz w:val="22"/>
          <w:szCs w:val="22"/>
        </w:rPr>
        <w:t>Temeljem čl. 48. Zakona o lokalnoj i područnoj (regionalnoj) samoupravi („Narodne novine”, broj 33/01, 60/01, 129/05, 109/07, 125/08, 36/09, 150/11, 144/12, 19/13, 137/15,123/17, 98/19, 144/20) i članka 39. Statuta Grada Dubrovnika  (“Službeni glasnik Grada Dubrovnika” broj 2/21), Gradsko vijeće Grada Dubrovnika na 7. sjednici, održanoj 27. prosinca 2021., donijelo je</w:t>
      </w:r>
    </w:p>
    <w:p w:rsidR="00DE327B" w:rsidRPr="00DE327B" w:rsidRDefault="00DE327B" w:rsidP="00DE327B">
      <w:pPr>
        <w:jc w:val="both"/>
        <w:rPr>
          <w:rFonts w:ascii="Arial" w:hAnsi="Arial" w:cs="Arial"/>
          <w:sz w:val="22"/>
          <w:szCs w:val="22"/>
        </w:rPr>
      </w:pPr>
    </w:p>
    <w:p w:rsidR="00DE327B" w:rsidRPr="00DE327B" w:rsidRDefault="00DE327B" w:rsidP="00DE327B">
      <w:pPr>
        <w:ind w:firstLine="708"/>
        <w:jc w:val="both"/>
        <w:rPr>
          <w:rFonts w:ascii="Arial" w:hAnsi="Arial" w:cs="Arial"/>
          <w:sz w:val="22"/>
          <w:szCs w:val="22"/>
        </w:rPr>
      </w:pPr>
    </w:p>
    <w:p w:rsidR="00DE327B" w:rsidRPr="00DE327B" w:rsidRDefault="00DE327B" w:rsidP="00DE327B">
      <w:pPr>
        <w:jc w:val="center"/>
        <w:rPr>
          <w:rFonts w:ascii="Arial" w:hAnsi="Arial" w:cs="Arial"/>
          <w:b/>
          <w:sz w:val="22"/>
          <w:szCs w:val="22"/>
          <w:lang w:eastAsia="en-US"/>
        </w:rPr>
      </w:pPr>
      <w:r w:rsidRPr="00DE327B">
        <w:rPr>
          <w:rFonts w:ascii="Arial" w:hAnsi="Arial" w:cs="Arial"/>
          <w:b/>
          <w:sz w:val="22"/>
          <w:szCs w:val="22"/>
          <w:lang w:eastAsia="en-US"/>
        </w:rPr>
        <w:t xml:space="preserve">P r a v i l n i k  </w:t>
      </w:r>
    </w:p>
    <w:p w:rsidR="00DE327B" w:rsidRPr="00DE327B" w:rsidRDefault="00DE327B" w:rsidP="00DE327B">
      <w:pPr>
        <w:jc w:val="center"/>
        <w:rPr>
          <w:rFonts w:ascii="Arial" w:hAnsi="Arial" w:cs="Arial"/>
          <w:b/>
          <w:sz w:val="22"/>
          <w:szCs w:val="22"/>
          <w:lang w:eastAsia="en-US"/>
        </w:rPr>
      </w:pPr>
      <w:r w:rsidRPr="00DE327B">
        <w:rPr>
          <w:rFonts w:ascii="Arial" w:hAnsi="Arial" w:cs="Arial"/>
          <w:b/>
          <w:sz w:val="22"/>
          <w:szCs w:val="22"/>
          <w:lang w:eastAsia="en-US"/>
        </w:rPr>
        <w:t xml:space="preserve">o uvjetima, kriterijima i postupku davanja u zakup i privremeno korištenje </w:t>
      </w:r>
    </w:p>
    <w:p w:rsidR="00DE327B" w:rsidRPr="00DE327B" w:rsidRDefault="00DE327B" w:rsidP="00DE327B">
      <w:pPr>
        <w:jc w:val="center"/>
        <w:rPr>
          <w:rFonts w:ascii="Arial" w:hAnsi="Arial" w:cs="Arial"/>
          <w:b/>
          <w:sz w:val="22"/>
          <w:szCs w:val="22"/>
          <w:lang w:eastAsia="en-US"/>
        </w:rPr>
      </w:pPr>
      <w:r w:rsidRPr="00DE327B">
        <w:rPr>
          <w:rFonts w:ascii="Arial" w:hAnsi="Arial" w:cs="Arial"/>
          <w:b/>
          <w:sz w:val="22"/>
          <w:szCs w:val="22"/>
          <w:lang w:eastAsia="en-US"/>
        </w:rPr>
        <w:t>školskih športskih dvorana osnovnih škola Grada Dubrovnika</w:t>
      </w:r>
    </w:p>
    <w:p w:rsidR="00DE327B" w:rsidRPr="00DE327B" w:rsidRDefault="00DE327B" w:rsidP="00DE327B">
      <w:pPr>
        <w:jc w:val="both"/>
        <w:rPr>
          <w:rFonts w:ascii="Arial" w:hAnsi="Arial" w:cs="Arial"/>
          <w:sz w:val="22"/>
          <w:szCs w:val="22"/>
        </w:rPr>
      </w:pPr>
    </w:p>
    <w:p w:rsidR="00DE327B" w:rsidRPr="00DE327B" w:rsidRDefault="00DE327B" w:rsidP="00DE327B">
      <w:pPr>
        <w:jc w:val="both"/>
        <w:rPr>
          <w:rFonts w:ascii="Arial" w:hAnsi="Arial" w:cs="Arial"/>
          <w:sz w:val="22"/>
          <w:szCs w:val="22"/>
        </w:rPr>
      </w:pPr>
    </w:p>
    <w:p w:rsidR="00DE327B" w:rsidRPr="00DE327B" w:rsidRDefault="00DE327B" w:rsidP="00DE327B">
      <w:pPr>
        <w:jc w:val="both"/>
        <w:rPr>
          <w:rFonts w:ascii="Arial" w:hAnsi="Arial" w:cs="Arial"/>
          <w:sz w:val="22"/>
          <w:szCs w:val="22"/>
        </w:rPr>
      </w:pPr>
    </w:p>
    <w:p w:rsidR="00DE327B" w:rsidRPr="00DE327B" w:rsidRDefault="00DE327B" w:rsidP="00DE327B">
      <w:pPr>
        <w:jc w:val="center"/>
        <w:rPr>
          <w:rFonts w:ascii="Arial" w:hAnsi="Arial" w:cs="Arial"/>
          <w:bCs/>
          <w:sz w:val="22"/>
          <w:szCs w:val="22"/>
        </w:rPr>
      </w:pPr>
      <w:r w:rsidRPr="00DE327B">
        <w:rPr>
          <w:rFonts w:ascii="Arial" w:hAnsi="Arial" w:cs="Arial"/>
          <w:bCs/>
          <w:sz w:val="22"/>
          <w:szCs w:val="22"/>
        </w:rPr>
        <w:t>Članak 1.</w:t>
      </w:r>
    </w:p>
    <w:p w:rsidR="00DE327B" w:rsidRPr="00DE327B" w:rsidRDefault="00DE327B" w:rsidP="00DE327B">
      <w:pPr>
        <w:jc w:val="center"/>
        <w:rPr>
          <w:rFonts w:ascii="Arial" w:hAnsi="Arial" w:cs="Arial"/>
          <w:b/>
          <w:sz w:val="22"/>
          <w:szCs w:val="22"/>
        </w:rPr>
      </w:pPr>
    </w:p>
    <w:p w:rsidR="00DE327B" w:rsidRPr="00F91C6E" w:rsidRDefault="00DE327B" w:rsidP="00F91C6E">
      <w:pPr>
        <w:rPr>
          <w:rFonts w:ascii="Arial" w:hAnsi="Arial" w:cs="Arial"/>
          <w:bCs/>
          <w:sz w:val="22"/>
          <w:szCs w:val="22"/>
          <w:lang w:eastAsia="en-US"/>
        </w:rPr>
      </w:pPr>
      <w:r w:rsidRPr="00DE327B">
        <w:rPr>
          <w:rFonts w:ascii="Arial" w:hAnsi="Arial" w:cs="Arial"/>
          <w:sz w:val="22"/>
          <w:szCs w:val="22"/>
          <w:lang w:eastAsia="en-US"/>
        </w:rPr>
        <w:t xml:space="preserve">Ovim se Pravilnikom utvrđuju uvjeti, postupak i kriteriji pod kojima školske ustanove  (u nastavku teksta: Škole) kojima je osnivač Grad Dubrovnik  (u nastavku teksta: Grad) mogu davati u zakup i privremeno korištenje školske športske dvorane s pripadajućim prostorima (sanitarni čvorovi, svlačionice i ostalo). </w:t>
      </w:r>
    </w:p>
    <w:p w:rsidR="00DE327B" w:rsidRPr="00DE327B" w:rsidRDefault="00DE327B" w:rsidP="00DE327B">
      <w:pPr>
        <w:jc w:val="center"/>
        <w:rPr>
          <w:rFonts w:ascii="Arial" w:hAnsi="Arial" w:cs="Arial"/>
          <w:b/>
          <w:color w:val="FF0000"/>
          <w:sz w:val="22"/>
          <w:szCs w:val="22"/>
        </w:rPr>
      </w:pPr>
    </w:p>
    <w:p w:rsidR="00DE327B" w:rsidRPr="00DE327B" w:rsidRDefault="00DE327B" w:rsidP="00DE327B">
      <w:pPr>
        <w:jc w:val="center"/>
        <w:rPr>
          <w:rFonts w:ascii="Arial" w:hAnsi="Arial" w:cs="Arial"/>
          <w:bCs/>
          <w:color w:val="000000" w:themeColor="text1"/>
          <w:sz w:val="22"/>
          <w:szCs w:val="22"/>
        </w:rPr>
      </w:pPr>
      <w:r w:rsidRPr="00DE327B">
        <w:rPr>
          <w:rFonts w:ascii="Arial" w:hAnsi="Arial" w:cs="Arial"/>
          <w:bCs/>
          <w:color w:val="000000" w:themeColor="text1"/>
          <w:sz w:val="22"/>
          <w:szCs w:val="22"/>
        </w:rPr>
        <w:t>Članak 2.</w:t>
      </w:r>
    </w:p>
    <w:p w:rsidR="00DE327B" w:rsidRPr="00DE327B" w:rsidRDefault="00DE327B" w:rsidP="00DE327B">
      <w:pPr>
        <w:jc w:val="center"/>
        <w:rPr>
          <w:rFonts w:ascii="Arial" w:hAnsi="Arial" w:cs="Arial"/>
          <w:b/>
          <w:sz w:val="22"/>
          <w:szCs w:val="22"/>
        </w:rPr>
      </w:pPr>
    </w:p>
    <w:p w:rsidR="00DE327B" w:rsidRPr="00DE327B" w:rsidRDefault="00DE327B" w:rsidP="00DE327B">
      <w:pPr>
        <w:contextualSpacing/>
        <w:rPr>
          <w:rFonts w:ascii="Arial" w:hAnsi="Arial" w:cs="Arial"/>
          <w:bCs/>
          <w:sz w:val="22"/>
          <w:szCs w:val="22"/>
        </w:rPr>
      </w:pPr>
      <w:r w:rsidRPr="00DE327B">
        <w:rPr>
          <w:rFonts w:ascii="Arial" w:hAnsi="Arial" w:cs="Arial"/>
          <w:bCs/>
          <w:sz w:val="22"/>
          <w:szCs w:val="22"/>
        </w:rPr>
        <w:t>Školske športske dvorane s pripadajućim prostorima (u nastavku teksta: Dvorane) čiji je osnivač Grad Dubrovnik su:</w:t>
      </w:r>
    </w:p>
    <w:p w:rsidR="00DE327B" w:rsidRPr="00DE327B" w:rsidRDefault="00DE327B" w:rsidP="002F31A8">
      <w:pPr>
        <w:numPr>
          <w:ilvl w:val="0"/>
          <w:numId w:val="19"/>
        </w:numPr>
        <w:spacing w:after="160"/>
        <w:contextualSpacing/>
        <w:rPr>
          <w:rFonts w:ascii="Arial" w:hAnsi="Arial" w:cs="Arial"/>
          <w:bCs/>
          <w:sz w:val="22"/>
          <w:szCs w:val="22"/>
        </w:rPr>
      </w:pPr>
      <w:r w:rsidRPr="00DE327B">
        <w:rPr>
          <w:rFonts w:ascii="Arial" w:hAnsi="Arial" w:cs="Arial"/>
          <w:bCs/>
          <w:sz w:val="22"/>
          <w:szCs w:val="22"/>
        </w:rPr>
        <w:t xml:space="preserve">Dvorana Osnovne škola Mokošica; </w:t>
      </w:r>
    </w:p>
    <w:p w:rsidR="00DE327B" w:rsidRPr="00DE327B" w:rsidRDefault="00DE327B" w:rsidP="002F31A8">
      <w:pPr>
        <w:numPr>
          <w:ilvl w:val="0"/>
          <w:numId w:val="19"/>
        </w:numPr>
        <w:spacing w:after="160"/>
        <w:contextualSpacing/>
        <w:rPr>
          <w:rFonts w:ascii="Arial" w:hAnsi="Arial" w:cs="Arial"/>
          <w:bCs/>
          <w:sz w:val="22"/>
          <w:szCs w:val="22"/>
        </w:rPr>
      </w:pPr>
      <w:r w:rsidRPr="00DE327B">
        <w:rPr>
          <w:rFonts w:ascii="Arial" w:hAnsi="Arial" w:cs="Arial"/>
          <w:bCs/>
          <w:sz w:val="22"/>
          <w:szCs w:val="22"/>
        </w:rPr>
        <w:t>Dvorana Osnovne škola Ivana Gundulića;</w:t>
      </w:r>
    </w:p>
    <w:p w:rsidR="00DE327B" w:rsidRPr="00DE327B" w:rsidRDefault="00DE327B" w:rsidP="002F31A8">
      <w:pPr>
        <w:numPr>
          <w:ilvl w:val="0"/>
          <w:numId w:val="19"/>
        </w:numPr>
        <w:spacing w:after="160"/>
        <w:contextualSpacing/>
        <w:rPr>
          <w:rFonts w:ascii="Arial" w:hAnsi="Arial" w:cs="Arial"/>
          <w:bCs/>
          <w:sz w:val="22"/>
          <w:szCs w:val="22"/>
        </w:rPr>
      </w:pPr>
      <w:r w:rsidRPr="00DE327B">
        <w:rPr>
          <w:rFonts w:ascii="Arial" w:hAnsi="Arial" w:cs="Arial"/>
          <w:bCs/>
          <w:sz w:val="22"/>
          <w:szCs w:val="22"/>
        </w:rPr>
        <w:t xml:space="preserve">Dvorana Osnovne škola Marina Držića, </w:t>
      </w:r>
    </w:p>
    <w:p w:rsidR="00DE327B" w:rsidRPr="00DE327B" w:rsidRDefault="00DE327B" w:rsidP="002F31A8">
      <w:pPr>
        <w:numPr>
          <w:ilvl w:val="0"/>
          <w:numId w:val="19"/>
        </w:numPr>
        <w:spacing w:after="160"/>
        <w:contextualSpacing/>
        <w:rPr>
          <w:rFonts w:ascii="Arial" w:hAnsi="Arial" w:cs="Arial"/>
          <w:bCs/>
          <w:sz w:val="22"/>
          <w:szCs w:val="22"/>
        </w:rPr>
      </w:pPr>
      <w:r w:rsidRPr="00DE327B">
        <w:rPr>
          <w:rFonts w:ascii="Arial" w:hAnsi="Arial" w:cs="Arial"/>
          <w:bCs/>
          <w:sz w:val="22"/>
          <w:szCs w:val="22"/>
        </w:rPr>
        <w:t xml:space="preserve">Dvorana Osnovne škola </w:t>
      </w:r>
      <w:proofErr w:type="spellStart"/>
      <w:r w:rsidRPr="00DE327B">
        <w:rPr>
          <w:rFonts w:ascii="Arial" w:hAnsi="Arial" w:cs="Arial"/>
          <w:bCs/>
          <w:sz w:val="22"/>
          <w:szCs w:val="22"/>
        </w:rPr>
        <w:t>Montovjerna</w:t>
      </w:r>
      <w:proofErr w:type="spellEnd"/>
      <w:r w:rsidRPr="00DE327B">
        <w:rPr>
          <w:rFonts w:ascii="Arial" w:hAnsi="Arial" w:cs="Arial"/>
          <w:bCs/>
          <w:sz w:val="22"/>
          <w:szCs w:val="22"/>
        </w:rPr>
        <w:t>;</w:t>
      </w:r>
    </w:p>
    <w:p w:rsidR="00DE327B" w:rsidRPr="00DE327B" w:rsidRDefault="00DE327B" w:rsidP="002F31A8">
      <w:pPr>
        <w:numPr>
          <w:ilvl w:val="0"/>
          <w:numId w:val="19"/>
        </w:numPr>
        <w:spacing w:after="160"/>
        <w:contextualSpacing/>
        <w:rPr>
          <w:rFonts w:ascii="Arial" w:hAnsi="Arial" w:cs="Arial"/>
          <w:bCs/>
          <w:sz w:val="22"/>
          <w:szCs w:val="22"/>
        </w:rPr>
      </w:pPr>
      <w:r w:rsidRPr="00DE327B">
        <w:rPr>
          <w:rFonts w:ascii="Arial" w:hAnsi="Arial" w:cs="Arial"/>
          <w:bCs/>
          <w:sz w:val="22"/>
          <w:szCs w:val="22"/>
        </w:rPr>
        <w:t>Dvorana Osnovne škole Lapad;</w:t>
      </w:r>
    </w:p>
    <w:p w:rsidR="00DE327B" w:rsidRPr="00DE327B" w:rsidRDefault="00DE327B" w:rsidP="002F31A8">
      <w:pPr>
        <w:numPr>
          <w:ilvl w:val="0"/>
          <w:numId w:val="19"/>
        </w:numPr>
        <w:spacing w:after="160"/>
        <w:contextualSpacing/>
        <w:rPr>
          <w:rFonts w:ascii="Arial" w:hAnsi="Arial" w:cs="Arial"/>
          <w:bCs/>
          <w:sz w:val="22"/>
          <w:szCs w:val="22"/>
        </w:rPr>
      </w:pPr>
      <w:r w:rsidRPr="00DE327B">
        <w:rPr>
          <w:rFonts w:ascii="Arial" w:hAnsi="Arial" w:cs="Arial"/>
          <w:bCs/>
          <w:sz w:val="22"/>
          <w:szCs w:val="22"/>
        </w:rPr>
        <w:t>Dvorana Osnovne škole Marina Getaldića.</w:t>
      </w:r>
    </w:p>
    <w:p w:rsidR="00DE327B" w:rsidRPr="00DE327B" w:rsidRDefault="00DE327B" w:rsidP="00DE327B">
      <w:pPr>
        <w:contextualSpacing/>
        <w:rPr>
          <w:rFonts w:ascii="Arial" w:hAnsi="Arial" w:cs="Arial"/>
          <w:bCs/>
          <w:sz w:val="22"/>
          <w:szCs w:val="22"/>
        </w:rPr>
      </w:pPr>
    </w:p>
    <w:p w:rsidR="00DE327B" w:rsidRPr="00DE327B" w:rsidRDefault="00DE327B" w:rsidP="00DE327B">
      <w:pPr>
        <w:jc w:val="center"/>
        <w:rPr>
          <w:rFonts w:ascii="Arial" w:hAnsi="Arial" w:cs="Arial"/>
          <w:bCs/>
          <w:color w:val="000000" w:themeColor="text1"/>
          <w:sz w:val="22"/>
          <w:szCs w:val="22"/>
        </w:rPr>
      </w:pPr>
      <w:r w:rsidRPr="00DE327B">
        <w:rPr>
          <w:rFonts w:ascii="Arial" w:hAnsi="Arial" w:cs="Arial"/>
          <w:bCs/>
          <w:color w:val="000000" w:themeColor="text1"/>
          <w:sz w:val="22"/>
          <w:szCs w:val="22"/>
        </w:rPr>
        <w:t>Članak 3.</w:t>
      </w:r>
    </w:p>
    <w:p w:rsidR="00DE327B" w:rsidRPr="00DE327B" w:rsidRDefault="00DE327B" w:rsidP="00DE327B">
      <w:pPr>
        <w:contextualSpacing/>
        <w:rPr>
          <w:rFonts w:ascii="Arial" w:hAnsi="Arial" w:cs="Arial"/>
          <w:bCs/>
          <w:sz w:val="22"/>
          <w:szCs w:val="22"/>
        </w:rPr>
      </w:pPr>
    </w:p>
    <w:p w:rsidR="00DE327B" w:rsidRPr="00DE327B" w:rsidRDefault="00DE327B" w:rsidP="00DE327B">
      <w:pPr>
        <w:contextualSpacing/>
        <w:rPr>
          <w:rFonts w:ascii="Arial" w:hAnsi="Arial" w:cs="Arial"/>
          <w:bCs/>
          <w:sz w:val="22"/>
          <w:szCs w:val="22"/>
        </w:rPr>
      </w:pPr>
      <w:r w:rsidRPr="00DE327B">
        <w:rPr>
          <w:rFonts w:ascii="Arial" w:hAnsi="Arial" w:cs="Arial"/>
          <w:bCs/>
          <w:sz w:val="22"/>
          <w:szCs w:val="22"/>
        </w:rPr>
        <w:t xml:space="preserve">Dvorane pobrojane u prednjem članku  mogu se davati u Zakup i privremeno korištenje pravnim i fizičkim osobama pod uvjetom da se time ne ometaju: </w:t>
      </w:r>
    </w:p>
    <w:p w:rsidR="00DE327B" w:rsidRPr="00DE327B" w:rsidRDefault="00DE327B" w:rsidP="002F31A8">
      <w:pPr>
        <w:numPr>
          <w:ilvl w:val="0"/>
          <w:numId w:val="20"/>
        </w:numPr>
        <w:spacing w:after="160"/>
        <w:ind w:hanging="294"/>
        <w:contextualSpacing/>
        <w:rPr>
          <w:rFonts w:ascii="Arial" w:hAnsi="Arial" w:cs="Arial"/>
          <w:bCs/>
          <w:sz w:val="22"/>
          <w:szCs w:val="22"/>
        </w:rPr>
      </w:pPr>
      <w:r w:rsidRPr="00DE327B">
        <w:rPr>
          <w:rFonts w:ascii="Arial" w:hAnsi="Arial" w:cs="Arial"/>
          <w:bCs/>
          <w:sz w:val="22"/>
          <w:szCs w:val="22"/>
        </w:rPr>
        <w:t xml:space="preserve">potrebe </w:t>
      </w:r>
      <w:r w:rsidRPr="00DE327B">
        <w:rPr>
          <w:rFonts w:ascii="Arial" w:hAnsi="Arial" w:cs="Arial"/>
          <w:sz w:val="22"/>
          <w:szCs w:val="22"/>
        </w:rPr>
        <w:t xml:space="preserve">nastave Tjelesne i zdravstvene kulture; </w:t>
      </w:r>
    </w:p>
    <w:p w:rsidR="00DE327B" w:rsidRPr="00DE327B" w:rsidRDefault="00DE327B" w:rsidP="002F31A8">
      <w:pPr>
        <w:numPr>
          <w:ilvl w:val="0"/>
          <w:numId w:val="20"/>
        </w:numPr>
        <w:spacing w:after="160"/>
        <w:ind w:hanging="294"/>
        <w:contextualSpacing/>
        <w:rPr>
          <w:rFonts w:ascii="Arial" w:hAnsi="Arial" w:cs="Arial"/>
          <w:sz w:val="22"/>
          <w:szCs w:val="22"/>
        </w:rPr>
      </w:pPr>
      <w:r w:rsidRPr="00DE327B">
        <w:rPr>
          <w:rFonts w:ascii="Arial" w:hAnsi="Arial" w:cs="Arial"/>
          <w:sz w:val="22"/>
          <w:szCs w:val="22"/>
        </w:rPr>
        <w:t xml:space="preserve">potrebe školskog športa kroz izvannastavne i izvanškolske aktivnosti planirane u    godišnjem planu i programu rada Škole i školskom kurikulumu; </w:t>
      </w:r>
    </w:p>
    <w:p w:rsidR="00DE327B" w:rsidRPr="00DE327B" w:rsidRDefault="00DE327B" w:rsidP="002F31A8">
      <w:pPr>
        <w:numPr>
          <w:ilvl w:val="0"/>
          <w:numId w:val="20"/>
        </w:numPr>
        <w:spacing w:after="160"/>
        <w:ind w:hanging="294"/>
        <w:contextualSpacing/>
        <w:rPr>
          <w:rFonts w:ascii="Arial" w:hAnsi="Arial" w:cs="Arial"/>
          <w:sz w:val="22"/>
          <w:szCs w:val="22"/>
        </w:rPr>
      </w:pPr>
      <w:r w:rsidRPr="00DE327B">
        <w:rPr>
          <w:rFonts w:ascii="Arial" w:hAnsi="Arial" w:cs="Arial"/>
          <w:sz w:val="22"/>
          <w:szCs w:val="22"/>
        </w:rPr>
        <w:t xml:space="preserve">potrebe Javne ustanove Športski objekti Dubrovnik u svrhu provedbe Programa   javnih potreba u športu Grada Dubrovnika; </w:t>
      </w:r>
    </w:p>
    <w:p w:rsidR="00DE327B" w:rsidRPr="00DE327B" w:rsidRDefault="00DE327B" w:rsidP="002F31A8">
      <w:pPr>
        <w:numPr>
          <w:ilvl w:val="0"/>
          <w:numId w:val="20"/>
        </w:numPr>
        <w:spacing w:after="160"/>
        <w:ind w:hanging="294"/>
        <w:contextualSpacing/>
        <w:rPr>
          <w:rFonts w:ascii="Arial" w:hAnsi="Arial" w:cs="Arial"/>
          <w:sz w:val="22"/>
          <w:szCs w:val="22"/>
        </w:rPr>
      </w:pPr>
      <w:r w:rsidRPr="00DE327B">
        <w:rPr>
          <w:rFonts w:ascii="Arial" w:hAnsi="Arial" w:cs="Arial"/>
          <w:sz w:val="22"/>
          <w:szCs w:val="22"/>
        </w:rPr>
        <w:t>potrebe organizacije športskih manifestacija od značaja za Grad sukladno potrebama organizatora;</w:t>
      </w:r>
    </w:p>
    <w:p w:rsidR="00DE327B" w:rsidRPr="00DE327B" w:rsidRDefault="00DE327B" w:rsidP="002F31A8">
      <w:pPr>
        <w:numPr>
          <w:ilvl w:val="0"/>
          <w:numId w:val="20"/>
        </w:numPr>
        <w:spacing w:after="160"/>
        <w:ind w:hanging="294"/>
        <w:contextualSpacing/>
        <w:jc w:val="both"/>
        <w:rPr>
          <w:rFonts w:ascii="Arial" w:hAnsi="Arial" w:cs="Arial"/>
          <w:sz w:val="22"/>
          <w:szCs w:val="22"/>
        </w:rPr>
      </w:pPr>
      <w:r w:rsidRPr="00DE327B">
        <w:rPr>
          <w:rFonts w:ascii="Arial" w:hAnsi="Arial" w:cs="Arial"/>
          <w:sz w:val="22"/>
          <w:szCs w:val="22"/>
        </w:rPr>
        <w:t>potrebe organizacije športskih manifestacija od humanitarnog značaja sukladno potrebama organizatora;</w:t>
      </w:r>
    </w:p>
    <w:p w:rsidR="00DE327B" w:rsidRPr="00DE327B" w:rsidRDefault="00DE327B" w:rsidP="00706429">
      <w:pPr>
        <w:rPr>
          <w:rFonts w:ascii="Arial" w:hAnsi="Arial" w:cs="Arial"/>
          <w:bCs/>
          <w:sz w:val="22"/>
          <w:szCs w:val="22"/>
        </w:rPr>
      </w:pPr>
    </w:p>
    <w:p w:rsidR="00DE327B" w:rsidRPr="00DE327B" w:rsidRDefault="00DE327B" w:rsidP="00706429">
      <w:pPr>
        <w:jc w:val="center"/>
        <w:rPr>
          <w:rFonts w:ascii="Arial" w:hAnsi="Arial" w:cs="Arial"/>
          <w:bCs/>
          <w:sz w:val="22"/>
          <w:szCs w:val="22"/>
        </w:rPr>
      </w:pPr>
      <w:r w:rsidRPr="00DE327B">
        <w:rPr>
          <w:rFonts w:ascii="Arial" w:hAnsi="Arial" w:cs="Arial"/>
          <w:bCs/>
          <w:sz w:val="22"/>
          <w:szCs w:val="22"/>
        </w:rPr>
        <w:t>Članak 4.</w:t>
      </w:r>
    </w:p>
    <w:p w:rsidR="00DE327B" w:rsidRPr="00DE327B" w:rsidRDefault="00DE327B" w:rsidP="00DE327B">
      <w:pPr>
        <w:jc w:val="both"/>
        <w:rPr>
          <w:rFonts w:ascii="Arial" w:hAnsi="Arial" w:cs="Arial"/>
          <w:sz w:val="22"/>
          <w:szCs w:val="22"/>
        </w:rPr>
      </w:pPr>
    </w:p>
    <w:p w:rsidR="00DE327B" w:rsidRPr="00DE327B" w:rsidRDefault="00DE327B" w:rsidP="00DE327B">
      <w:pPr>
        <w:jc w:val="both"/>
        <w:rPr>
          <w:rFonts w:ascii="Arial" w:hAnsi="Arial" w:cs="Arial"/>
          <w:color w:val="7030A0"/>
          <w:sz w:val="22"/>
          <w:szCs w:val="22"/>
        </w:rPr>
      </w:pPr>
      <w:r w:rsidRPr="00DE327B">
        <w:rPr>
          <w:rFonts w:ascii="Arial" w:hAnsi="Arial" w:cs="Arial"/>
          <w:sz w:val="22"/>
          <w:szCs w:val="22"/>
        </w:rPr>
        <w:t xml:space="preserve">Škole mogu davati u zakup odnosno na privremeno korištenje dvorane prema uvjetima propisanim u čl. 3. ovog Pravilnika.  </w:t>
      </w:r>
    </w:p>
    <w:p w:rsidR="00DE327B" w:rsidRPr="00DE327B" w:rsidRDefault="00DE327B" w:rsidP="00DE327B">
      <w:pPr>
        <w:jc w:val="both"/>
        <w:rPr>
          <w:rFonts w:ascii="Arial" w:hAnsi="Arial" w:cs="Arial"/>
          <w:sz w:val="22"/>
          <w:szCs w:val="22"/>
        </w:rPr>
      </w:pPr>
    </w:p>
    <w:p w:rsidR="00DE327B" w:rsidRPr="00DE327B" w:rsidRDefault="00DE327B" w:rsidP="00DE327B">
      <w:pPr>
        <w:jc w:val="both"/>
        <w:rPr>
          <w:rFonts w:ascii="Arial" w:hAnsi="Arial" w:cs="Arial"/>
          <w:sz w:val="22"/>
          <w:szCs w:val="22"/>
        </w:rPr>
      </w:pPr>
      <w:r w:rsidRPr="00DE327B">
        <w:rPr>
          <w:rFonts w:ascii="Arial" w:hAnsi="Arial" w:cs="Arial"/>
          <w:sz w:val="22"/>
          <w:szCs w:val="22"/>
        </w:rPr>
        <w:t>Škole su dužne prilikom zasnivanja zakupnog odnosa tražiti prethodnu suglasnost nadležnog upravnog odjela za gospodarenje nekretninama, osim u slučaju privremenog korištenja.</w:t>
      </w:r>
    </w:p>
    <w:p w:rsidR="00DE327B" w:rsidRPr="00DE327B" w:rsidRDefault="00DE327B" w:rsidP="00DE327B">
      <w:pPr>
        <w:jc w:val="both"/>
        <w:rPr>
          <w:rFonts w:ascii="Arial" w:hAnsi="Arial" w:cs="Arial"/>
          <w:sz w:val="22"/>
          <w:szCs w:val="22"/>
        </w:rPr>
      </w:pPr>
      <w:r w:rsidRPr="00DE327B">
        <w:rPr>
          <w:rFonts w:ascii="Arial" w:hAnsi="Arial" w:cs="Arial"/>
          <w:sz w:val="22"/>
          <w:szCs w:val="22"/>
        </w:rPr>
        <w:lastRenderedPageBreak/>
        <w:t xml:space="preserve">Pri davanju u zakup, odnosno na privremeno korištenje Dvorane i opreme prednost imaju programi za djecu i mladež, kao jedan od kriterija u sklopu javnog natječaja. </w:t>
      </w:r>
    </w:p>
    <w:p w:rsidR="00DE327B" w:rsidRPr="00DE327B" w:rsidRDefault="00DE327B" w:rsidP="00DE327B">
      <w:pPr>
        <w:rPr>
          <w:rFonts w:ascii="Arial" w:hAnsi="Arial" w:cs="Arial"/>
          <w:b/>
          <w:bCs/>
          <w:color w:val="000000" w:themeColor="text1"/>
          <w:sz w:val="22"/>
          <w:szCs w:val="22"/>
        </w:rPr>
      </w:pPr>
    </w:p>
    <w:p w:rsidR="00DE327B" w:rsidRPr="00DE327B" w:rsidRDefault="00DE327B" w:rsidP="00DE327B">
      <w:pPr>
        <w:jc w:val="center"/>
        <w:rPr>
          <w:rFonts w:ascii="Arial" w:hAnsi="Arial" w:cs="Arial"/>
          <w:b/>
          <w:bCs/>
          <w:color w:val="000000" w:themeColor="text1"/>
          <w:sz w:val="22"/>
          <w:szCs w:val="22"/>
        </w:rPr>
      </w:pPr>
    </w:p>
    <w:p w:rsidR="00DE327B" w:rsidRPr="00DE327B" w:rsidRDefault="00DE327B" w:rsidP="00DE327B">
      <w:pPr>
        <w:jc w:val="center"/>
        <w:rPr>
          <w:rFonts w:ascii="Arial" w:hAnsi="Arial" w:cs="Arial"/>
          <w:color w:val="000000" w:themeColor="text1"/>
          <w:sz w:val="22"/>
          <w:szCs w:val="22"/>
        </w:rPr>
      </w:pPr>
      <w:r w:rsidRPr="00DE327B">
        <w:rPr>
          <w:rFonts w:ascii="Arial" w:hAnsi="Arial" w:cs="Arial"/>
          <w:color w:val="000000" w:themeColor="text1"/>
          <w:sz w:val="22"/>
          <w:szCs w:val="22"/>
        </w:rPr>
        <w:t>Članak 5.</w:t>
      </w:r>
    </w:p>
    <w:p w:rsidR="00DE327B" w:rsidRPr="00DE327B" w:rsidRDefault="00DE327B" w:rsidP="00DE327B">
      <w:pPr>
        <w:jc w:val="both"/>
        <w:rPr>
          <w:rFonts w:ascii="Arial" w:hAnsi="Arial" w:cs="Arial"/>
          <w:color w:val="000000" w:themeColor="text1"/>
          <w:sz w:val="22"/>
          <w:szCs w:val="22"/>
        </w:rPr>
      </w:pPr>
    </w:p>
    <w:p w:rsidR="00DE327B" w:rsidRPr="00DE327B" w:rsidRDefault="00DE327B" w:rsidP="00DE327B">
      <w:pPr>
        <w:jc w:val="both"/>
        <w:rPr>
          <w:rFonts w:ascii="Arial" w:hAnsi="Arial" w:cs="Arial"/>
          <w:sz w:val="22"/>
          <w:szCs w:val="22"/>
          <w:lang w:eastAsia="en-US"/>
        </w:rPr>
      </w:pPr>
      <w:r w:rsidRPr="00DE327B">
        <w:rPr>
          <w:rFonts w:ascii="Arial" w:hAnsi="Arial" w:cs="Arial"/>
          <w:color w:val="000000" w:themeColor="text1"/>
          <w:sz w:val="22"/>
          <w:szCs w:val="22"/>
        </w:rPr>
        <w:t xml:space="preserve">Visina  zakupnine za školske dvorane </w:t>
      </w:r>
      <w:r w:rsidRPr="00DE327B">
        <w:rPr>
          <w:rFonts w:ascii="Arial" w:hAnsi="Arial" w:cs="Arial"/>
          <w:sz w:val="22"/>
          <w:szCs w:val="22"/>
          <w:lang w:eastAsia="en-US"/>
        </w:rPr>
        <w:t xml:space="preserve">s pripadajućim prostorima iz članka 2. ovog Pravilnika utvrđuje se u Cjeniku za zakup i privremeno korištenje Dvorane. </w:t>
      </w:r>
    </w:p>
    <w:p w:rsidR="00DE327B" w:rsidRPr="00DE327B" w:rsidRDefault="00DE327B" w:rsidP="00DE327B">
      <w:pPr>
        <w:jc w:val="both"/>
        <w:rPr>
          <w:rFonts w:ascii="Arial" w:hAnsi="Arial" w:cs="Arial"/>
          <w:sz w:val="22"/>
          <w:szCs w:val="22"/>
          <w:lang w:eastAsia="en-US"/>
        </w:rPr>
      </w:pPr>
    </w:p>
    <w:p w:rsidR="00DE327B" w:rsidRPr="00DE327B" w:rsidRDefault="00DE327B" w:rsidP="00DE327B">
      <w:pPr>
        <w:jc w:val="both"/>
        <w:rPr>
          <w:rFonts w:ascii="Arial" w:hAnsi="Arial" w:cs="Arial"/>
          <w:strike/>
          <w:sz w:val="22"/>
          <w:szCs w:val="22"/>
        </w:rPr>
      </w:pPr>
      <w:r w:rsidRPr="00DE327B">
        <w:rPr>
          <w:rFonts w:ascii="Arial" w:hAnsi="Arial" w:cs="Arial"/>
          <w:sz w:val="22"/>
          <w:szCs w:val="22"/>
          <w:lang w:eastAsia="en-US"/>
        </w:rPr>
        <w:t xml:space="preserve">Cjenik za zakup i privremeno korištenje dužne su donijeti Škole uz prethodnu suglasnost osnivača, odnosno nadležnog Upravnog odjela za upravljanje i gospodarenjem imovinom. </w:t>
      </w:r>
    </w:p>
    <w:p w:rsidR="00DE327B" w:rsidRPr="00DE327B" w:rsidRDefault="00DE327B" w:rsidP="00DE327B">
      <w:pPr>
        <w:jc w:val="center"/>
        <w:rPr>
          <w:rFonts w:ascii="Arial" w:hAnsi="Arial" w:cs="Arial"/>
          <w:color w:val="000000" w:themeColor="text1"/>
          <w:sz w:val="22"/>
          <w:szCs w:val="22"/>
        </w:rPr>
      </w:pPr>
    </w:p>
    <w:p w:rsidR="00DE327B" w:rsidRPr="00DE327B" w:rsidRDefault="00DE327B" w:rsidP="00DE327B">
      <w:pPr>
        <w:jc w:val="center"/>
        <w:rPr>
          <w:rFonts w:ascii="Arial" w:hAnsi="Arial" w:cs="Arial"/>
          <w:color w:val="000000" w:themeColor="text1"/>
          <w:sz w:val="22"/>
          <w:szCs w:val="22"/>
        </w:rPr>
      </w:pPr>
    </w:p>
    <w:p w:rsidR="00DE327B" w:rsidRPr="00DE327B" w:rsidRDefault="00DE327B" w:rsidP="00DE327B">
      <w:pPr>
        <w:jc w:val="center"/>
        <w:rPr>
          <w:rFonts w:ascii="Arial" w:hAnsi="Arial" w:cs="Arial"/>
          <w:color w:val="000000" w:themeColor="text1"/>
          <w:sz w:val="22"/>
          <w:szCs w:val="22"/>
        </w:rPr>
      </w:pPr>
      <w:r w:rsidRPr="00DE327B">
        <w:rPr>
          <w:rFonts w:ascii="Arial" w:hAnsi="Arial" w:cs="Arial"/>
          <w:color w:val="000000" w:themeColor="text1"/>
          <w:sz w:val="22"/>
          <w:szCs w:val="22"/>
        </w:rPr>
        <w:t>Članak 6.</w:t>
      </w:r>
    </w:p>
    <w:p w:rsidR="00DE327B" w:rsidRPr="00DE327B" w:rsidRDefault="00DE327B" w:rsidP="00DE327B">
      <w:pPr>
        <w:jc w:val="center"/>
        <w:rPr>
          <w:rFonts w:ascii="Arial" w:hAnsi="Arial" w:cs="Arial"/>
          <w:b/>
          <w:bCs/>
          <w:sz w:val="22"/>
          <w:szCs w:val="22"/>
        </w:rPr>
      </w:pPr>
    </w:p>
    <w:p w:rsidR="00DE327B" w:rsidRPr="00DE327B" w:rsidRDefault="00DE327B" w:rsidP="00DE327B">
      <w:pPr>
        <w:jc w:val="both"/>
        <w:rPr>
          <w:rFonts w:ascii="Arial" w:hAnsi="Arial" w:cs="Arial"/>
          <w:sz w:val="22"/>
          <w:szCs w:val="22"/>
        </w:rPr>
      </w:pPr>
      <w:r w:rsidRPr="00DE327B">
        <w:rPr>
          <w:rFonts w:ascii="Arial" w:hAnsi="Arial" w:cs="Arial"/>
          <w:sz w:val="22"/>
          <w:szCs w:val="22"/>
        </w:rPr>
        <w:t>U visinu zakupnine uračunati su režijski troškovi i troškovi tekućeg održavanja prostora.</w:t>
      </w:r>
    </w:p>
    <w:p w:rsidR="00DE327B" w:rsidRPr="00DE327B" w:rsidRDefault="00DE327B" w:rsidP="00DE327B">
      <w:pPr>
        <w:jc w:val="both"/>
        <w:rPr>
          <w:rFonts w:ascii="Arial" w:hAnsi="Arial" w:cs="Arial"/>
          <w:sz w:val="22"/>
          <w:szCs w:val="22"/>
        </w:rPr>
      </w:pPr>
    </w:p>
    <w:p w:rsidR="00DE327B" w:rsidRPr="00DE327B" w:rsidRDefault="00DE327B" w:rsidP="00DE327B">
      <w:pPr>
        <w:jc w:val="both"/>
        <w:rPr>
          <w:rFonts w:ascii="Arial" w:hAnsi="Arial" w:cs="Arial"/>
          <w:bCs/>
          <w:sz w:val="22"/>
          <w:szCs w:val="22"/>
        </w:rPr>
      </w:pPr>
      <w:r w:rsidRPr="00DE327B">
        <w:rPr>
          <w:rFonts w:ascii="Arial" w:hAnsi="Arial" w:cs="Arial"/>
          <w:bCs/>
          <w:sz w:val="22"/>
          <w:szCs w:val="22"/>
        </w:rPr>
        <w:t xml:space="preserve">U slučaju nastanka štete u prostorima Dvorane za vrijeme trajanja zakupnog odnosa ili privremenog korištenja primijeniti će se odredbe pozitivnih propisa Republike Hrvatske kojima su uređeni instituti odgovornosti za štetu. </w:t>
      </w:r>
    </w:p>
    <w:p w:rsidR="00DE327B" w:rsidRPr="00DE327B" w:rsidRDefault="00DE327B" w:rsidP="00DE327B">
      <w:pPr>
        <w:jc w:val="center"/>
        <w:rPr>
          <w:rFonts w:ascii="Arial" w:hAnsi="Arial" w:cs="Arial"/>
          <w:b/>
          <w:bCs/>
          <w:sz w:val="22"/>
          <w:szCs w:val="22"/>
        </w:rPr>
      </w:pPr>
    </w:p>
    <w:p w:rsidR="00DE327B" w:rsidRPr="00DE327B" w:rsidRDefault="00DE327B" w:rsidP="00DE327B">
      <w:pPr>
        <w:jc w:val="center"/>
        <w:rPr>
          <w:rFonts w:ascii="Arial" w:hAnsi="Arial" w:cs="Arial"/>
          <w:sz w:val="22"/>
          <w:szCs w:val="22"/>
        </w:rPr>
      </w:pPr>
    </w:p>
    <w:p w:rsidR="00DE327B" w:rsidRPr="00DE327B" w:rsidRDefault="00DE327B" w:rsidP="00DE327B">
      <w:pPr>
        <w:jc w:val="center"/>
        <w:rPr>
          <w:rFonts w:ascii="Arial" w:hAnsi="Arial" w:cs="Arial"/>
          <w:sz w:val="22"/>
          <w:szCs w:val="22"/>
        </w:rPr>
      </w:pPr>
      <w:r w:rsidRPr="00DE327B">
        <w:rPr>
          <w:rFonts w:ascii="Arial" w:hAnsi="Arial" w:cs="Arial"/>
          <w:sz w:val="22"/>
          <w:szCs w:val="22"/>
        </w:rPr>
        <w:t>Članak 7.</w:t>
      </w:r>
    </w:p>
    <w:p w:rsidR="00DE327B" w:rsidRPr="00DE327B" w:rsidRDefault="00DE327B" w:rsidP="00DE327B">
      <w:pPr>
        <w:jc w:val="both"/>
        <w:rPr>
          <w:rFonts w:ascii="Arial" w:hAnsi="Arial" w:cs="Arial"/>
          <w:sz w:val="22"/>
          <w:szCs w:val="22"/>
        </w:rPr>
      </w:pPr>
    </w:p>
    <w:p w:rsidR="00DE327B" w:rsidRPr="00DE327B" w:rsidRDefault="00DE327B" w:rsidP="00DE327B">
      <w:pPr>
        <w:jc w:val="both"/>
        <w:rPr>
          <w:rFonts w:ascii="Arial" w:hAnsi="Arial" w:cs="Arial"/>
          <w:sz w:val="22"/>
          <w:szCs w:val="22"/>
        </w:rPr>
      </w:pPr>
      <w:r w:rsidRPr="00DE327B">
        <w:rPr>
          <w:rFonts w:ascii="Arial" w:hAnsi="Arial" w:cs="Arial"/>
          <w:sz w:val="22"/>
          <w:szCs w:val="22"/>
        </w:rPr>
        <w:t xml:space="preserve">Dvorane se </w:t>
      </w:r>
      <w:r w:rsidRPr="00DE327B">
        <w:rPr>
          <w:rFonts w:ascii="Arial" w:hAnsi="Arial" w:cs="Arial"/>
          <w:color w:val="000000" w:themeColor="text1"/>
          <w:sz w:val="22"/>
          <w:szCs w:val="22"/>
        </w:rPr>
        <w:t>daju</w:t>
      </w:r>
      <w:r w:rsidRPr="00DE327B">
        <w:rPr>
          <w:rFonts w:ascii="Arial" w:hAnsi="Arial" w:cs="Arial"/>
          <w:sz w:val="22"/>
          <w:szCs w:val="22"/>
        </w:rPr>
        <w:t xml:space="preserve"> u zakup isključivo putem javnog natječaja u slobodnim termini nakon što su ispunjeni uvjeti  prvenstvenog reda korištenja propisanog u članku 3. ovog Pravilnika.</w:t>
      </w:r>
    </w:p>
    <w:p w:rsidR="00DE327B" w:rsidRPr="00DE327B" w:rsidRDefault="00DE327B" w:rsidP="00DE327B">
      <w:pPr>
        <w:jc w:val="both"/>
        <w:rPr>
          <w:rFonts w:ascii="Arial" w:hAnsi="Arial" w:cs="Arial"/>
          <w:sz w:val="22"/>
          <w:szCs w:val="22"/>
        </w:rPr>
      </w:pPr>
    </w:p>
    <w:p w:rsidR="00DE327B" w:rsidRPr="00DE327B" w:rsidRDefault="00DE327B" w:rsidP="00DE327B">
      <w:pPr>
        <w:jc w:val="both"/>
        <w:rPr>
          <w:rFonts w:ascii="Arial" w:hAnsi="Arial" w:cs="Arial"/>
          <w:sz w:val="22"/>
          <w:szCs w:val="22"/>
        </w:rPr>
      </w:pPr>
      <w:r w:rsidRPr="00DE327B">
        <w:rPr>
          <w:rFonts w:ascii="Arial" w:hAnsi="Arial" w:cs="Arial"/>
          <w:sz w:val="22"/>
          <w:szCs w:val="22"/>
        </w:rPr>
        <w:t>Škole javni natječaj o davanju Dvorane u  zakup raspisuju u pravilu na početku  školske godine.</w:t>
      </w:r>
    </w:p>
    <w:p w:rsidR="00DE327B" w:rsidRPr="00DE327B" w:rsidRDefault="00DE327B" w:rsidP="00DE327B">
      <w:pPr>
        <w:jc w:val="both"/>
        <w:rPr>
          <w:rFonts w:ascii="Arial" w:hAnsi="Arial" w:cs="Arial"/>
          <w:color w:val="000000" w:themeColor="text1"/>
          <w:sz w:val="22"/>
          <w:szCs w:val="22"/>
        </w:rPr>
      </w:pPr>
      <w:r w:rsidRPr="00DE327B">
        <w:rPr>
          <w:rFonts w:ascii="Arial" w:hAnsi="Arial" w:cs="Arial"/>
          <w:color w:val="000000" w:themeColor="text1"/>
          <w:sz w:val="22"/>
          <w:szCs w:val="22"/>
        </w:rPr>
        <w:t xml:space="preserve">Škola je dužna objaviti javni natječaj na svojim mrežnim stranicama. </w:t>
      </w:r>
    </w:p>
    <w:p w:rsidR="00DE327B" w:rsidRPr="00DE327B" w:rsidRDefault="00DE327B" w:rsidP="00DE327B">
      <w:pPr>
        <w:jc w:val="both"/>
        <w:rPr>
          <w:rFonts w:ascii="Arial" w:hAnsi="Arial" w:cs="Arial"/>
          <w:color w:val="7030A0"/>
          <w:sz w:val="22"/>
          <w:szCs w:val="22"/>
        </w:rPr>
      </w:pPr>
    </w:p>
    <w:p w:rsidR="00DE327B" w:rsidRPr="00DE327B" w:rsidRDefault="00DE327B" w:rsidP="00DE327B">
      <w:pPr>
        <w:jc w:val="both"/>
        <w:rPr>
          <w:rFonts w:ascii="Arial" w:hAnsi="Arial" w:cs="Arial"/>
          <w:color w:val="7030A0"/>
          <w:sz w:val="22"/>
          <w:szCs w:val="22"/>
        </w:rPr>
      </w:pPr>
    </w:p>
    <w:p w:rsidR="00DE327B" w:rsidRPr="00DE327B" w:rsidRDefault="00DE327B" w:rsidP="00DE327B">
      <w:pPr>
        <w:jc w:val="center"/>
        <w:rPr>
          <w:rFonts w:ascii="Arial" w:hAnsi="Arial" w:cs="Arial"/>
          <w:bCs/>
          <w:sz w:val="22"/>
          <w:szCs w:val="22"/>
        </w:rPr>
      </w:pPr>
      <w:r w:rsidRPr="00DE327B">
        <w:rPr>
          <w:rFonts w:ascii="Arial" w:hAnsi="Arial" w:cs="Arial"/>
          <w:bCs/>
          <w:sz w:val="22"/>
          <w:szCs w:val="22"/>
        </w:rPr>
        <w:t>Članka 8.</w:t>
      </w:r>
    </w:p>
    <w:p w:rsidR="00DE327B" w:rsidRPr="00DE327B" w:rsidRDefault="00DE327B" w:rsidP="00DE327B">
      <w:pPr>
        <w:jc w:val="both"/>
        <w:rPr>
          <w:rFonts w:ascii="Arial" w:hAnsi="Arial" w:cs="Arial"/>
          <w:b/>
          <w:color w:val="7030A0"/>
          <w:sz w:val="22"/>
          <w:szCs w:val="22"/>
        </w:rPr>
      </w:pPr>
    </w:p>
    <w:p w:rsidR="00DE327B" w:rsidRPr="00DE327B" w:rsidRDefault="00DE327B" w:rsidP="00DE327B">
      <w:pPr>
        <w:jc w:val="both"/>
        <w:rPr>
          <w:rFonts w:ascii="Arial" w:hAnsi="Arial" w:cs="Arial"/>
          <w:sz w:val="22"/>
          <w:szCs w:val="22"/>
        </w:rPr>
      </w:pPr>
      <w:r w:rsidRPr="00DE327B">
        <w:rPr>
          <w:rFonts w:ascii="Arial" w:hAnsi="Arial" w:cs="Arial"/>
          <w:sz w:val="22"/>
          <w:szCs w:val="22"/>
        </w:rPr>
        <w:t xml:space="preserve">Iznimno od odredbe članka 7. </w:t>
      </w:r>
      <w:r w:rsidRPr="00DE327B">
        <w:rPr>
          <w:rFonts w:ascii="Arial" w:hAnsi="Arial" w:cs="Arial"/>
          <w:color w:val="000000" w:themeColor="text1"/>
          <w:sz w:val="22"/>
          <w:szCs w:val="22"/>
        </w:rPr>
        <w:t>ovog Pravilnika</w:t>
      </w:r>
      <w:r w:rsidRPr="00DE327B">
        <w:rPr>
          <w:rFonts w:ascii="Arial" w:hAnsi="Arial" w:cs="Arial"/>
          <w:sz w:val="22"/>
          <w:szCs w:val="22"/>
        </w:rPr>
        <w:t>, Školske ustanove mogu zaključiti ugovor o zakupu dvorane bez javnog natječaja u slučajevima:</w:t>
      </w:r>
    </w:p>
    <w:p w:rsidR="00DE327B" w:rsidRPr="00DE327B" w:rsidRDefault="00DE327B" w:rsidP="002F31A8">
      <w:pPr>
        <w:numPr>
          <w:ilvl w:val="0"/>
          <w:numId w:val="21"/>
        </w:numPr>
        <w:spacing w:after="160"/>
        <w:contextualSpacing/>
        <w:jc w:val="both"/>
        <w:rPr>
          <w:rFonts w:ascii="Arial" w:hAnsi="Arial" w:cs="Arial"/>
          <w:sz w:val="22"/>
          <w:szCs w:val="22"/>
        </w:rPr>
      </w:pPr>
      <w:r w:rsidRPr="00DE327B">
        <w:rPr>
          <w:rFonts w:ascii="Arial" w:hAnsi="Arial" w:cs="Arial"/>
          <w:sz w:val="22"/>
          <w:szCs w:val="22"/>
        </w:rPr>
        <w:t>kad ga sklapaju sa ustanovama ili drugim pravnim osobama kojima su osnivači, vlasnici ili većinski suvlasnici Grad, ako je to u interesu poboljšanja kvalitete predškolskog odgoja, obrazovanja, športa, kulture, tehničke kulture socijalne skrbi i ekologije,</w:t>
      </w:r>
    </w:p>
    <w:p w:rsidR="00DE327B" w:rsidRPr="00DE327B" w:rsidRDefault="00DE327B" w:rsidP="002F31A8">
      <w:pPr>
        <w:numPr>
          <w:ilvl w:val="0"/>
          <w:numId w:val="21"/>
        </w:numPr>
        <w:spacing w:after="160"/>
        <w:contextualSpacing/>
        <w:jc w:val="both"/>
        <w:rPr>
          <w:rFonts w:ascii="Arial" w:hAnsi="Arial" w:cs="Arial"/>
          <w:sz w:val="22"/>
          <w:szCs w:val="22"/>
        </w:rPr>
      </w:pPr>
      <w:r w:rsidRPr="00DE327B">
        <w:rPr>
          <w:rFonts w:ascii="Arial" w:hAnsi="Arial" w:cs="Arial"/>
          <w:sz w:val="22"/>
          <w:szCs w:val="22"/>
        </w:rPr>
        <w:t xml:space="preserve">ako se dvorana </w:t>
      </w:r>
      <w:r w:rsidRPr="00DE327B">
        <w:rPr>
          <w:rFonts w:ascii="Arial" w:hAnsi="Arial" w:cs="Arial"/>
          <w:color w:val="000000" w:themeColor="text1"/>
          <w:sz w:val="22"/>
          <w:szCs w:val="22"/>
        </w:rPr>
        <w:t>daje</w:t>
      </w:r>
      <w:r w:rsidRPr="00DE327B">
        <w:rPr>
          <w:rFonts w:ascii="Arial" w:hAnsi="Arial" w:cs="Arial"/>
          <w:sz w:val="22"/>
          <w:szCs w:val="22"/>
        </w:rPr>
        <w:t xml:space="preserve"> jednokratno u zakup ili na privremeno korištenje koji traje do deset sati dnevno, a najduže 30 dana.</w:t>
      </w:r>
    </w:p>
    <w:p w:rsidR="00DE327B" w:rsidRPr="00DE327B" w:rsidRDefault="00DE327B" w:rsidP="00706429">
      <w:pPr>
        <w:jc w:val="center"/>
        <w:rPr>
          <w:rFonts w:ascii="Arial" w:hAnsi="Arial" w:cs="Arial"/>
          <w:b/>
          <w:bCs/>
          <w:sz w:val="22"/>
          <w:szCs w:val="22"/>
        </w:rPr>
      </w:pPr>
    </w:p>
    <w:p w:rsidR="00DE327B" w:rsidRPr="00DE327B" w:rsidRDefault="00DE327B" w:rsidP="00DE327B">
      <w:pPr>
        <w:jc w:val="center"/>
        <w:rPr>
          <w:rFonts w:ascii="Arial" w:hAnsi="Arial" w:cs="Arial"/>
          <w:sz w:val="22"/>
          <w:szCs w:val="22"/>
        </w:rPr>
      </w:pPr>
      <w:r w:rsidRPr="00DE327B">
        <w:rPr>
          <w:rFonts w:ascii="Arial" w:hAnsi="Arial" w:cs="Arial"/>
          <w:sz w:val="22"/>
          <w:szCs w:val="22"/>
        </w:rPr>
        <w:t>Članak 9.</w:t>
      </w:r>
    </w:p>
    <w:p w:rsidR="00DE327B" w:rsidRPr="00DE327B" w:rsidRDefault="00DE327B" w:rsidP="00DE327B">
      <w:pPr>
        <w:jc w:val="center"/>
        <w:rPr>
          <w:rFonts w:ascii="Arial" w:hAnsi="Arial" w:cs="Arial"/>
          <w:b/>
          <w:bCs/>
          <w:sz w:val="22"/>
          <w:szCs w:val="22"/>
        </w:rPr>
      </w:pPr>
    </w:p>
    <w:p w:rsidR="00DE327B" w:rsidRPr="00DE327B" w:rsidRDefault="00DE327B" w:rsidP="00DE327B">
      <w:pPr>
        <w:jc w:val="both"/>
        <w:rPr>
          <w:rFonts w:ascii="Arial" w:eastAsiaTheme="minorEastAsia" w:hAnsi="Arial" w:cs="Arial"/>
          <w:sz w:val="22"/>
          <w:szCs w:val="22"/>
          <w:lang w:eastAsia="en-US"/>
        </w:rPr>
      </w:pPr>
      <w:r w:rsidRPr="00DE327B">
        <w:rPr>
          <w:rFonts w:ascii="Arial" w:eastAsiaTheme="minorEastAsia" w:hAnsi="Arial" w:cs="Arial"/>
          <w:sz w:val="22"/>
          <w:szCs w:val="22"/>
          <w:lang w:eastAsia="en-US"/>
        </w:rPr>
        <w:t xml:space="preserve">Javni natječaj ne će se raspisati u slučaju privremenog korištenja dvorane, a koje se odnosi na korištenje dvorane radi održavanja sajmova, priredbi, predavanja, savjetovanja, različitih sportskih i drugih aktivnosti od lokalnog značaja ili u druge slične svrhe, a čije korištenje ne traje duže od 30 dana. </w:t>
      </w:r>
    </w:p>
    <w:p w:rsidR="00DE327B" w:rsidRPr="00DE327B" w:rsidRDefault="00DE327B" w:rsidP="00DE327B">
      <w:pPr>
        <w:jc w:val="both"/>
        <w:rPr>
          <w:rFonts w:ascii="Arial" w:eastAsiaTheme="minorEastAsia" w:hAnsi="Arial" w:cs="Arial"/>
          <w:sz w:val="22"/>
          <w:szCs w:val="22"/>
          <w:lang w:eastAsia="en-US"/>
        </w:rPr>
      </w:pPr>
    </w:p>
    <w:p w:rsidR="00DE327B" w:rsidRPr="00DE327B" w:rsidRDefault="00DE327B" w:rsidP="00DE327B">
      <w:pPr>
        <w:jc w:val="both"/>
        <w:rPr>
          <w:rFonts w:ascii="Arial" w:eastAsiaTheme="minorEastAsia" w:hAnsi="Arial" w:cs="Arial"/>
          <w:sz w:val="22"/>
          <w:szCs w:val="22"/>
          <w:lang w:eastAsia="en-US"/>
        </w:rPr>
      </w:pPr>
      <w:r w:rsidRPr="00DE327B">
        <w:rPr>
          <w:rFonts w:ascii="Arial" w:eastAsiaTheme="minorEastAsia" w:hAnsi="Arial" w:cs="Arial"/>
          <w:sz w:val="22"/>
          <w:szCs w:val="22"/>
          <w:lang w:eastAsia="en-US"/>
        </w:rPr>
        <w:t>Škola je dužna u slučaju iz prethodnog stavka zaključiti ugovor o privremenom korištenju na način da se odredi naknada za korištenje Dvorane u skladu s Cjenikom</w:t>
      </w:r>
      <w:r w:rsidRPr="00DE327B">
        <w:rPr>
          <w:rFonts w:ascii="Arial" w:hAnsi="Arial" w:cs="Arial"/>
          <w:sz w:val="22"/>
          <w:szCs w:val="22"/>
          <w:lang w:eastAsia="en-US"/>
        </w:rPr>
        <w:t xml:space="preserve"> za zakup i privremeno korištenje.</w:t>
      </w:r>
    </w:p>
    <w:p w:rsidR="00DE327B" w:rsidRPr="00DE327B" w:rsidRDefault="00DE327B" w:rsidP="00DE327B">
      <w:pPr>
        <w:jc w:val="both"/>
        <w:rPr>
          <w:rFonts w:ascii="Arial" w:eastAsiaTheme="minorEastAsia" w:hAnsi="Arial" w:cs="Arial"/>
          <w:color w:val="7030A0"/>
          <w:sz w:val="22"/>
          <w:szCs w:val="22"/>
          <w:lang w:eastAsia="en-US"/>
        </w:rPr>
      </w:pPr>
    </w:p>
    <w:p w:rsidR="00DE327B" w:rsidRPr="00DE327B" w:rsidRDefault="00DE327B" w:rsidP="00DE327B">
      <w:pPr>
        <w:jc w:val="center"/>
        <w:rPr>
          <w:rFonts w:ascii="Arial" w:eastAsiaTheme="minorEastAsia" w:hAnsi="Arial" w:cs="Arial"/>
          <w:bCs/>
          <w:sz w:val="22"/>
          <w:szCs w:val="22"/>
          <w:lang w:eastAsia="en-US"/>
        </w:rPr>
      </w:pPr>
      <w:r w:rsidRPr="00DE327B">
        <w:rPr>
          <w:rFonts w:ascii="Arial" w:eastAsiaTheme="minorEastAsia" w:hAnsi="Arial" w:cs="Arial"/>
          <w:bCs/>
          <w:sz w:val="22"/>
          <w:szCs w:val="22"/>
          <w:lang w:eastAsia="en-US"/>
        </w:rPr>
        <w:t>Članak 10.</w:t>
      </w:r>
    </w:p>
    <w:p w:rsidR="00DE327B" w:rsidRPr="00DE327B" w:rsidRDefault="00DE327B" w:rsidP="00DE327B">
      <w:pPr>
        <w:jc w:val="both"/>
        <w:rPr>
          <w:rFonts w:ascii="Arial" w:hAnsi="Arial" w:cs="Arial"/>
          <w:color w:val="7030A0"/>
          <w:sz w:val="22"/>
          <w:szCs w:val="22"/>
        </w:rPr>
      </w:pPr>
    </w:p>
    <w:p w:rsidR="00DE327B" w:rsidRPr="00F31700" w:rsidRDefault="00DE327B" w:rsidP="00F31700">
      <w:pPr>
        <w:jc w:val="both"/>
        <w:rPr>
          <w:rFonts w:ascii="Arial" w:hAnsi="Arial" w:cs="Arial"/>
          <w:color w:val="000000" w:themeColor="text1"/>
          <w:sz w:val="22"/>
          <w:szCs w:val="22"/>
        </w:rPr>
      </w:pPr>
      <w:r w:rsidRPr="00DE327B">
        <w:rPr>
          <w:rFonts w:ascii="Arial" w:hAnsi="Arial" w:cs="Arial"/>
          <w:sz w:val="22"/>
          <w:szCs w:val="22"/>
        </w:rPr>
        <w:t xml:space="preserve">Školski odbor na prijedlog ravnatelja donosi Odluku o raspisivanju javnog natječaja za </w:t>
      </w:r>
      <w:r w:rsidRPr="00DE327B">
        <w:rPr>
          <w:rFonts w:ascii="Arial" w:hAnsi="Arial" w:cs="Arial"/>
          <w:color w:val="000000" w:themeColor="text1"/>
          <w:sz w:val="22"/>
          <w:szCs w:val="22"/>
        </w:rPr>
        <w:t>davanje Dvorane u zakup.</w:t>
      </w:r>
    </w:p>
    <w:p w:rsidR="00DE327B" w:rsidRPr="00DE327B" w:rsidRDefault="00DE327B" w:rsidP="00DE327B">
      <w:pPr>
        <w:jc w:val="center"/>
        <w:rPr>
          <w:rFonts w:ascii="Arial" w:hAnsi="Arial" w:cs="Arial"/>
          <w:sz w:val="22"/>
          <w:szCs w:val="22"/>
        </w:rPr>
      </w:pPr>
      <w:r w:rsidRPr="00DE327B">
        <w:rPr>
          <w:rFonts w:ascii="Arial" w:hAnsi="Arial" w:cs="Arial"/>
          <w:sz w:val="22"/>
          <w:szCs w:val="22"/>
        </w:rPr>
        <w:lastRenderedPageBreak/>
        <w:t>Članak 11.</w:t>
      </w:r>
    </w:p>
    <w:p w:rsidR="00DE327B" w:rsidRPr="00DE327B" w:rsidRDefault="00DE327B" w:rsidP="00DE327B">
      <w:pPr>
        <w:jc w:val="both"/>
        <w:rPr>
          <w:rFonts w:ascii="Arial" w:hAnsi="Arial" w:cs="Arial"/>
          <w:sz w:val="22"/>
          <w:szCs w:val="22"/>
        </w:rPr>
      </w:pPr>
    </w:p>
    <w:p w:rsidR="00DE327B" w:rsidRPr="00DE327B" w:rsidRDefault="00DE327B" w:rsidP="00DE327B">
      <w:pPr>
        <w:jc w:val="both"/>
        <w:rPr>
          <w:rFonts w:ascii="Arial" w:hAnsi="Arial" w:cs="Arial"/>
          <w:sz w:val="22"/>
          <w:szCs w:val="22"/>
        </w:rPr>
      </w:pPr>
      <w:r w:rsidRPr="00DE327B">
        <w:rPr>
          <w:rFonts w:ascii="Arial" w:hAnsi="Arial" w:cs="Arial"/>
          <w:sz w:val="22"/>
          <w:szCs w:val="22"/>
        </w:rPr>
        <w:t>Postupak javnog natječaja provodi Povjerenstvo za provedbu javnog natječaja (u nastavku teksta: Povjerenstvo) koje se imenuje od strane Školskog odbora na prijedlog ravnatelja Škole.</w:t>
      </w:r>
    </w:p>
    <w:p w:rsidR="00DE327B" w:rsidRPr="00DE327B" w:rsidRDefault="00DE327B" w:rsidP="00DE327B">
      <w:pPr>
        <w:jc w:val="both"/>
        <w:rPr>
          <w:rFonts w:ascii="Arial" w:hAnsi="Arial" w:cs="Arial"/>
          <w:sz w:val="22"/>
          <w:szCs w:val="22"/>
        </w:rPr>
      </w:pPr>
      <w:r w:rsidRPr="00DE327B">
        <w:rPr>
          <w:rFonts w:ascii="Arial" w:hAnsi="Arial" w:cs="Arial"/>
          <w:sz w:val="22"/>
          <w:szCs w:val="22"/>
        </w:rPr>
        <w:t>Broj članova Povjerenstva mora biti neparan i sastoji se od najmanje tri, a najviše pet (5) članova.</w:t>
      </w:r>
    </w:p>
    <w:p w:rsidR="00DE327B" w:rsidRPr="00DE327B" w:rsidRDefault="00DE327B" w:rsidP="00DE327B">
      <w:pPr>
        <w:jc w:val="both"/>
        <w:rPr>
          <w:rFonts w:ascii="Arial" w:hAnsi="Arial" w:cs="Arial"/>
          <w:sz w:val="22"/>
          <w:szCs w:val="22"/>
        </w:rPr>
      </w:pPr>
    </w:p>
    <w:p w:rsidR="00DE327B" w:rsidRPr="00DE327B" w:rsidRDefault="00DE327B" w:rsidP="00DE327B">
      <w:pPr>
        <w:jc w:val="both"/>
        <w:rPr>
          <w:rFonts w:ascii="Arial" w:hAnsi="Arial" w:cs="Arial"/>
          <w:sz w:val="22"/>
          <w:szCs w:val="22"/>
        </w:rPr>
      </w:pPr>
      <w:r w:rsidRPr="00DE327B">
        <w:rPr>
          <w:rFonts w:ascii="Arial" w:hAnsi="Arial" w:cs="Arial"/>
          <w:sz w:val="22"/>
          <w:szCs w:val="22"/>
        </w:rPr>
        <w:t>Jedan od članova Povjerenstva mora biti član Školskog odbora iz reda predstavnika Osnivača.</w:t>
      </w:r>
    </w:p>
    <w:p w:rsidR="00DE327B" w:rsidRPr="00DE327B" w:rsidRDefault="00DE327B" w:rsidP="00DE327B">
      <w:pPr>
        <w:jc w:val="both"/>
        <w:rPr>
          <w:rFonts w:ascii="Arial" w:hAnsi="Arial" w:cs="Arial"/>
          <w:sz w:val="22"/>
          <w:szCs w:val="22"/>
        </w:rPr>
      </w:pPr>
      <w:r w:rsidRPr="00DE327B">
        <w:rPr>
          <w:rFonts w:ascii="Arial" w:hAnsi="Arial" w:cs="Arial"/>
          <w:sz w:val="22"/>
          <w:szCs w:val="22"/>
        </w:rPr>
        <w:t>Povjerenstvo ima sljedeće zadaće:</w:t>
      </w:r>
    </w:p>
    <w:p w:rsidR="00DE327B" w:rsidRPr="00DE327B" w:rsidRDefault="00DE327B" w:rsidP="002F31A8">
      <w:pPr>
        <w:numPr>
          <w:ilvl w:val="0"/>
          <w:numId w:val="22"/>
        </w:numPr>
        <w:spacing w:after="160" w:line="259" w:lineRule="auto"/>
        <w:contextualSpacing/>
        <w:jc w:val="both"/>
        <w:rPr>
          <w:rFonts w:ascii="Arial" w:hAnsi="Arial" w:cs="Arial"/>
          <w:sz w:val="22"/>
          <w:szCs w:val="22"/>
        </w:rPr>
      </w:pPr>
      <w:r w:rsidRPr="00DE327B">
        <w:rPr>
          <w:rFonts w:ascii="Arial" w:hAnsi="Arial" w:cs="Arial"/>
          <w:sz w:val="22"/>
          <w:szCs w:val="22"/>
        </w:rPr>
        <w:t xml:space="preserve">priprema natječaj; </w:t>
      </w:r>
    </w:p>
    <w:p w:rsidR="00DE327B" w:rsidRPr="00DE327B" w:rsidRDefault="00DE327B" w:rsidP="002F31A8">
      <w:pPr>
        <w:numPr>
          <w:ilvl w:val="0"/>
          <w:numId w:val="22"/>
        </w:numPr>
        <w:spacing w:after="160"/>
        <w:contextualSpacing/>
        <w:jc w:val="both"/>
        <w:rPr>
          <w:rFonts w:ascii="Arial" w:hAnsi="Arial" w:cs="Arial"/>
          <w:sz w:val="22"/>
          <w:szCs w:val="22"/>
        </w:rPr>
      </w:pPr>
      <w:r w:rsidRPr="00DE327B">
        <w:rPr>
          <w:rFonts w:ascii="Arial" w:hAnsi="Arial" w:cs="Arial"/>
          <w:sz w:val="22"/>
          <w:szCs w:val="22"/>
        </w:rPr>
        <w:t>otvara i pregledava pristigle ponude;</w:t>
      </w:r>
    </w:p>
    <w:p w:rsidR="00DE327B" w:rsidRPr="00DE327B" w:rsidRDefault="00DE327B" w:rsidP="002F31A8">
      <w:pPr>
        <w:numPr>
          <w:ilvl w:val="0"/>
          <w:numId w:val="22"/>
        </w:numPr>
        <w:spacing w:after="160"/>
        <w:contextualSpacing/>
        <w:jc w:val="both"/>
        <w:rPr>
          <w:rFonts w:ascii="Arial" w:hAnsi="Arial" w:cs="Arial"/>
          <w:sz w:val="22"/>
          <w:szCs w:val="22"/>
        </w:rPr>
      </w:pPr>
      <w:r w:rsidRPr="00DE327B">
        <w:rPr>
          <w:rFonts w:ascii="Arial" w:hAnsi="Arial" w:cs="Arial"/>
          <w:sz w:val="22"/>
          <w:szCs w:val="22"/>
        </w:rPr>
        <w:t xml:space="preserve">sastavlja zapisnik o pregledu i ocjeni ponuda; </w:t>
      </w:r>
    </w:p>
    <w:p w:rsidR="00DE327B" w:rsidRPr="00DE327B" w:rsidRDefault="00DE327B" w:rsidP="002F31A8">
      <w:pPr>
        <w:numPr>
          <w:ilvl w:val="0"/>
          <w:numId w:val="22"/>
        </w:numPr>
        <w:spacing w:after="160"/>
        <w:contextualSpacing/>
        <w:jc w:val="both"/>
        <w:rPr>
          <w:rFonts w:ascii="Arial" w:hAnsi="Arial" w:cs="Arial"/>
          <w:sz w:val="22"/>
          <w:szCs w:val="22"/>
        </w:rPr>
      </w:pPr>
      <w:r w:rsidRPr="00DE327B">
        <w:rPr>
          <w:rFonts w:ascii="Arial" w:hAnsi="Arial" w:cs="Arial"/>
          <w:sz w:val="22"/>
          <w:szCs w:val="22"/>
        </w:rPr>
        <w:t xml:space="preserve">predlaže Odluku o odabiru </w:t>
      </w:r>
      <w:r w:rsidRPr="00DE327B">
        <w:rPr>
          <w:rFonts w:ascii="Arial" w:hAnsi="Arial" w:cs="Arial"/>
          <w:color w:val="000000" w:themeColor="text1"/>
          <w:sz w:val="22"/>
          <w:szCs w:val="22"/>
        </w:rPr>
        <w:t>najpovoljnije</w:t>
      </w:r>
      <w:r w:rsidRPr="00DE327B">
        <w:rPr>
          <w:rFonts w:ascii="Arial" w:hAnsi="Arial" w:cs="Arial"/>
          <w:color w:val="FF0000"/>
          <w:sz w:val="22"/>
          <w:szCs w:val="22"/>
        </w:rPr>
        <w:t xml:space="preserve"> </w:t>
      </w:r>
      <w:r w:rsidRPr="00DE327B">
        <w:rPr>
          <w:rFonts w:ascii="Arial" w:hAnsi="Arial" w:cs="Arial"/>
          <w:sz w:val="22"/>
          <w:szCs w:val="22"/>
        </w:rPr>
        <w:t>ponude i</w:t>
      </w:r>
    </w:p>
    <w:p w:rsidR="00DE327B" w:rsidRPr="00DE327B" w:rsidRDefault="00DE327B" w:rsidP="002F31A8">
      <w:pPr>
        <w:numPr>
          <w:ilvl w:val="0"/>
          <w:numId w:val="22"/>
        </w:numPr>
        <w:spacing w:after="160"/>
        <w:contextualSpacing/>
        <w:jc w:val="both"/>
        <w:rPr>
          <w:rFonts w:ascii="Arial" w:hAnsi="Arial" w:cs="Arial"/>
          <w:sz w:val="22"/>
          <w:szCs w:val="22"/>
        </w:rPr>
      </w:pPr>
      <w:r w:rsidRPr="00DE327B">
        <w:rPr>
          <w:rFonts w:ascii="Arial" w:hAnsi="Arial" w:cs="Arial"/>
          <w:sz w:val="22"/>
          <w:szCs w:val="22"/>
        </w:rPr>
        <w:t>druge zadaće u svrhu provedbe natječajnog postupka.</w:t>
      </w:r>
    </w:p>
    <w:p w:rsidR="00DE327B" w:rsidRPr="00DE327B" w:rsidRDefault="00DE327B" w:rsidP="00DE327B">
      <w:pPr>
        <w:rPr>
          <w:rFonts w:ascii="Arial" w:hAnsi="Arial" w:cs="Arial"/>
          <w:b/>
          <w:bCs/>
          <w:sz w:val="22"/>
          <w:szCs w:val="22"/>
        </w:rPr>
      </w:pPr>
    </w:p>
    <w:p w:rsidR="00DE327B" w:rsidRPr="00DE327B" w:rsidRDefault="00DE327B" w:rsidP="00DE327B">
      <w:pPr>
        <w:rPr>
          <w:rFonts w:ascii="Arial" w:hAnsi="Arial" w:cs="Arial"/>
          <w:b/>
          <w:bCs/>
          <w:sz w:val="22"/>
          <w:szCs w:val="22"/>
        </w:rPr>
      </w:pPr>
    </w:p>
    <w:p w:rsidR="00DE327B" w:rsidRPr="00DE327B" w:rsidRDefault="00DE327B" w:rsidP="00DE327B">
      <w:pPr>
        <w:jc w:val="center"/>
        <w:rPr>
          <w:rFonts w:ascii="Arial" w:hAnsi="Arial" w:cs="Arial"/>
          <w:sz w:val="22"/>
          <w:szCs w:val="22"/>
        </w:rPr>
      </w:pPr>
      <w:r w:rsidRPr="00DE327B">
        <w:rPr>
          <w:rFonts w:ascii="Arial" w:hAnsi="Arial" w:cs="Arial"/>
          <w:sz w:val="22"/>
          <w:szCs w:val="22"/>
        </w:rPr>
        <w:t>Članak 12.</w:t>
      </w:r>
    </w:p>
    <w:p w:rsidR="00DE327B" w:rsidRPr="00DE327B" w:rsidRDefault="00DE327B" w:rsidP="00DE327B">
      <w:pPr>
        <w:jc w:val="both"/>
        <w:rPr>
          <w:rFonts w:ascii="Arial" w:hAnsi="Arial" w:cs="Arial"/>
          <w:sz w:val="22"/>
          <w:szCs w:val="22"/>
        </w:rPr>
      </w:pPr>
    </w:p>
    <w:p w:rsidR="00DE327B" w:rsidRPr="00DE327B" w:rsidRDefault="00DE327B" w:rsidP="00DE327B">
      <w:pPr>
        <w:jc w:val="both"/>
        <w:rPr>
          <w:rFonts w:ascii="Arial" w:hAnsi="Arial" w:cs="Arial"/>
          <w:sz w:val="22"/>
          <w:szCs w:val="22"/>
        </w:rPr>
      </w:pPr>
      <w:r w:rsidRPr="00DE327B">
        <w:rPr>
          <w:rFonts w:ascii="Arial" w:hAnsi="Arial" w:cs="Arial"/>
          <w:sz w:val="22"/>
          <w:szCs w:val="22"/>
        </w:rPr>
        <w:t xml:space="preserve">Tekst Javnog natječaja za </w:t>
      </w:r>
      <w:r w:rsidRPr="00DE327B">
        <w:rPr>
          <w:rFonts w:ascii="Arial" w:hAnsi="Arial" w:cs="Arial"/>
          <w:color w:val="000000" w:themeColor="text1"/>
          <w:sz w:val="22"/>
          <w:szCs w:val="22"/>
        </w:rPr>
        <w:t xml:space="preserve">davanje Dvorane u zakup </w:t>
      </w:r>
      <w:r w:rsidRPr="00DE327B">
        <w:rPr>
          <w:rFonts w:ascii="Arial" w:hAnsi="Arial" w:cs="Arial"/>
          <w:sz w:val="22"/>
          <w:szCs w:val="22"/>
        </w:rPr>
        <w:t>mora sadržavati sljedeće elemente:</w:t>
      </w:r>
    </w:p>
    <w:p w:rsidR="00DE327B" w:rsidRPr="00DE327B" w:rsidRDefault="00DE327B" w:rsidP="002F31A8">
      <w:pPr>
        <w:numPr>
          <w:ilvl w:val="0"/>
          <w:numId w:val="23"/>
        </w:numPr>
        <w:spacing w:after="160"/>
        <w:contextualSpacing/>
        <w:jc w:val="both"/>
        <w:rPr>
          <w:rFonts w:ascii="Arial" w:hAnsi="Arial" w:cs="Arial"/>
          <w:sz w:val="22"/>
          <w:szCs w:val="22"/>
        </w:rPr>
      </w:pPr>
      <w:r w:rsidRPr="00DE327B">
        <w:rPr>
          <w:rFonts w:ascii="Arial" w:hAnsi="Arial" w:cs="Arial"/>
          <w:sz w:val="22"/>
          <w:szCs w:val="22"/>
        </w:rPr>
        <w:t xml:space="preserve">podatke o prostoru (adresa, površina, opis i drugi podaci kojima se pobliže opisuje </w:t>
      </w:r>
    </w:p>
    <w:p w:rsidR="00DE327B" w:rsidRPr="00DE327B" w:rsidRDefault="00DE327B" w:rsidP="00706429">
      <w:pPr>
        <w:ind w:left="720"/>
        <w:contextualSpacing/>
        <w:jc w:val="both"/>
        <w:rPr>
          <w:rFonts w:ascii="Arial" w:hAnsi="Arial" w:cs="Arial"/>
          <w:sz w:val="22"/>
          <w:szCs w:val="22"/>
        </w:rPr>
      </w:pPr>
      <w:r w:rsidRPr="00DE327B">
        <w:rPr>
          <w:rFonts w:ascii="Arial" w:hAnsi="Arial" w:cs="Arial"/>
          <w:sz w:val="22"/>
          <w:szCs w:val="22"/>
        </w:rPr>
        <w:t xml:space="preserve">dvoranu);  </w:t>
      </w:r>
    </w:p>
    <w:p w:rsidR="00DE327B" w:rsidRPr="00DE327B" w:rsidRDefault="00DE327B" w:rsidP="002F31A8">
      <w:pPr>
        <w:numPr>
          <w:ilvl w:val="0"/>
          <w:numId w:val="23"/>
        </w:numPr>
        <w:spacing w:after="160"/>
        <w:contextualSpacing/>
        <w:jc w:val="both"/>
        <w:rPr>
          <w:rFonts w:ascii="Arial" w:hAnsi="Arial" w:cs="Arial"/>
          <w:sz w:val="22"/>
          <w:szCs w:val="22"/>
        </w:rPr>
      </w:pPr>
      <w:r w:rsidRPr="00DE327B">
        <w:rPr>
          <w:rFonts w:ascii="Arial" w:hAnsi="Arial" w:cs="Arial"/>
          <w:sz w:val="22"/>
          <w:szCs w:val="22"/>
        </w:rPr>
        <w:t xml:space="preserve">namjena i djelatnost koja se može obavljati u dvorani za vrijeme trajanja zakupa; </w:t>
      </w:r>
    </w:p>
    <w:p w:rsidR="00DE327B" w:rsidRPr="00DE327B" w:rsidRDefault="00DE327B" w:rsidP="002F31A8">
      <w:pPr>
        <w:numPr>
          <w:ilvl w:val="0"/>
          <w:numId w:val="23"/>
        </w:numPr>
        <w:spacing w:after="160"/>
        <w:contextualSpacing/>
        <w:jc w:val="both"/>
        <w:rPr>
          <w:rFonts w:ascii="Arial" w:hAnsi="Arial" w:cs="Arial"/>
          <w:sz w:val="22"/>
          <w:szCs w:val="22"/>
        </w:rPr>
      </w:pPr>
      <w:r w:rsidRPr="00DE327B">
        <w:rPr>
          <w:rFonts w:ascii="Arial" w:hAnsi="Arial" w:cs="Arial"/>
          <w:sz w:val="22"/>
          <w:szCs w:val="22"/>
        </w:rPr>
        <w:t xml:space="preserve">početni iznos mjesečne zakupnine ne može biti niži od iznosa utvrđene zakupnine na </w:t>
      </w:r>
    </w:p>
    <w:p w:rsidR="00DE327B" w:rsidRPr="00DE327B" w:rsidRDefault="00DE327B" w:rsidP="00706429">
      <w:pPr>
        <w:ind w:left="720"/>
        <w:contextualSpacing/>
        <w:jc w:val="both"/>
        <w:rPr>
          <w:rFonts w:ascii="Arial" w:hAnsi="Arial" w:cs="Arial"/>
          <w:sz w:val="22"/>
          <w:szCs w:val="22"/>
        </w:rPr>
      </w:pPr>
      <w:r w:rsidRPr="00DE327B">
        <w:rPr>
          <w:rFonts w:ascii="Arial" w:hAnsi="Arial" w:cs="Arial"/>
          <w:sz w:val="22"/>
          <w:szCs w:val="22"/>
        </w:rPr>
        <w:t xml:space="preserve">način kako je to opisano i </w:t>
      </w:r>
      <w:r w:rsidRPr="00DE327B">
        <w:rPr>
          <w:rFonts w:ascii="Arial" w:hAnsi="Arial" w:cs="Arial"/>
          <w:color w:val="000000" w:themeColor="text1"/>
          <w:sz w:val="22"/>
          <w:szCs w:val="22"/>
        </w:rPr>
        <w:t xml:space="preserve">označeno u čl. 5. </w:t>
      </w:r>
      <w:r w:rsidRPr="00DE327B">
        <w:rPr>
          <w:rFonts w:ascii="Arial" w:hAnsi="Arial" w:cs="Arial"/>
          <w:sz w:val="22"/>
          <w:szCs w:val="22"/>
        </w:rPr>
        <w:t>ovog Pravilnika;</w:t>
      </w:r>
    </w:p>
    <w:p w:rsidR="00DE327B" w:rsidRPr="00DE327B" w:rsidRDefault="00DE327B" w:rsidP="002F31A8">
      <w:pPr>
        <w:numPr>
          <w:ilvl w:val="0"/>
          <w:numId w:val="23"/>
        </w:numPr>
        <w:spacing w:after="160"/>
        <w:contextualSpacing/>
        <w:jc w:val="both"/>
        <w:rPr>
          <w:rFonts w:ascii="Arial" w:hAnsi="Arial" w:cs="Arial"/>
          <w:sz w:val="22"/>
          <w:szCs w:val="22"/>
        </w:rPr>
      </w:pPr>
      <w:r w:rsidRPr="00DE327B">
        <w:rPr>
          <w:rFonts w:ascii="Arial" w:hAnsi="Arial" w:cs="Arial"/>
          <w:sz w:val="22"/>
          <w:szCs w:val="22"/>
        </w:rPr>
        <w:t xml:space="preserve">vrijeme na koje se prostor daje u zakup; </w:t>
      </w:r>
    </w:p>
    <w:p w:rsidR="00DE327B" w:rsidRPr="00DE327B" w:rsidRDefault="00DE327B" w:rsidP="002F31A8">
      <w:pPr>
        <w:numPr>
          <w:ilvl w:val="0"/>
          <w:numId w:val="23"/>
        </w:numPr>
        <w:spacing w:after="160"/>
        <w:contextualSpacing/>
        <w:jc w:val="both"/>
        <w:rPr>
          <w:rFonts w:ascii="Arial" w:hAnsi="Arial" w:cs="Arial"/>
          <w:sz w:val="22"/>
          <w:szCs w:val="22"/>
        </w:rPr>
      </w:pPr>
      <w:r w:rsidRPr="00DE327B">
        <w:rPr>
          <w:rFonts w:ascii="Arial" w:hAnsi="Arial" w:cs="Arial"/>
          <w:sz w:val="22"/>
          <w:szCs w:val="22"/>
        </w:rPr>
        <w:t xml:space="preserve">naznaku kako Škola zadržava pravo poništenja natječaja ili dijela natječaja odnosno ne prihvaćanja niti jedne pristigle ponude bez obrazloženja; </w:t>
      </w:r>
    </w:p>
    <w:p w:rsidR="00DE327B" w:rsidRPr="00DE327B" w:rsidRDefault="00DE327B" w:rsidP="002F31A8">
      <w:pPr>
        <w:numPr>
          <w:ilvl w:val="0"/>
          <w:numId w:val="23"/>
        </w:numPr>
        <w:spacing w:after="160"/>
        <w:contextualSpacing/>
        <w:jc w:val="both"/>
        <w:rPr>
          <w:rFonts w:ascii="Arial" w:hAnsi="Arial" w:cs="Arial"/>
          <w:sz w:val="22"/>
          <w:szCs w:val="22"/>
        </w:rPr>
      </w:pPr>
      <w:r w:rsidRPr="00DE327B">
        <w:rPr>
          <w:rFonts w:ascii="Arial" w:hAnsi="Arial" w:cs="Arial"/>
          <w:sz w:val="22"/>
          <w:szCs w:val="22"/>
        </w:rPr>
        <w:t xml:space="preserve">rok, način i mjesto dostave pisanih ponuda; </w:t>
      </w:r>
    </w:p>
    <w:p w:rsidR="00DE327B" w:rsidRPr="00DE327B" w:rsidRDefault="00DE327B" w:rsidP="002F31A8">
      <w:pPr>
        <w:numPr>
          <w:ilvl w:val="0"/>
          <w:numId w:val="23"/>
        </w:numPr>
        <w:spacing w:after="160"/>
        <w:contextualSpacing/>
        <w:jc w:val="both"/>
        <w:rPr>
          <w:rFonts w:ascii="Arial" w:hAnsi="Arial" w:cs="Arial"/>
          <w:sz w:val="22"/>
          <w:szCs w:val="22"/>
        </w:rPr>
      </w:pPr>
      <w:r w:rsidRPr="00DE327B">
        <w:rPr>
          <w:rFonts w:ascii="Arial" w:hAnsi="Arial" w:cs="Arial"/>
          <w:sz w:val="22"/>
          <w:szCs w:val="22"/>
        </w:rPr>
        <w:t xml:space="preserve">mjesto i vrijeme otvaranja ponuda; </w:t>
      </w:r>
    </w:p>
    <w:p w:rsidR="00DE327B" w:rsidRPr="00DE327B" w:rsidRDefault="00DE327B" w:rsidP="002F31A8">
      <w:pPr>
        <w:numPr>
          <w:ilvl w:val="0"/>
          <w:numId w:val="23"/>
        </w:numPr>
        <w:spacing w:after="160"/>
        <w:contextualSpacing/>
        <w:jc w:val="both"/>
        <w:rPr>
          <w:rFonts w:ascii="Arial" w:hAnsi="Arial" w:cs="Arial"/>
          <w:sz w:val="22"/>
          <w:szCs w:val="22"/>
        </w:rPr>
      </w:pPr>
      <w:r w:rsidRPr="00DE327B">
        <w:rPr>
          <w:rFonts w:ascii="Arial" w:hAnsi="Arial" w:cs="Arial"/>
          <w:sz w:val="22"/>
          <w:szCs w:val="22"/>
        </w:rPr>
        <w:t>kriterij za odabir najpovoljnije ponude;</w:t>
      </w:r>
    </w:p>
    <w:p w:rsidR="00DE327B" w:rsidRPr="00DE327B" w:rsidRDefault="00DE327B" w:rsidP="002F31A8">
      <w:pPr>
        <w:numPr>
          <w:ilvl w:val="0"/>
          <w:numId w:val="23"/>
        </w:numPr>
        <w:spacing w:after="160"/>
        <w:contextualSpacing/>
        <w:jc w:val="both"/>
        <w:rPr>
          <w:rFonts w:ascii="Arial" w:hAnsi="Arial" w:cs="Arial"/>
          <w:sz w:val="22"/>
          <w:szCs w:val="22"/>
        </w:rPr>
      </w:pPr>
      <w:r w:rsidRPr="00DE327B">
        <w:rPr>
          <w:rFonts w:ascii="Arial" w:hAnsi="Arial" w:cs="Arial"/>
          <w:sz w:val="22"/>
          <w:szCs w:val="22"/>
        </w:rPr>
        <w:t>potrebnu dokumentaciju.</w:t>
      </w:r>
    </w:p>
    <w:p w:rsidR="00DE327B" w:rsidRPr="00DE327B" w:rsidRDefault="00DE327B" w:rsidP="00DE327B">
      <w:pPr>
        <w:jc w:val="center"/>
        <w:rPr>
          <w:rFonts w:ascii="Arial" w:hAnsi="Arial" w:cs="Arial"/>
          <w:sz w:val="22"/>
          <w:szCs w:val="22"/>
        </w:rPr>
      </w:pPr>
    </w:p>
    <w:p w:rsidR="00DE327B" w:rsidRPr="00DE327B" w:rsidRDefault="00DE327B" w:rsidP="00DE327B">
      <w:pPr>
        <w:jc w:val="center"/>
        <w:rPr>
          <w:rFonts w:ascii="Arial" w:hAnsi="Arial" w:cs="Arial"/>
          <w:sz w:val="22"/>
          <w:szCs w:val="22"/>
        </w:rPr>
      </w:pPr>
    </w:p>
    <w:p w:rsidR="00DE327B" w:rsidRPr="00DE327B" w:rsidRDefault="00DE327B" w:rsidP="00DE327B">
      <w:pPr>
        <w:jc w:val="center"/>
        <w:rPr>
          <w:rFonts w:ascii="Arial" w:hAnsi="Arial" w:cs="Arial"/>
          <w:sz w:val="22"/>
          <w:szCs w:val="22"/>
        </w:rPr>
      </w:pPr>
      <w:r w:rsidRPr="00DE327B">
        <w:rPr>
          <w:rFonts w:ascii="Arial" w:hAnsi="Arial" w:cs="Arial"/>
          <w:sz w:val="22"/>
          <w:szCs w:val="22"/>
        </w:rPr>
        <w:t>Članak 13.</w:t>
      </w:r>
    </w:p>
    <w:p w:rsidR="00DE327B" w:rsidRPr="00DE327B" w:rsidRDefault="00DE327B" w:rsidP="00DE327B">
      <w:pPr>
        <w:jc w:val="center"/>
        <w:rPr>
          <w:rFonts w:ascii="Arial" w:hAnsi="Arial" w:cs="Arial"/>
          <w:b/>
          <w:bCs/>
          <w:sz w:val="22"/>
          <w:szCs w:val="22"/>
        </w:rPr>
      </w:pPr>
    </w:p>
    <w:p w:rsidR="00DE327B" w:rsidRDefault="00DE327B" w:rsidP="00DE327B">
      <w:pPr>
        <w:jc w:val="both"/>
        <w:rPr>
          <w:rFonts w:ascii="Arial" w:hAnsi="Arial" w:cs="Arial"/>
          <w:color w:val="000000" w:themeColor="text1"/>
          <w:sz w:val="22"/>
          <w:szCs w:val="22"/>
        </w:rPr>
      </w:pPr>
      <w:r w:rsidRPr="00DE327B">
        <w:rPr>
          <w:rFonts w:ascii="Arial" w:hAnsi="Arial" w:cs="Arial"/>
          <w:sz w:val="22"/>
          <w:szCs w:val="22"/>
        </w:rPr>
        <w:t xml:space="preserve">Javni natječaj se provodi </w:t>
      </w:r>
      <w:r w:rsidRPr="00DE327B">
        <w:rPr>
          <w:rFonts w:ascii="Arial" w:hAnsi="Arial" w:cs="Arial"/>
          <w:color w:val="000000" w:themeColor="text1"/>
          <w:sz w:val="22"/>
          <w:szCs w:val="22"/>
        </w:rPr>
        <w:t xml:space="preserve">prikupljanjem pisanih ponuda u </w:t>
      </w:r>
      <w:r w:rsidRPr="00DE327B">
        <w:rPr>
          <w:rFonts w:ascii="Arial" w:hAnsi="Arial" w:cs="Arial"/>
          <w:sz w:val="22"/>
          <w:szCs w:val="22"/>
        </w:rPr>
        <w:t xml:space="preserve">zatvorenim omotnicama, a rok za dostavu ponuda iznosi najmanje osam (8) dana od dana objave natječaja na </w:t>
      </w:r>
      <w:r w:rsidRPr="00DE327B">
        <w:rPr>
          <w:rFonts w:ascii="Arial" w:hAnsi="Arial" w:cs="Arial"/>
          <w:color w:val="000000" w:themeColor="text1"/>
          <w:sz w:val="22"/>
          <w:szCs w:val="22"/>
        </w:rPr>
        <w:t>službenoj mrežnoj stranici Škole.</w:t>
      </w:r>
    </w:p>
    <w:p w:rsidR="00F31700" w:rsidRDefault="00F31700" w:rsidP="00DE327B">
      <w:pPr>
        <w:jc w:val="both"/>
        <w:rPr>
          <w:rFonts w:ascii="Arial" w:hAnsi="Arial" w:cs="Arial"/>
          <w:color w:val="000000" w:themeColor="text1"/>
          <w:sz w:val="22"/>
          <w:szCs w:val="22"/>
        </w:rPr>
      </w:pPr>
    </w:p>
    <w:p w:rsidR="00F31700" w:rsidRPr="00DE327B" w:rsidRDefault="00F31700" w:rsidP="00DE327B">
      <w:pPr>
        <w:jc w:val="both"/>
        <w:rPr>
          <w:rFonts w:ascii="Arial" w:hAnsi="Arial" w:cs="Arial"/>
          <w:color w:val="000000" w:themeColor="text1"/>
          <w:sz w:val="22"/>
          <w:szCs w:val="22"/>
        </w:rPr>
      </w:pPr>
    </w:p>
    <w:p w:rsidR="00DE327B" w:rsidRPr="00DE327B" w:rsidRDefault="00DE327B" w:rsidP="00DE327B">
      <w:pPr>
        <w:jc w:val="center"/>
        <w:rPr>
          <w:rFonts w:ascii="Arial" w:hAnsi="Arial" w:cs="Arial"/>
          <w:sz w:val="22"/>
          <w:szCs w:val="22"/>
        </w:rPr>
      </w:pPr>
      <w:r w:rsidRPr="00DE327B">
        <w:rPr>
          <w:rFonts w:ascii="Arial" w:hAnsi="Arial" w:cs="Arial"/>
          <w:sz w:val="22"/>
          <w:szCs w:val="22"/>
        </w:rPr>
        <w:t>Članak 14.</w:t>
      </w:r>
    </w:p>
    <w:p w:rsidR="00DE327B" w:rsidRPr="00DE327B" w:rsidRDefault="00DE327B" w:rsidP="00DE327B">
      <w:pPr>
        <w:jc w:val="center"/>
        <w:rPr>
          <w:rFonts w:ascii="Arial" w:hAnsi="Arial" w:cs="Arial"/>
          <w:b/>
          <w:bCs/>
          <w:sz w:val="22"/>
          <w:szCs w:val="22"/>
        </w:rPr>
      </w:pPr>
    </w:p>
    <w:p w:rsidR="00DE327B" w:rsidRPr="00DE327B" w:rsidRDefault="00DE327B" w:rsidP="00DE327B">
      <w:pPr>
        <w:jc w:val="both"/>
        <w:rPr>
          <w:rFonts w:ascii="Arial" w:hAnsi="Arial" w:cs="Arial"/>
          <w:sz w:val="22"/>
          <w:szCs w:val="22"/>
        </w:rPr>
      </w:pPr>
      <w:r w:rsidRPr="00DE327B">
        <w:rPr>
          <w:rFonts w:ascii="Arial" w:hAnsi="Arial" w:cs="Arial"/>
          <w:sz w:val="22"/>
          <w:szCs w:val="22"/>
        </w:rPr>
        <w:t xml:space="preserve">Pisane ponude se dostavljaju poštom ili neposredno predaju Školi u zatvorenoj omotnici s naznakom “NE OTVARAJ – PONUDA ZA NATJEČAJ” ili u elektronskom obliku putem elektroničkog sustava . </w:t>
      </w:r>
    </w:p>
    <w:p w:rsidR="00DE327B" w:rsidRPr="00DE327B" w:rsidRDefault="00DE327B" w:rsidP="00DE327B">
      <w:pPr>
        <w:jc w:val="center"/>
        <w:rPr>
          <w:rFonts w:ascii="Arial" w:hAnsi="Arial" w:cs="Arial"/>
          <w:b/>
          <w:bCs/>
          <w:sz w:val="22"/>
          <w:szCs w:val="22"/>
        </w:rPr>
      </w:pPr>
    </w:p>
    <w:p w:rsidR="00DE327B" w:rsidRPr="00DE327B" w:rsidRDefault="00DE327B" w:rsidP="00DE327B">
      <w:pPr>
        <w:jc w:val="center"/>
        <w:rPr>
          <w:rFonts w:ascii="Arial" w:hAnsi="Arial" w:cs="Arial"/>
          <w:sz w:val="22"/>
          <w:szCs w:val="22"/>
        </w:rPr>
      </w:pPr>
      <w:r w:rsidRPr="00DE327B">
        <w:rPr>
          <w:rFonts w:ascii="Arial" w:hAnsi="Arial" w:cs="Arial"/>
          <w:sz w:val="22"/>
          <w:szCs w:val="22"/>
        </w:rPr>
        <w:t>Članak 15.</w:t>
      </w:r>
    </w:p>
    <w:p w:rsidR="00DE327B" w:rsidRPr="00DE327B" w:rsidRDefault="00DE327B" w:rsidP="00DE327B">
      <w:pPr>
        <w:jc w:val="center"/>
        <w:rPr>
          <w:rFonts w:ascii="Arial" w:hAnsi="Arial" w:cs="Arial"/>
          <w:b/>
          <w:bCs/>
          <w:sz w:val="22"/>
          <w:szCs w:val="22"/>
        </w:rPr>
      </w:pPr>
    </w:p>
    <w:p w:rsidR="00DE327B" w:rsidRPr="00DE327B" w:rsidRDefault="00DE327B" w:rsidP="00DE327B">
      <w:pPr>
        <w:jc w:val="both"/>
        <w:rPr>
          <w:rFonts w:ascii="Arial" w:hAnsi="Arial" w:cs="Arial"/>
          <w:strike/>
          <w:sz w:val="22"/>
          <w:szCs w:val="22"/>
        </w:rPr>
      </w:pPr>
      <w:r w:rsidRPr="00DE327B">
        <w:rPr>
          <w:rFonts w:ascii="Arial" w:hAnsi="Arial" w:cs="Arial"/>
          <w:sz w:val="22"/>
          <w:szCs w:val="22"/>
        </w:rPr>
        <w:t>Na početku otvaranje ponuda Povjerenstvo utvrđuje broj i redoslijed zaprimljenih ponuda.</w:t>
      </w:r>
    </w:p>
    <w:p w:rsidR="00DE327B" w:rsidRPr="00DE327B" w:rsidRDefault="00DE327B" w:rsidP="00DE327B">
      <w:pPr>
        <w:jc w:val="both"/>
        <w:rPr>
          <w:rFonts w:ascii="Arial" w:hAnsi="Arial" w:cs="Arial"/>
          <w:sz w:val="22"/>
          <w:szCs w:val="22"/>
        </w:rPr>
      </w:pPr>
    </w:p>
    <w:p w:rsidR="00DE327B" w:rsidRPr="00DE327B" w:rsidRDefault="00DE327B" w:rsidP="00DE327B">
      <w:pPr>
        <w:jc w:val="both"/>
        <w:rPr>
          <w:rFonts w:ascii="Arial" w:hAnsi="Arial" w:cs="Arial"/>
          <w:sz w:val="22"/>
          <w:szCs w:val="22"/>
        </w:rPr>
      </w:pPr>
      <w:r w:rsidRPr="00DE327B">
        <w:rPr>
          <w:rFonts w:ascii="Arial" w:hAnsi="Arial" w:cs="Arial"/>
          <w:sz w:val="22"/>
          <w:szCs w:val="22"/>
        </w:rPr>
        <w:t>Povjerenstvo nakon što utvrdi broj i redoslijed zaprimljenih ponuda pristupa otvaranju pravovremeno pristiglih ponuda/ ponuda dostavljene elektronskim putem do dana kad se zatvara natječaj elektronički,  te zapisnički utvrđuje valjanost svake ponude kao i iznos ponuđene zakupnine.</w:t>
      </w:r>
    </w:p>
    <w:p w:rsidR="00DE327B" w:rsidRPr="00DE327B" w:rsidRDefault="00DE327B" w:rsidP="00DE327B">
      <w:pPr>
        <w:jc w:val="both"/>
        <w:rPr>
          <w:rFonts w:ascii="Arial" w:hAnsi="Arial" w:cs="Arial"/>
          <w:sz w:val="22"/>
          <w:szCs w:val="22"/>
        </w:rPr>
      </w:pPr>
      <w:r w:rsidRPr="00DE327B">
        <w:rPr>
          <w:rFonts w:ascii="Arial" w:hAnsi="Arial" w:cs="Arial"/>
          <w:sz w:val="22"/>
          <w:szCs w:val="22"/>
        </w:rPr>
        <w:t xml:space="preserve"> </w:t>
      </w:r>
    </w:p>
    <w:p w:rsidR="00DE327B" w:rsidRPr="00DE327B" w:rsidRDefault="00DE327B" w:rsidP="00DE327B">
      <w:pPr>
        <w:jc w:val="both"/>
        <w:rPr>
          <w:rFonts w:ascii="Arial" w:hAnsi="Arial" w:cs="Arial"/>
          <w:sz w:val="22"/>
          <w:szCs w:val="22"/>
        </w:rPr>
      </w:pPr>
      <w:r w:rsidRPr="00DE327B">
        <w:rPr>
          <w:rFonts w:ascii="Arial" w:hAnsi="Arial" w:cs="Arial"/>
          <w:sz w:val="22"/>
          <w:szCs w:val="22"/>
        </w:rPr>
        <w:lastRenderedPageBreak/>
        <w:t>Nepravovremene  i nepotpune ponude bilo dostavljene poštom neposredno ili elektronskim putem neće se uzeti u razmatranje, te će se zapisnički utvrditi njihova nevaljanost.</w:t>
      </w:r>
    </w:p>
    <w:p w:rsidR="00DE327B" w:rsidRPr="00DE327B" w:rsidRDefault="00DE327B" w:rsidP="00DE327B">
      <w:pPr>
        <w:jc w:val="both"/>
        <w:rPr>
          <w:rFonts w:ascii="Arial" w:hAnsi="Arial" w:cs="Arial"/>
          <w:sz w:val="22"/>
          <w:szCs w:val="22"/>
        </w:rPr>
      </w:pPr>
    </w:p>
    <w:p w:rsidR="00DE327B" w:rsidRPr="00DE327B" w:rsidRDefault="00DE327B" w:rsidP="00DE327B">
      <w:pPr>
        <w:jc w:val="both"/>
        <w:rPr>
          <w:rFonts w:ascii="Arial" w:hAnsi="Arial" w:cs="Arial"/>
          <w:sz w:val="22"/>
          <w:szCs w:val="22"/>
        </w:rPr>
      </w:pPr>
      <w:r w:rsidRPr="00DE327B">
        <w:rPr>
          <w:rFonts w:ascii="Arial" w:hAnsi="Arial" w:cs="Arial"/>
          <w:sz w:val="22"/>
          <w:szCs w:val="22"/>
        </w:rPr>
        <w:t>Ponude koje se utvrde valjanima Povjerenstvo razmatra usporedbom ponuđenih zakupnina, te zapisnički utvrđuje koju smatraju najpovoljnijom.</w:t>
      </w:r>
    </w:p>
    <w:p w:rsidR="00DE327B" w:rsidRPr="00DE327B" w:rsidRDefault="00DE327B" w:rsidP="00DE327B">
      <w:pPr>
        <w:jc w:val="both"/>
        <w:rPr>
          <w:rFonts w:ascii="Arial" w:hAnsi="Arial" w:cs="Arial"/>
          <w:sz w:val="22"/>
          <w:szCs w:val="22"/>
        </w:rPr>
      </w:pPr>
    </w:p>
    <w:p w:rsidR="00DE327B" w:rsidRPr="00DE327B" w:rsidRDefault="00DE327B" w:rsidP="00DE327B">
      <w:pPr>
        <w:jc w:val="both"/>
        <w:rPr>
          <w:rFonts w:ascii="Arial" w:hAnsi="Arial" w:cs="Arial"/>
          <w:sz w:val="22"/>
          <w:szCs w:val="22"/>
        </w:rPr>
      </w:pPr>
      <w:r w:rsidRPr="00DE327B">
        <w:rPr>
          <w:rFonts w:ascii="Arial" w:hAnsi="Arial" w:cs="Arial"/>
          <w:sz w:val="22"/>
          <w:szCs w:val="22"/>
        </w:rPr>
        <w:t>Najpovoljnijom ponudom smatra se ona ponuda koja uz ispunjenje uvjeta i kriterija</w:t>
      </w:r>
      <w:r w:rsidRPr="00DE327B">
        <w:rPr>
          <w:rFonts w:ascii="Arial" w:hAnsi="Arial" w:cs="Arial"/>
          <w:color w:val="C00000"/>
          <w:sz w:val="22"/>
          <w:szCs w:val="22"/>
        </w:rPr>
        <w:t xml:space="preserve"> </w:t>
      </w:r>
      <w:r w:rsidRPr="00DE327B">
        <w:rPr>
          <w:rFonts w:ascii="Arial" w:hAnsi="Arial" w:cs="Arial"/>
          <w:sz w:val="22"/>
          <w:szCs w:val="22"/>
        </w:rPr>
        <w:t xml:space="preserve"> iz natječaja sadrži najveći iznos zakupnine. </w:t>
      </w:r>
    </w:p>
    <w:p w:rsidR="00DE327B" w:rsidRPr="00DE327B" w:rsidRDefault="00DE327B" w:rsidP="00DE327B">
      <w:pPr>
        <w:jc w:val="center"/>
        <w:rPr>
          <w:rFonts w:ascii="Arial" w:hAnsi="Arial" w:cs="Arial"/>
          <w:b/>
          <w:bCs/>
          <w:color w:val="FF0000"/>
          <w:sz w:val="22"/>
          <w:szCs w:val="22"/>
        </w:rPr>
      </w:pPr>
    </w:p>
    <w:p w:rsidR="00DE327B" w:rsidRPr="00DE327B" w:rsidRDefault="00DE327B" w:rsidP="00DE327B">
      <w:pPr>
        <w:jc w:val="center"/>
        <w:rPr>
          <w:rFonts w:ascii="Arial" w:hAnsi="Arial" w:cs="Arial"/>
          <w:sz w:val="22"/>
          <w:szCs w:val="22"/>
        </w:rPr>
      </w:pPr>
      <w:r w:rsidRPr="00DE327B">
        <w:rPr>
          <w:rFonts w:ascii="Arial" w:hAnsi="Arial" w:cs="Arial"/>
          <w:sz w:val="22"/>
          <w:szCs w:val="22"/>
        </w:rPr>
        <w:t>Članak 16.</w:t>
      </w:r>
    </w:p>
    <w:p w:rsidR="00DE327B" w:rsidRPr="00DE327B" w:rsidRDefault="00DE327B" w:rsidP="00DE327B">
      <w:pPr>
        <w:jc w:val="center"/>
        <w:rPr>
          <w:rFonts w:ascii="Arial" w:hAnsi="Arial" w:cs="Arial"/>
          <w:b/>
          <w:bCs/>
          <w:sz w:val="22"/>
          <w:szCs w:val="22"/>
        </w:rPr>
      </w:pPr>
    </w:p>
    <w:p w:rsidR="00DE327B" w:rsidRPr="00DE327B" w:rsidRDefault="00DE327B" w:rsidP="00DE327B">
      <w:pPr>
        <w:jc w:val="both"/>
        <w:rPr>
          <w:rFonts w:ascii="Arial" w:hAnsi="Arial" w:cs="Arial"/>
          <w:sz w:val="22"/>
          <w:szCs w:val="22"/>
        </w:rPr>
      </w:pPr>
      <w:r w:rsidRPr="00DE327B">
        <w:rPr>
          <w:rFonts w:ascii="Arial" w:hAnsi="Arial" w:cs="Arial"/>
          <w:sz w:val="22"/>
          <w:szCs w:val="22"/>
        </w:rPr>
        <w:t>Zapisnik o pregledu i ocjeni ponuda s prijedlogom najpovoljnije Ponude Povjerenstvo dostavlja Školskom odboru radi donošenja Odluke o davanju zakupa dvorane ili odluke o poništenju natječaja.</w:t>
      </w:r>
    </w:p>
    <w:p w:rsidR="00DE327B" w:rsidRPr="00DE327B" w:rsidRDefault="00DE327B" w:rsidP="00DE327B">
      <w:pPr>
        <w:jc w:val="both"/>
        <w:rPr>
          <w:rFonts w:ascii="Arial" w:hAnsi="Arial" w:cs="Arial"/>
          <w:sz w:val="22"/>
          <w:szCs w:val="22"/>
        </w:rPr>
      </w:pPr>
    </w:p>
    <w:p w:rsidR="00DE327B" w:rsidRPr="00DE327B" w:rsidRDefault="00DE327B" w:rsidP="00DE327B">
      <w:pPr>
        <w:rPr>
          <w:rFonts w:ascii="Arial" w:hAnsi="Arial" w:cs="Arial"/>
          <w:sz w:val="22"/>
          <w:szCs w:val="22"/>
        </w:rPr>
      </w:pPr>
      <w:r w:rsidRPr="00DE327B">
        <w:rPr>
          <w:rFonts w:ascii="Arial" w:hAnsi="Arial" w:cs="Arial"/>
          <w:sz w:val="22"/>
          <w:szCs w:val="22"/>
        </w:rPr>
        <w:t>Odluku o davanju u zakup/Odluku o poništenju natječaja dostavlja se svim sudionicima/ ponuditeljima javnog natječaja u roku od 8 dana.</w:t>
      </w:r>
    </w:p>
    <w:p w:rsidR="00DE327B" w:rsidRPr="00DE327B" w:rsidRDefault="00DE327B" w:rsidP="00DE327B">
      <w:pPr>
        <w:jc w:val="both"/>
        <w:rPr>
          <w:rFonts w:ascii="Arial" w:hAnsi="Arial" w:cs="Arial"/>
          <w:sz w:val="22"/>
          <w:szCs w:val="22"/>
        </w:rPr>
      </w:pPr>
    </w:p>
    <w:p w:rsidR="00DE327B" w:rsidRPr="00DE327B" w:rsidRDefault="00DE327B" w:rsidP="00DE327B">
      <w:pPr>
        <w:jc w:val="both"/>
        <w:rPr>
          <w:rFonts w:ascii="Arial" w:hAnsi="Arial" w:cs="Arial"/>
          <w:sz w:val="22"/>
          <w:szCs w:val="22"/>
        </w:rPr>
      </w:pPr>
      <w:r w:rsidRPr="00DE327B">
        <w:rPr>
          <w:rFonts w:ascii="Arial" w:hAnsi="Arial" w:cs="Arial"/>
          <w:sz w:val="22"/>
          <w:szCs w:val="22"/>
        </w:rPr>
        <w:t xml:space="preserve">Odluka mora sadržavati obrazloženje i pouku o pravnom lijeku. </w:t>
      </w:r>
    </w:p>
    <w:p w:rsidR="00DE327B" w:rsidRPr="00DE327B" w:rsidRDefault="00DE327B" w:rsidP="00DE327B">
      <w:pPr>
        <w:jc w:val="both"/>
        <w:rPr>
          <w:rFonts w:ascii="Arial" w:hAnsi="Arial" w:cs="Arial"/>
          <w:sz w:val="22"/>
          <w:szCs w:val="22"/>
          <w:lang w:eastAsia="en-US"/>
        </w:rPr>
      </w:pPr>
      <w:r w:rsidRPr="00DE327B">
        <w:rPr>
          <w:rFonts w:ascii="Arial" w:hAnsi="Arial" w:cs="Arial"/>
          <w:sz w:val="22"/>
          <w:szCs w:val="22"/>
        </w:rPr>
        <w:t xml:space="preserve"> </w:t>
      </w:r>
      <w:r w:rsidRPr="00DE327B">
        <w:rPr>
          <w:rFonts w:ascii="Arial" w:hAnsi="Arial" w:cs="Arial"/>
          <w:sz w:val="22"/>
          <w:szCs w:val="22"/>
          <w:lang w:eastAsia="en-US"/>
        </w:rPr>
        <w:t xml:space="preserve">                                                                     </w:t>
      </w:r>
    </w:p>
    <w:p w:rsidR="00DE327B" w:rsidRPr="00DE327B" w:rsidRDefault="00DE327B" w:rsidP="00DE327B">
      <w:pPr>
        <w:jc w:val="both"/>
        <w:rPr>
          <w:rFonts w:ascii="Arial" w:hAnsi="Arial" w:cs="Arial"/>
          <w:sz w:val="22"/>
          <w:szCs w:val="22"/>
        </w:rPr>
      </w:pPr>
      <w:r w:rsidRPr="00DE327B">
        <w:rPr>
          <w:rFonts w:ascii="Arial" w:hAnsi="Arial" w:cs="Arial"/>
          <w:sz w:val="22"/>
          <w:szCs w:val="22"/>
          <w:lang w:eastAsia="en-US"/>
        </w:rPr>
        <w:t xml:space="preserve">                                                             </w:t>
      </w:r>
    </w:p>
    <w:p w:rsidR="00DE327B" w:rsidRPr="00DE327B" w:rsidRDefault="00DE327B" w:rsidP="00DE327B">
      <w:pPr>
        <w:jc w:val="center"/>
        <w:rPr>
          <w:rFonts w:ascii="Arial" w:hAnsi="Arial" w:cs="Arial"/>
          <w:sz w:val="22"/>
          <w:szCs w:val="22"/>
        </w:rPr>
      </w:pPr>
      <w:r w:rsidRPr="00DE327B">
        <w:rPr>
          <w:rFonts w:ascii="Arial" w:hAnsi="Arial" w:cs="Arial"/>
          <w:sz w:val="22"/>
          <w:szCs w:val="22"/>
        </w:rPr>
        <w:t>Članak 17.</w:t>
      </w:r>
    </w:p>
    <w:p w:rsidR="00DE327B" w:rsidRPr="00DE327B" w:rsidRDefault="00DE327B" w:rsidP="00DE327B">
      <w:pPr>
        <w:jc w:val="center"/>
        <w:rPr>
          <w:rFonts w:ascii="Arial" w:hAnsi="Arial" w:cs="Arial"/>
          <w:b/>
          <w:bCs/>
          <w:sz w:val="22"/>
          <w:szCs w:val="22"/>
        </w:rPr>
      </w:pPr>
    </w:p>
    <w:p w:rsidR="00DE327B" w:rsidRPr="00DE327B" w:rsidRDefault="00DE327B" w:rsidP="00DE327B">
      <w:pPr>
        <w:jc w:val="both"/>
        <w:rPr>
          <w:rFonts w:ascii="Arial" w:hAnsi="Arial" w:cs="Arial"/>
          <w:sz w:val="22"/>
          <w:szCs w:val="22"/>
        </w:rPr>
      </w:pPr>
      <w:r w:rsidRPr="00DE327B">
        <w:rPr>
          <w:rFonts w:ascii="Arial" w:hAnsi="Arial" w:cs="Arial"/>
          <w:sz w:val="22"/>
          <w:szCs w:val="22"/>
        </w:rPr>
        <w:t xml:space="preserve">Ravnatelj sklapa Ugovor o zakupu dvorane s odabranim ponuditeljem. </w:t>
      </w:r>
    </w:p>
    <w:p w:rsidR="00DE327B" w:rsidRPr="00DE327B" w:rsidRDefault="00DE327B" w:rsidP="00DE327B">
      <w:pPr>
        <w:jc w:val="both"/>
        <w:rPr>
          <w:rFonts w:ascii="Arial" w:hAnsi="Arial" w:cs="Arial"/>
          <w:sz w:val="22"/>
          <w:szCs w:val="22"/>
        </w:rPr>
      </w:pPr>
    </w:p>
    <w:p w:rsidR="00DE327B" w:rsidRPr="00DE327B" w:rsidRDefault="00DE327B" w:rsidP="00DE327B">
      <w:pPr>
        <w:jc w:val="both"/>
        <w:rPr>
          <w:rFonts w:ascii="Arial" w:hAnsi="Arial" w:cs="Arial"/>
          <w:sz w:val="22"/>
          <w:szCs w:val="22"/>
        </w:rPr>
      </w:pPr>
      <w:r w:rsidRPr="00DE327B">
        <w:rPr>
          <w:rFonts w:ascii="Arial" w:hAnsi="Arial" w:cs="Arial"/>
          <w:sz w:val="22"/>
          <w:szCs w:val="22"/>
        </w:rPr>
        <w:t xml:space="preserve">Ugovor o zakupu dvorane Škola ne može sklopiti s fizičkom ili pravnom osobom koja ima dospjelu nepodmirenu obvezu prema državnom proračunu, </w:t>
      </w:r>
      <w:r w:rsidRPr="00DE327B">
        <w:rPr>
          <w:rFonts w:ascii="Arial" w:hAnsi="Arial" w:cs="Arial"/>
          <w:color w:val="000000" w:themeColor="text1"/>
          <w:sz w:val="22"/>
          <w:szCs w:val="22"/>
        </w:rPr>
        <w:t xml:space="preserve">Gradu </w:t>
      </w:r>
      <w:r w:rsidRPr="00DE327B">
        <w:rPr>
          <w:rFonts w:ascii="Arial" w:hAnsi="Arial" w:cs="Arial"/>
          <w:sz w:val="22"/>
          <w:szCs w:val="22"/>
        </w:rPr>
        <w:t xml:space="preserve">i Školi, </w:t>
      </w:r>
      <w:r w:rsidRPr="00DE327B">
        <w:rPr>
          <w:rFonts w:ascii="Arial" w:hAnsi="Arial" w:cs="Arial"/>
          <w:color w:val="000000" w:themeColor="text1"/>
          <w:sz w:val="22"/>
          <w:szCs w:val="22"/>
        </w:rPr>
        <w:t xml:space="preserve">osim </w:t>
      </w:r>
      <w:r w:rsidRPr="00DE327B">
        <w:rPr>
          <w:rFonts w:ascii="Arial" w:hAnsi="Arial" w:cs="Arial"/>
          <w:sz w:val="22"/>
          <w:szCs w:val="22"/>
        </w:rPr>
        <w:t xml:space="preserve">ako je sukladno  posebnim propisima odobrena odgoda plaćanja navedenih obveza , pod uvjetom da se fizička ili pravna osoba pridržava </w:t>
      </w:r>
      <w:r w:rsidRPr="00DE327B">
        <w:rPr>
          <w:rFonts w:ascii="Arial" w:hAnsi="Arial" w:cs="Arial"/>
          <w:color w:val="000000" w:themeColor="text1"/>
          <w:sz w:val="22"/>
          <w:szCs w:val="22"/>
        </w:rPr>
        <w:t xml:space="preserve">rokova </w:t>
      </w:r>
      <w:r w:rsidRPr="00DE327B">
        <w:rPr>
          <w:rFonts w:ascii="Arial" w:hAnsi="Arial" w:cs="Arial"/>
          <w:sz w:val="22"/>
          <w:szCs w:val="22"/>
        </w:rPr>
        <w:t>plaćanja.</w:t>
      </w:r>
    </w:p>
    <w:p w:rsidR="00DE327B" w:rsidRPr="00DE327B" w:rsidRDefault="00DE327B" w:rsidP="00DE327B">
      <w:pPr>
        <w:jc w:val="both"/>
        <w:rPr>
          <w:rFonts w:ascii="Arial" w:hAnsi="Arial" w:cs="Arial"/>
          <w:sz w:val="22"/>
          <w:szCs w:val="22"/>
        </w:rPr>
      </w:pPr>
    </w:p>
    <w:p w:rsidR="00DE327B" w:rsidRPr="00DE327B" w:rsidRDefault="00DE327B" w:rsidP="00DE327B">
      <w:pPr>
        <w:jc w:val="both"/>
        <w:rPr>
          <w:rFonts w:ascii="Arial" w:hAnsi="Arial" w:cs="Arial"/>
          <w:sz w:val="22"/>
          <w:szCs w:val="22"/>
        </w:rPr>
      </w:pPr>
      <w:r w:rsidRPr="00DE327B">
        <w:rPr>
          <w:rFonts w:ascii="Arial" w:hAnsi="Arial" w:cs="Arial"/>
          <w:sz w:val="22"/>
          <w:szCs w:val="22"/>
        </w:rPr>
        <w:t>Rok za sklapanje ugovora o zakupu je trideset dana  (30) od dana donošenje Odluke o davanju u zakup.</w:t>
      </w:r>
    </w:p>
    <w:p w:rsidR="00DE327B" w:rsidRPr="00DE327B" w:rsidRDefault="00DE327B" w:rsidP="00DE327B">
      <w:pPr>
        <w:jc w:val="both"/>
        <w:rPr>
          <w:rFonts w:ascii="Arial" w:hAnsi="Arial" w:cs="Arial"/>
          <w:sz w:val="22"/>
          <w:szCs w:val="22"/>
        </w:rPr>
      </w:pPr>
    </w:p>
    <w:p w:rsidR="00DE327B" w:rsidRPr="00E01E30" w:rsidRDefault="00DE327B" w:rsidP="00E01E30">
      <w:pPr>
        <w:jc w:val="both"/>
        <w:rPr>
          <w:rFonts w:ascii="Arial" w:eastAsiaTheme="minorEastAsia" w:hAnsi="Arial" w:cs="Arial"/>
          <w:sz w:val="22"/>
          <w:szCs w:val="22"/>
          <w:lang w:eastAsia="en-US"/>
        </w:rPr>
      </w:pPr>
      <w:r w:rsidRPr="00DE327B">
        <w:rPr>
          <w:rFonts w:ascii="Arial" w:eastAsiaTheme="minorEastAsia" w:hAnsi="Arial" w:cs="Arial"/>
          <w:sz w:val="22"/>
          <w:szCs w:val="22"/>
          <w:lang w:eastAsia="en-US"/>
        </w:rPr>
        <w:t>U slučaju da odabrani ponuditelj koji je ponudio najviši iznos zakupnine, a udovoljava svim uvjetima iz natječaja, odustane od svoje ponude nakon provedenog postupka otvaranja ponuda ili nakon donošenja odluke o davanju u zakup, ne izabire se drugi najpovoljniji ponuditelj, već se za predmetni prostor raspisuje novi javni natječaj, a ponuditelj nema pravo na povrat uplaćene jamčevine.</w:t>
      </w:r>
    </w:p>
    <w:p w:rsidR="00DE327B" w:rsidRPr="00DE327B" w:rsidRDefault="00DE327B" w:rsidP="00DE327B">
      <w:pPr>
        <w:jc w:val="center"/>
        <w:rPr>
          <w:rFonts w:ascii="Arial" w:hAnsi="Arial" w:cs="Arial"/>
          <w:b/>
          <w:bCs/>
          <w:sz w:val="22"/>
          <w:szCs w:val="22"/>
        </w:rPr>
      </w:pPr>
    </w:p>
    <w:p w:rsidR="00DE327B" w:rsidRPr="00DE327B" w:rsidRDefault="00DE327B" w:rsidP="00DE327B">
      <w:pPr>
        <w:jc w:val="center"/>
        <w:rPr>
          <w:rFonts w:ascii="Arial" w:hAnsi="Arial" w:cs="Arial"/>
          <w:sz w:val="22"/>
          <w:szCs w:val="22"/>
        </w:rPr>
      </w:pPr>
      <w:r w:rsidRPr="00DE327B">
        <w:rPr>
          <w:rFonts w:ascii="Arial" w:hAnsi="Arial" w:cs="Arial"/>
          <w:sz w:val="22"/>
          <w:szCs w:val="22"/>
        </w:rPr>
        <w:t>Članak 18.</w:t>
      </w:r>
    </w:p>
    <w:p w:rsidR="00DE327B" w:rsidRPr="00DE327B" w:rsidRDefault="00DE327B" w:rsidP="00DE327B">
      <w:pPr>
        <w:jc w:val="center"/>
        <w:rPr>
          <w:rFonts w:ascii="Arial" w:hAnsi="Arial" w:cs="Arial"/>
          <w:b/>
          <w:bCs/>
          <w:sz w:val="22"/>
          <w:szCs w:val="22"/>
        </w:rPr>
      </w:pPr>
    </w:p>
    <w:p w:rsidR="00DE327B" w:rsidRPr="00DE327B" w:rsidRDefault="00DE327B" w:rsidP="00DE327B">
      <w:pPr>
        <w:jc w:val="both"/>
        <w:rPr>
          <w:rFonts w:ascii="Arial" w:hAnsi="Arial" w:cs="Arial"/>
          <w:sz w:val="22"/>
          <w:szCs w:val="22"/>
        </w:rPr>
      </w:pPr>
      <w:r w:rsidRPr="00DE327B">
        <w:rPr>
          <w:rFonts w:ascii="Arial" w:hAnsi="Arial" w:cs="Arial"/>
          <w:sz w:val="22"/>
          <w:szCs w:val="22"/>
        </w:rPr>
        <w:t>Ugovor o zakupu obvezno sadrži:</w:t>
      </w:r>
    </w:p>
    <w:p w:rsidR="00DE327B" w:rsidRPr="00DE327B" w:rsidRDefault="00DE327B" w:rsidP="002F31A8">
      <w:pPr>
        <w:numPr>
          <w:ilvl w:val="0"/>
          <w:numId w:val="24"/>
        </w:numPr>
        <w:spacing w:after="160"/>
        <w:contextualSpacing/>
        <w:jc w:val="both"/>
        <w:rPr>
          <w:rFonts w:ascii="Arial" w:hAnsi="Arial" w:cs="Arial"/>
          <w:sz w:val="22"/>
          <w:szCs w:val="22"/>
        </w:rPr>
      </w:pPr>
      <w:r w:rsidRPr="00DE327B">
        <w:rPr>
          <w:rFonts w:ascii="Arial" w:hAnsi="Arial" w:cs="Arial"/>
          <w:sz w:val="22"/>
          <w:szCs w:val="22"/>
        </w:rPr>
        <w:t xml:space="preserve">naznaku ugovornih strana, </w:t>
      </w:r>
    </w:p>
    <w:p w:rsidR="00DE327B" w:rsidRPr="00DE327B" w:rsidRDefault="00DE327B" w:rsidP="002F31A8">
      <w:pPr>
        <w:numPr>
          <w:ilvl w:val="0"/>
          <w:numId w:val="24"/>
        </w:numPr>
        <w:spacing w:after="160"/>
        <w:contextualSpacing/>
        <w:jc w:val="both"/>
        <w:rPr>
          <w:rFonts w:ascii="Arial" w:hAnsi="Arial" w:cs="Arial"/>
          <w:sz w:val="22"/>
          <w:szCs w:val="22"/>
        </w:rPr>
      </w:pPr>
      <w:r w:rsidRPr="00DE327B">
        <w:rPr>
          <w:rFonts w:ascii="Arial" w:hAnsi="Arial" w:cs="Arial"/>
          <w:sz w:val="22"/>
          <w:szCs w:val="22"/>
        </w:rPr>
        <w:t>podatke o prostoru ili opremi (adresa, površina i drugo),</w:t>
      </w:r>
    </w:p>
    <w:p w:rsidR="00DE327B" w:rsidRPr="00DE327B" w:rsidRDefault="00DE327B" w:rsidP="002F31A8">
      <w:pPr>
        <w:numPr>
          <w:ilvl w:val="0"/>
          <w:numId w:val="24"/>
        </w:numPr>
        <w:spacing w:after="160"/>
        <w:contextualSpacing/>
        <w:jc w:val="both"/>
        <w:rPr>
          <w:rFonts w:ascii="Arial" w:hAnsi="Arial" w:cs="Arial"/>
          <w:sz w:val="22"/>
          <w:szCs w:val="22"/>
        </w:rPr>
      </w:pPr>
      <w:r w:rsidRPr="00DE327B">
        <w:rPr>
          <w:rFonts w:ascii="Arial" w:hAnsi="Arial" w:cs="Arial"/>
          <w:sz w:val="22"/>
          <w:szCs w:val="22"/>
        </w:rPr>
        <w:t>podatke o djelatnosti koja će se obavljati u prostoru,</w:t>
      </w:r>
    </w:p>
    <w:p w:rsidR="00DE327B" w:rsidRPr="00DE327B" w:rsidRDefault="00DE327B" w:rsidP="002F31A8">
      <w:pPr>
        <w:numPr>
          <w:ilvl w:val="0"/>
          <w:numId w:val="24"/>
        </w:numPr>
        <w:spacing w:after="160"/>
        <w:contextualSpacing/>
        <w:jc w:val="both"/>
        <w:rPr>
          <w:rFonts w:ascii="Arial" w:hAnsi="Arial" w:cs="Arial"/>
          <w:sz w:val="22"/>
          <w:szCs w:val="22"/>
        </w:rPr>
      </w:pPr>
      <w:r w:rsidRPr="00DE327B">
        <w:rPr>
          <w:rFonts w:ascii="Arial" w:hAnsi="Arial" w:cs="Arial"/>
          <w:sz w:val="22"/>
          <w:szCs w:val="22"/>
        </w:rPr>
        <w:t xml:space="preserve">iznos mjesečne zakupnine ili način obračuna zakupnine po satu korištenja, </w:t>
      </w:r>
    </w:p>
    <w:p w:rsidR="00DE327B" w:rsidRPr="00DE327B" w:rsidRDefault="00DE327B" w:rsidP="002F31A8">
      <w:pPr>
        <w:numPr>
          <w:ilvl w:val="0"/>
          <w:numId w:val="24"/>
        </w:numPr>
        <w:spacing w:after="160"/>
        <w:contextualSpacing/>
        <w:jc w:val="both"/>
        <w:rPr>
          <w:rFonts w:ascii="Arial" w:hAnsi="Arial" w:cs="Arial"/>
          <w:sz w:val="22"/>
          <w:szCs w:val="22"/>
        </w:rPr>
      </w:pPr>
      <w:r w:rsidRPr="00DE327B">
        <w:rPr>
          <w:rFonts w:ascii="Arial" w:hAnsi="Arial" w:cs="Arial"/>
          <w:sz w:val="22"/>
          <w:szCs w:val="22"/>
        </w:rPr>
        <w:t xml:space="preserve">rokove plaćanja, </w:t>
      </w:r>
    </w:p>
    <w:p w:rsidR="00DE327B" w:rsidRPr="00DE327B" w:rsidRDefault="00DE327B" w:rsidP="002F31A8">
      <w:pPr>
        <w:numPr>
          <w:ilvl w:val="0"/>
          <w:numId w:val="24"/>
        </w:numPr>
        <w:spacing w:after="160"/>
        <w:contextualSpacing/>
        <w:jc w:val="both"/>
        <w:rPr>
          <w:rFonts w:ascii="Arial" w:hAnsi="Arial" w:cs="Arial"/>
          <w:sz w:val="22"/>
          <w:szCs w:val="22"/>
        </w:rPr>
      </w:pPr>
      <w:r w:rsidRPr="00DE327B">
        <w:rPr>
          <w:rFonts w:ascii="Arial" w:hAnsi="Arial" w:cs="Arial"/>
          <w:sz w:val="22"/>
          <w:szCs w:val="22"/>
        </w:rPr>
        <w:t xml:space="preserve">vrijeme na koje se ugovor zaključuje, </w:t>
      </w:r>
    </w:p>
    <w:p w:rsidR="00DE327B" w:rsidRPr="00DE327B" w:rsidRDefault="00DE327B" w:rsidP="002F31A8">
      <w:pPr>
        <w:numPr>
          <w:ilvl w:val="0"/>
          <w:numId w:val="24"/>
        </w:numPr>
        <w:spacing w:after="160"/>
        <w:contextualSpacing/>
        <w:jc w:val="both"/>
        <w:rPr>
          <w:rFonts w:ascii="Arial" w:hAnsi="Arial" w:cs="Arial"/>
          <w:sz w:val="22"/>
          <w:szCs w:val="22"/>
        </w:rPr>
      </w:pPr>
      <w:r w:rsidRPr="00DE327B">
        <w:rPr>
          <w:rFonts w:ascii="Arial" w:hAnsi="Arial" w:cs="Arial"/>
          <w:sz w:val="22"/>
          <w:szCs w:val="22"/>
        </w:rPr>
        <w:t xml:space="preserve">odredbu o zabrani davanja dvorane u podzakup, </w:t>
      </w:r>
    </w:p>
    <w:p w:rsidR="00DE327B" w:rsidRPr="00DE327B" w:rsidRDefault="00DE327B" w:rsidP="002F31A8">
      <w:pPr>
        <w:numPr>
          <w:ilvl w:val="0"/>
          <w:numId w:val="24"/>
        </w:numPr>
        <w:spacing w:after="160"/>
        <w:contextualSpacing/>
        <w:jc w:val="both"/>
        <w:rPr>
          <w:rFonts w:ascii="Arial" w:hAnsi="Arial" w:cs="Arial"/>
          <w:sz w:val="22"/>
          <w:szCs w:val="22"/>
        </w:rPr>
      </w:pPr>
      <w:r w:rsidRPr="00DE327B">
        <w:rPr>
          <w:rFonts w:ascii="Arial" w:hAnsi="Arial" w:cs="Arial"/>
          <w:sz w:val="22"/>
          <w:szCs w:val="22"/>
        </w:rPr>
        <w:t>odredbu o podmirenju troškova nastalih od oštećenja dvorane ,</w:t>
      </w:r>
    </w:p>
    <w:p w:rsidR="00DE327B" w:rsidRPr="00DE327B" w:rsidRDefault="00DE327B" w:rsidP="002F31A8">
      <w:pPr>
        <w:numPr>
          <w:ilvl w:val="0"/>
          <w:numId w:val="24"/>
        </w:numPr>
        <w:spacing w:after="160"/>
        <w:contextualSpacing/>
        <w:jc w:val="both"/>
        <w:rPr>
          <w:rFonts w:ascii="Arial" w:hAnsi="Arial" w:cs="Arial"/>
          <w:sz w:val="22"/>
          <w:szCs w:val="22"/>
        </w:rPr>
      </w:pPr>
      <w:r w:rsidRPr="00DE327B">
        <w:rPr>
          <w:rFonts w:ascii="Arial" w:hAnsi="Arial" w:cs="Arial"/>
          <w:sz w:val="22"/>
          <w:szCs w:val="22"/>
        </w:rPr>
        <w:t>odredbe o korištenju zajedničkih prostorija,</w:t>
      </w:r>
    </w:p>
    <w:p w:rsidR="00DE327B" w:rsidRPr="00DE327B" w:rsidRDefault="00DE327B" w:rsidP="002F31A8">
      <w:pPr>
        <w:numPr>
          <w:ilvl w:val="0"/>
          <w:numId w:val="24"/>
        </w:numPr>
        <w:spacing w:after="160"/>
        <w:contextualSpacing/>
        <w:jc w:val="both"/>
        <w:rPr>
          <w:rFonts w:ascii="Arial" w:hAnsi="Arial" w:cs="Arial"/>
          <w:sz w:val="22"/>
          <w:szCs w:val="22"/>
        </w:rPr>
      </w:pPr>
      <w:r w:rsidRPr="00DE327B">
        <w:rPr>
          <w:rFonts w:ascii="Arial" w:hAnsi="Arial" w:cs="Arial"/>
          <w:sz w:val="22"/>
          <w:szCs w:val="22"/>
        </w:rPr>
        <w:t xml:space="preserve">odredbe o prestanku, posebno o otkazu i otkaznim rokovima, </w:t>
      </w:r>
    </w:p>
    <w:p w:rsidR="00DE327B" w:rsidRPr="00DE327B" w:rsidRDefault="00DE327B" w:rsidP="002F31A8">
      <w:pPr>
        <w:numPr>
          <w:ilvl w:val="0"/>
          <w:numId w:val="24"/>
        </w:numPr>
        <w:spacing w:after="160"/>
        <w:contextualSpacing/>
        <w:jc w:val="both"/>
        <w:rPr>
          <w:rFonts w:ascii="Arial" w:hAnsi="Arial" w:cs="Arial"/>
          <w:sz w:val="22"/>
          <w:szCs w:val="22"/>
        </w:rPr>
      </w:pPr>
      <w:r w:rsidRPr="00DE327B">
        <w:rPr>
          <w:rFonts w:ascii="Arial" w:hAnsi="Arial" w:cs="Arial"/>
          <w:sz w:val="22"/>
          <w:szCs w:val="22"/>
        </w:rPr>
        <w:t xml:space="preserve">odredbu da zakupnik nije ovlašten bez pisane suglasnosti ravnatelja činiti preinake </w:t>
      </w:r>
    </w:p>
    <w:p w:rsidR="00DE327B" w:rsidRPr="00DE327B" w:rsidRDefault="00DE327B" w:rsidP="00706429">
      <w:pPr>
        <w:ind w:left="720"/>
        <w:contextualSpacing/>
        <w:jc w:val="both"/>
        <w:rPr>
          <w:rFonts w:ascii="Arial" w:hAnsi="Arial" w:cs="Arial"/>
          <w:sz w:val="22"/>
          <w:szCs w:val="22"/>
        </w:rPr>
      </w:pPr>
      <w:r w:rsidRPr="00DE327B">
        <w:rPr>
          <w:rFonts w:ascii="Arial" w:hAnsi="Arial" w:cs="Arial"/>
          <w:sz w:val="22"/>
          <w:szCs w:val="22"/>
        </w:rPr>
        <w:t>prostora ili izvoditi radove radi adaptacije i poboljšanja uvjeta u dvorani,</w:t>
      </w:r>
    </w:p>
    <w:p w:rsidR="00DE327B" w:rsidRPr="00DE327B" w:rsidRDefault="00DE327B" w:rsidP="002F31A8">
      <w:pPr>
        <w:numPr>
          <w:ilvl w:val="0"/>
          <w:numId w:val="24"/>
        </w:numPr>
        <w:spacing w:after="160"/>
        <w:contextualSpacing/>
        <w:jc w:val="both"/>
        <w:rPr>
          <w:rFonts w:ascii="Arial" w:hAnsi="Arial" w:cs="Arial"/>
          <w:sz w:val="22"/>
          <w:szCs w:val="22"/>
        </w:rPr>
      </w:pPr>
      <w:r w:rsidRPr="00DE327B">
        <w:rPr>
          <w:rFonts w:ascii="Arial" w:hAnsi="Arial" w:cs="Arial"/>
          <w:sz w:val="22"/>
          <w:szCs w:val="22"/>
        </w:rPr>
        <w:t xml:space="preserve">odredbu o pravu otkaza ugovora o zakupu u slučaju potrebe korištenje prostora za </w:t>
      </w:r>
    </w:p>
    <w:p w:rsidR="00DE327B" w:rsidRPr="00DE327B" w:rsidRDefault="00DE327B" w:rsidP="00706429">
      <w:pPr>
        <w:ind w:left="720"/>
        <w:contextualSpacing/>
        <w:jc w:val="both"/>
        <w:rPr>
          <w:rFonts w:ascii="Arial" w:hAnsi="Arial" w:cs="Arial"/>
          <w:sz w:val="22"/>
          <w:szCs w:val="22"/>
        </w:rPr>
      </w:pPr>
      <w:r w:rsidRPr="00DE327B">
        <w:rPr>
          <w:rFonts w:ascii="Arial" w:hAnsi="Arial" w:cs="Arial"/>
          <w:sz w:val="22"/>
          <w:szCs w:val="22"/>
        </w:rPr>
        <w:t>održavanje redovnog nastavnog plana i programa školske ustanove,</w:t>
      </w:r>
    </w:p>
    <w:p w:rsidR="00DE327B" w:rsidRPr="00DE327B" w:rsidRDefault="00DE327B" w:rsidP="002F31A8">
      <w:pPr>
        <w:numPr>
          <w:ilvl w:val="0"/>
          <w:numId w:val="24"/>
        </w:numPr>
        <w:spacing w:after="160"/>
        <w:contextualSpacing/>
        <w:jc w:val="both"/>
        <w:rPr>
          <w:rFonts w:ascii="Arial" w:hAnsi="Arial" w:cs="Arial"/>
          <w:sz w:val="22"/>
          <w:szCs w:val="22"/>
        </w:rPr>
      </w:pPr>
      <w:r w:rsidRPr="00DE327B">
        <w:rPr>
          <w:rFonts w:ascii="Arial" w:hAnsi="Arial" w:cs="Arial"/>
          <w:sz w:val="22"/>
          <w:szCs w:val="22"/>
        </w:rPr>
        <w:lastRenderedPageBreak/>
        <w:t xml:space="preserve">odredbu o obvezi poštivanja Kućnog reda Škole </w:t>
      </w:r>
    </w:p>
    <w:p w:rsidR="00DE327B" w:rsidRPr="00DE327B" w:rsidRDefault="00DE327B" w:rsidP="00DE327B">
      <w:pPr>
        <w:jc w:val="both"/>
        <w:rPr>
          <w:rFonts w:ascii="Arial" w:hAnsi="Arial" w:cs="Arial"/>
          <w:sz w:val="22"/>
          <w:szCs w:val="22"/>
        </w:rPr>
      </w:pPr>
    </w:p>
    <w:p w:rsidR="00DE327B" w:rsidRPr="00DE327B" w:rsidRDefault="00DE327B" w:rsidP="00DE327B">
      <w:pPr>
        <w:jc w:val="both"/>
        <w:rPr>
          <w:rFonts w:ascii="Arial" w:hAnsi="Arial" w:cs="Arial"/>
          <w:sz w:val="22"/>
          <w:szCs w:val="22"/>
        </w:rPr>
      </w:pPr>
      <w:r w:rsidRPr="00DE327B">
        <w:rPr>
          <w:rFonts w:ascii="Arial" w:hAnsi="Arial" w:cs="Arial"/>
          <w:sz w:val="22"/>
          <w:szCs w:val="22"/>
        </w:rPr>
        <w:t>Prilikom primopredaje prostora i opreme sastavlja se zapisnik u kojem se unose podaci o stanju dvorane i opreme koja se u njoj nalazi.</w:t>
      </w:r>
    </w:p>
    <w:p w:rsidR="00DE327B" w:rsidRPr="00DE327B" w:rsidRDefault="00DE327B" w:rsidP="00DE327B">
      <w:pPr>
        <w:jc w:val="both"/>
        <w:rPr>
          <w:rFonts w:ascii="Arial" w:hAnsi="Arial" w:cs="Arial"/>
          <w:sz w:val="22"/>
          <w:szCs w:val="22"/>
        </w:rPr>
      </w:pPr>
    </w:p>
    <w:p w:rsidR="00DE327B" w:rsidRPr="00DE327B" w:rsidRDefault="00DE327B" w:rsidP="00DE327B">
      <w:pPr>
        <w:jc w:val="both"/>
        <w:rPr>
          <w:rFonts w:ascii="Arial" w:hAnsi="Arial" w:cs="Arial"/>
          <w:sz w:val="22"/>
          <w:szCs w:val="22"/>
        </w:rPr>
      </w:pPr>
      <w:r w:rsidRPr="00DE327B">
        <w:rPr>
          <w:rFonts w:ascii="Arial" w:hAnsi="Arial" w:cs="Arial"/>
          <w:sz w:val="22"/>
          <w:szCs w:val="22"/>
        </w:rPr>
        <w:t xml:space="preserve">Zapisnik je potrebno priložiti kao sastavni dio Ugovora. </w:t>
      </w:r>
    </w:p>
    <w:p w:rsidR="00DE327B" w:rsidRPr="00DE327B" w:rsidRDefault="00DE327B" w:rsidP="00DE327B">
      <w:pPr>
        <w:rPr>
          <w:rFonts w:ascii="Arial" w:hAnsi="Arial" w:cs="Arial"/>
          <w:b/>
          <w:bCs/>
          <w:sz w:val="22"/>
          <w:szCs w:val="22"/>
        </w:rPr>
      </w:pPr>
    </w:p>
    <w:p w:rsidR="00DE327B" w:rsidRPr="00DE327B" w:rsidRDefault="00DE327B" w:rsidP="00DE327B">
      <w:pPr>
        <w:rPr>
          <w:rFonts w:ascii="Arial" w:hAnsi="Arial" w:cs="Arial"/>
          <w:b/>
          <w:bCs/>
          <w:sz w:val="22"/>
          <w:szCs w:val="22"/>
        </w:rPr>
      </w:pPr>
    </w:p>
    <w:p w:rsidR="00DE327B" w:rsidRPr="00DE327B" w:rsidRDefault="00DE327B" w:rsidP="00DE327B">
      <w:pPr>
        <w:jc w:val="center"/>
        <w:rPr>
          <w:rFonts w:ascii="Arial" w:hAnsi="Arial" w:cs="Arial"/>
          <w:sz w:val="22"/>
          <w:szCs w:val="22"/>
        </w:rPr>
      </w:pPr>
      <w:r w:rsidRPr="00DE327B">
        <w:rPr>
          <w:rFonts w:ascii="Arial" w:hAnsi="Arial" w:cs="Arial"/>
          <w:sz w:val="22"/>
          <w:szCs w:val="22"/>
        </w:rPr>
        <w:t>Članak 19.</w:t>
      </w:r>
    </w:p>
    <w:p w:rsidR="00DE327B" w:rsidRPr="00DE327B" w:rsidRDefault="00DE327B" w:rsidP="00DE327B">
      <w:pPr>
        <w:jc w:val="both"/>
        <w:rPr>
          <w:rFonts w:ascii="Arial" w:hAnsi="Arial" w:cs="Arial"/>
          <w:sz w:val="22"/>
          <w:szCs w:val="22"/>
        </w:rPr>
      </w:pPr>
    </w:p>
    <w:p w:rsidR="00DE327B" w:rsidRPr="00DE327B" w:rsidRDefault="00DE327B" w:rsidP="00DE327B">
      <w:pPr>
        <w:jc w:val="both"/>
        <w:rPr>
          <w:rFonts w:ascii="Arial" w:hAnsi="Arial" w:cs="Arial"/>
          <w:sz w:val="22"/>
          <w:szCs w:val="22"/>
        </w:rPr>
      </w:pPr>
      <w:r w:rsidRPr="00DE327B">
        <w:rPr>
          <w:rFonts w:ascii="Arial" w:hAnsi="Arial" w:cs="Arial"/>
          <w:sz w:val="22"/>
          <w:szCs w:val="22"/>
        </w:rPr>
        <w:t>Škola može otkazati ugovor o zakupu Dvorane u svako doba bez obzira na ugovorne ili zakonske odredbe o trajanju zakupa odnosno prema zakonom propisanim slučajevima ili ako:</w:t>
      </w:r>
    </w:p>
    <w:p w:rsidR="00DE327B" w:rsidRPr="00DE327B" w:rsidRDefault="00DE327B" w:rsidP="002F31A8">
      <w:pPr>
        <w:numPr>
          <w:ilvl w:val="0"/>
          <w:numId w:val="25"/>
        </w:numPr>
        <w:spacing w:after="160"/>
        <w:contextualSpacing/>
        <w:jc w:val="both"/>
        <w:rPr>
          <w:rFonts w:ascii="Arial" w:hAnsi="Arial" w:cs="Arial"/>
          <w:sz w:val="22"/>
          <w:szCs w:val="22"/>
        </w:rPr>
      </w:pPr>
      <w:r w:rsidRPr="00DE327B">
        <w:rPr>
          <w:rFonts w:ascii="Arial" w:hAnsi="Arial" w:cs="Arial"/>
          <w:sz w:val="22"/>
          <w:szCs w:val="22"/>
        </w:rPr>
        <w:t>zakupnik onemogući zakupodavcu nesmetanu kontrolu korištenja odnosno ne dopusti uvid u prostore Dvorane;</w:t>
      </w:r>
    </w:p>
    <w:p w:rsidR="00DE327B" w:rsidRPr="00DE327B" w:rsidRDefault="00DE327B" w:rsidP="002F31A8">
      <w:pPr>
        <w:numPr>
          <w:ilvl w:val="0"/>
          <w:numId w:val="25"/>
        </w:numPr>
        <w:spacing w:after="160"/>
        <w:contextualSpacing/>
        <w:jc w:val="both"/>
        <w:rPr>
          <w:rFonts w:ascii="Arial" w:hAnsi="Arial" w:cs="Arial"/>
          <w:sz w:val="22"/>
          <w:szCs w:val="22"/>
        </w:rPr>
      </w:pPr>
      <w:r w:rsidRPr="00DE327B">
        <w:rPr>
          <w:rFonts w:ascii="Arial" w:hAnsi="Arial" w:cs="Arial"/>
          <w:sz w:val="22"/>
          <w:szCs w:val="22"/>
        </w:rPr>
        <w:t xml:space="preserve">zakupnik koristi prostor protivno ugovornoj namjeni; </w:t>
      </w:r>
    </w:p>
    <w:p w:rsidR="00DE327B" w:rsidRPr="00DE327B" w:rsidRDefault="00DE327B" w:rsidP="002F31A8">
      <w:pPr>
        <w:numPr>
          <w:ilvl w:val="0"/>
          <w:numId w:val="25"/>
        </w:numPr>
        <w:spacing w:after="160"/>
        <w:contextualSpacing/>
        <w:jc w:val="both"/>
        <w:rPr>
          <w:rFonts w:ascii="Arial" w:hAnsi="Arial" w:cs="Arial"/>
          <w:sz w:val="22"/>
          <w:szCs w:val="22"/>
        </w:rPr>
      </w:pPr>
      <w:r w:rsidRPr="00DE327B">
        <w:rPr>
          <w:rFonts w:ascii="Arial" w:hAnsi="Arial" w:cs="Arial"/>
          <w:sz w:val="22"/>
          <w:szCs w:val="22"/>
        </w:rPr>
        <w:t xml:space="preserve">zakupnik u dvorani ne obavlja djelatnost iz ugovora duže od 8 dana bez opravdanog razloga da u tome u navedenom roku ne obavijesti zakupodavca; </w:t>
      </w:r>
    </w:p>
    <w:p w:rsidR="00DE327B" w:rsidRPr="00DE327B" w:rsidRDefault="00DE327B" w:rsidP="002F31A8">
      <w:pPr>
        <w:numPr>
          <w:ilvl w:val="0"/>
          <w:numId w:val="25"/>
        </w:numPr>
        <w:spacing w:after="160"/>
        <w:contextualSpacing/>
        <w:jc w:val="both"/>
        <w:rPr>
          <w:rFonts w:ascii="Arial" w:hAnsi="Arial" w:cs="Arial"/>
          <w:sz w:val="22"/>
          <w:szCs w:val="22"/>
        </w:rPr>
      </w:pPr>
      <w:r w:rsidRPr="00DE327B">
        <w:rPr>
          <w:rFonts w:ascii="Arial" w:hAnsi="Arial" w:cs="Arial"/>
          <w:sz w:val="22"/>
          <w:szCs w:val="22"/>
        </w:rPr>
        <w:t xml:space="preserve">zakupnik korištenjem prostora ometa ostale korisnike u mirnom korištenju istog; </w:t>
      </w:r>
    </w:p>
    <w:p w:rsidR="00DE327B" w:rsidRPr="00DE327B" w:rsidRDefault="00DE327B" w:rsidP="002F31A8">
      <w:pPr>
        <w:numPr>
          <w:ilvl w:val="0"/>
          <w:numId w:val="25"/>
        </w:numPr>
        <w:spacing w:after="160"/>
        <w:contextualSpacing/>
        <w:jc w:val="both"/>
        <w:rPr>
          <w:rFonts w:ascii="Arial" w:hAnsi="Arial" w:cs="Arial"/>
          <w:sz w:val="22"/>
          <w:szCs w:val="22"/>
        </w:rPr>
      </w:pPr>
      <w:r w:rsidRPr="00DE327B">
        <w:rPr>
          <w:rFonts w:ascii="Arial" w:hAnsi="Arial" w:cs="Arial"/>
          <w:sz w:val="22"/>
          <w:szCs w:val="22"/>
        </w:rPr>
        <w:t>zakupnik izgubi opravo na obavljanje djelatnosti temeljem rješenja nadležnog tijela;</w:t>
      </w:r>
    </w:p>
    <w:p w:rsidR="00DE327B" w:rsidRPr="00DE327B" w:rsidRDefault="00DE327B" w:rsidP="002F31A8">
      <w:pPr>
        <w:numPr>
          <w:ilvl w:val="0"/>
          <w:numId w:val="25"/>
        </w:numPr>
        <w:spacing w:after="160"/>
        <w:contextualSpacing/>
        <w:jc w:val="both"/>
        <w:rPr>
          <w:rFonts w:ascii="Arial" w:hAnsi="Arial" w:cs="Arial"/>
          <w:sz w:val="22"/>
          <w:szCs w:val="22"/>
        </w:rPr>
      </w:pPr>
      <w:r w:rsidRPr="00DE327B">
        <w:rPr>
          <w:rFonts w:ascii="Arial" w:hAnsi="Arial" w:cs="Arial"/>
          <w:sz w:val="22"/>
          <w:szCs w:val="22"/>
        </w:rPr>
        <w:t>zakupnik u roku od 15 dana od primitka pismene opomene ne plati dospjelu zakupninu ili troškove za dva uzastopna mjeseca tekuće godine.</w:t>
      </w:r>
    </w:p>
    <w:p w:rsidR="00DE327B" w:rsidRPr="00DE327B" w:rsidRDefault="00DE327B" w:rsidP="00DE327B">
      <w:pPr>
        <w:jc w:val="both"/>
        <w:rPr>
          <w:rFonts w:ascii="Arial" w:hAnsi="Arial" w:cs="Arial"/>
          <w:sz w:val="22"/>
          <w:szCs w:val="22"/>
        </w:rPr>
      </w:pPr>
    </w:p>
    <w:p w:rsidR="00DE327B" w:rsidRPr="00DE327B" w:rsidRDefault="00DE327B" w:rsidP="00DE327B">
      <w:pPr>
        <w:jc w:val="both"/>
        <w:rPr>
          <w:rFonts w:ascii="Arial" w:hAnsi="Arial" w:cs="Arial"/>
          <w:sz w:val="22"/>
          <w:szCs w:val="22"/>
        </w:rPr>
      </w:pPr>
    </w:p>
    <w:p w:rsidR="00DE327B" w:rsidRPr="00DE327B" w:rsidRDefault="00DE327B" w:rsidP="00DE327B">
      <w:pPr>
        <w:jc w:val="center"/>
        <w:rPr>
          <w:rFonts w:ascii="Arial" w:hAnsi="Arial" w:cs="Arial"/>
          <w:sz w:val="22"/>
          <w:szCs w:val="22"/>
        </w:rPr>
      </w:pPr>
      <w:r w:rsidRPr="00DE327B">
        <w:rPr>
          <w:rFonts w:ascii="Arial" w:hAnsi="Arial" w:cs="Arial"/>
          <w:sz w:val="22"/>
          <w:szCs w:val="22"/>
        </w:rPr>
        <w:t>Članak 20.</w:t>
      </w:r>
    </w:p>
    <w:p w:rsidR="00DE327B" w:rsidRPr="00DE327B" w:rsidRDefault="00DE327B" w:rsidP="00DE327B">
      <w:pPr>
        <w:jc w:val="both"/>
        <w:rPr>
          <w:rFonts w:ascii="Arial" w:hAnsi="Arial" w:cs="Arial"/>
          <w:sz w:val="22"/>
          <w:szCs w:val="22"/>
        </w:rPr>
      </w:pPr>
    </w:p>
    <w:p w:rsidR="00DE327B" w:rsidRPr="00DE327B" w:rsidRDefault="00DE327B" w:rsidP="00DE327B">
      <w:pPr>
        <w:jc w:val="both"/>
        <w:rPr>
          <w:rFonts w:ascii="Arial" w:hAnsi="Arial" w:cs="Arial"/>
          <w:sz w:val="22"/>
          <w:szCs w:val="22"/>
        </w:rPr>
      </w:pPr>
      <w:r w:rsidRPr="00DE327B">
        <w:rPr>
          <w:rFonts w:ascii="Arial" w:hAnsi="Arial" w:cs="Arial"/>
          <w:sz w:val="22"/>
          <w:szCs w:val="22"/>
        </w:rPr>
        <w:t xml:space="preserve">Zakupnik može </w:t>
      </w:r>
      <w:r w:rsidRPr="00DE327B">
        <w:rPr>
          <w:rFonts w:ascii="Arial" w:hAnsi="Arial" w:cs="Arial"/>
          <w:color w:val="000000" w:themeColor="text1"/>
          <w:sz w:val="22"/>
          <w:szCs w:val="22"/>
        </w:rPr>
        <w:t>koristiti</w:t>
      </w:r>
      <w:r w:rsidRPr="00DE327B">
        <w:rPr>
          <w:rFonts w:ascii="Arial" w:hAnsi="Arial" w:cs="Arial"/>
          <w:color w:val="FF0000"/>
          <w:sz w:val="22"/>
          <w:szCs w:val="22"/>
        </w:rPr>
        <w:t xml:space="preserve"> </w:t>
      </w:r>
      <w:r w:rsidRPr="00DE327B">
        <w:rPr>
          <w:rFonts w:ascii="Arial" w:hAnsi="Arial" w:cs="Arial"/>
          <w:sz w:val="22"/>
          <w:szCs w:val="22"/>
        </w:rPr>
        <w:t>Dvoranu samo za obavljanje ugovorene djelatnosti.</w:t>
      </w:r>
    </w:p>
    <w:p w:rsidR="00DE327B" w:rsidRPr="00DE327B" w:rsidRDefault="00DE327B" w:rsidP="00DE327B">
      <w:pPr>
        <w:jc w:val="both"/>
        <w:rPr>
          <w:rFonts w:ascii="Arial" w:hAnsi="Arial" w:cs="Arial"/>
          <w:sz w:val="22"/>
          <w:szCs w:val="22"/>
        </w:rPr>
      </w:pPr>
    </w:p>
    <w:p w:rsidR="00DE327B" w:rsidRPr="00DE327B" w:rsidRDefault="00DE327B" w:rsidP="00DE327B">
      <w:pPr>
        <w:jc w:val="both"/>
        <w:rPr>
          <w:rFonts w:ascii="Arial" w:hAnsi="Arial" w:cs="Arial"/>
          <w:sz w:val="22"/>
          <w:szCs w:val="22"/>
        </w:rPr>
      </w:pPr>
      <w:r w:rsidRPr="00DE327B">
        <w:rPr>
          <w:rFonts w:ascii="Arial" w:hAnsi="Arial" w:cs="Arial"/>
          <w:sz w:val="22"/>
          <w:szCs w:val="22"/>
        </w:rPr>
        <w:t>Zakupnik nema pravo Dvoranu dati u podzakup niti je zakupniku dopušteno po bilo kojoj pravnoj osnovi dati trećoj osobi na korištenje Dvorane.</w:t>
      </w:r>
    </w:p>
    <w:p w:rsidR="00DE327B" w:rsidRPr="00DE327B" w:rsidRDefault="00DE327B" w:rsidP="00DE327B">
      <w:pPr>
        <w:jc w:val="both"/>
        <w:rPr>
          <w:rFonts w:ascii="Arial" w:hAnsi="Arial" w:cs="Arial"/>
          <w:sz w:val="22"/>
          <w:szCs w:val="22"/>
        </w:rPr>
      </w:pPr>
    </w:p>
    <w:p w:rsidR="00DE327B" w:rsidRPr="00DE327B" w:rsidRDefault="00DE327B" w:rsidP="00DE327B">
      <w:pPr>
        <w:jc w:val="both"/>
        <w:rPr>
          <w:rFonts w:ascii="Arial" w:hAnsi="Arial" w:cs="Arial"/>
          <w:sz w:val="22"/>
          <w:szCs w:val="22"/>
        </w:rPr>
      </w:pPr>
      <w:r w:rsidRPr="00DE327B">
        <w:rPr>
          <w:rFonts w:ascii="Arial" w:hAnsi="Arial" w:cs="Arial"/>
          <w:sz w:val="22"/>
          <w:szCs w:val="22"/>
        </w:rPr>
        <w:t xml:space="preserve">Ukoliko zakupnik postupi suprotno prednjem stavku ovog članka, ugovor o zakupu se raskida po sili zakona. </w:t>
      </w:r>
    </w:p>
    <w:p w:rsidR="00DE327B" w:rsidRPr="00DE327B" w:rsidRDefault="00DE327B" w:rsidP="00DE327B">
      <w:pPr>
        <w:jc w:val="both"/>
        <w:rPr>
          <w:rFonts w:ascii="Arial" w:hAnsi="Arial" w:cs="Arial"/>
          <w:sz w:val="22"/>
          <w:szCs w:val="22"/>
        </w:rPr>
      </w:pPr>
    </w:p>
    <w:p w:rsidR="00DE327B" w:rsidRPr="00DE327B" w:rsidRDefault="00DE327B" w:rsidP="00DE327B">
      <w:pPr>
        <w:jc w:val="center"/>
        <w:rPr>
          <w:rFonts w:ascii="Arial" w:hAnsi="Arial" w:cs="Arial"/>
          <w:sz w:val="22"/>
          <w:szCs w:val="22"/>
        </w:rPr>
      </w:pPr>
      <w:r w:rsidRPr="00DE327B">
        <w:rPr>
          <w:rFonts w:ascii="Arial" w:hAnsi="Arial" w:cs="Arial"/>
          <w:sz w:val="22"/>
          <w:szCs w:val="22"/>
        </w:rPr>
        <w:t>Članak 21.</w:t>
      </w:r>
    </w:p>
    <w:p w:rsidR="00DE327B" w:rsidRPr="00DE327B" w:rsidRDefault="00DE327B" w:rsidP="00DE327B">
      <w:pPr>
        <w:jc w:val="center"/>
        <w:rPr>
          <w:rFonts w:ascii="Arial" w:hAnsi="Arial" w:cs="Arial"/>
          <w:b/>
          <w:bCs/>
          <w:sz w:val="22"/>
          <w:szCs w:val="22"/>
        </w:rPr>
      </w:pPr>
    </w:p>
    <w:p w:rsidR="00DE327B" w:rsidRPr="00DE327B" w:rsidRDefault="00DE327B" w:rsidP="00DE327B">
      <w:pPr>
        <w:jc w:val="both"/>
        <w:rPr>
          <w:rFonts w:ascii="Arial" w:hAnsi="Arial" w:cs="Arial"/>
          <w:sz w:val="22"/>
          <w:szCs w:val="22"/>
        </w:rPr>
      </w:pPr>
      <w:r w:rsidRPr="00DE327B">
        <w:rPr>
          <w:rFonts w:ascii="Arial" w:hAnsi="Arial" w:cs="Arial"/>
          <w:sz w:val="22"/>
          <w:szCs w:val="22"/>
        </w:rPr>
        <w:t xml:space="preserve">Prihod koje školske ustanove ostvare po osnovi davanja u zakup Dvorane i pripadajuće opreme dužne su </w:t>
      </w:r>
      <w:r w:rsidRPr="00DE327B">
        <w:rPr>
          <w:rFonts w:ascii="Arial" w:hAnsi="Arial" w:cs="Arial"/>
          <w:color w:val="000000" w:themeColor="text1"/>
          <w:sz w:val="22"/>
          <w:szCs w:val="22"/>
        </w:rPr>
        <w:t>koristiti</w:t>
      </w:r>
      <w:r w:rsidRPr="00DE327B">
        <w:rPr>
          <w:rFonts w:ascii="Arial" w:hAnsi="Arial" w:cs="Arial"/>
          <w:color w:val="FF0000"/>
          <w:sz w:val="22"/>
          <w:szCs w:val="22"/>
        </w:rPr>
        <w:t xml:space="preserve"> </w:t>
      </w:r>
      <w:r w:rsidRPr="00DE327B">
        <w:rPr>
          <w:rFonts w:ascii="Arial" w:hAnsi="Arial" w:cs="Arial"/>
          <w:sz w:val="22"/>
          <w:szCs w:val="22"/>
        </w:rPr>
        <w:t xml:space="preserve">za obavljanje i razvoj djelatnosti Škole, u skladu sa Zakonom o ustanovama, Pravilnikom kojim se regulira način korištenja vlastitih prihoda i statutom školske  ustanove.     </w:t>
      </w:r>
      <w:bookmarkStart w:id="39" w:name="_Hlk72411822"/>
    </w:p>
    <w:p w:rsidR="00DE327B" w:rsidRPr="00DE327B" w:rsidRDefault="00DE327B" w:rsidP="00DE327B">
      <w:pPr>
        <w:jc w:val="both"/>
        <w:rPr>
          <w:rFonts w:ascii="Arial" w:hAnsi="Arial" w:cs="Arial"/>
          <w:sz w:val="22"/>
          <w:szCs w:val="22"/>
        </w:rPr>
      </w:pPr>
    </w:p>
    <w:p w:rsidR="00DE327B" w:rsidRPr="00DE327B" w:rsidRDefault="00DE327B" w:rsidP="00DE327B">
      <w:pPr>
        <w:jc w:val="center"/>
        <w:rPr>
          <w:rFonts w:ascii="Arial" w:hAnsi="Arial" w:cs="Arial"/>
          <w:sz w:val="22"/>
          <w:szCs w:val="22"/>
        </w:rPr>
      </w:pPr>
      <w:r w:rsidRPr="00DE327B">
        <w:rPr>
          <w:rFonts w:ascii="Arial" w:hAnsi="Arial" w:cs="Arial"/>
          <w:sz w:val="22"/>
          <w:szCs w:val="22"/>
        </w:rPr>
        <w:t>Članak 22.</w:t>
      </w:r>
    </w:p>
    <w:bookmarkEnd w:id="39"/>
    <w:p w:rsidR="00DE327B" w:rsidRPr="00DE327B" w:rsidRDefault="00DE327B" w:rsidP="00DE327B">
      <w:pPr>
        <w:jc w:val="center"/>
        <w:rPr>
          <w:rFonts w:ascii="Arial" w:hAnsi="Arial" w:cs="Arial"/>
          <w:b/>
          <w:bCs/>
          <w:sz w:val="22"/>
          <w:szCs w:val="22"/>
        </w:rPr>
      </w:pPr>
    </w:p>
    <w:p w:rsidR="00DE327B" w:rsidRPr="00DE327B" w:rsidRDefault="00DE327B" w:rsidP="00DE327B">
      <w:pPr>
        <w:jc w:val="both"/>
        <w:rPr>
          <w:rFonts w:ascii="Arial" w:hAnsi="Arial" w:cs="Arial"/>
          <w:sz w:val="22"/>
          <w:szCs w:val="22"/>
        </w:rPr>
      </w:pPr>
      <w:r w:rsidRPr="00DE327B">
        <w:rPr>
          <w:rFonts w:ascii="Arial" w:hAnsi="Arial" w:cs="Arial"/>
          <w:sz w:val="22"/>
          <w:szCs w:val="22"/>
        </w:rPr>
        <w:t xml:space="preserve">Nadzor nad provođenjem </w:t>
      </w:r>
      <w:r w:rsidRPr="00DE327B">
        <w:rPr>
          <w:rFonts w:ascii="Arial" w:hAnsi="Arial" w:cs="Arial"/>
          <w:color w:val="000000" w:themeColor="text1"/>
          <w:sz w:val="22"/>
          <w:szCs w:val="22"/>
        </w:rPr>
        <w:t xml:space="preserve">ovog Pravilnika </w:t>
      </w:r>
      <w:r w:rsidRPr="00DE327B">
        <w:rPr>
          <w:rFonts w:ascii="Arial" w:hAnsi="Arial" w:cs="Arial"/>
          <w:sz w:val="22"/>
          <w:szCs w:val="22"/>
        </w:rPr>
        <w:t xml:space="preserve">i namjenskim korištenjem prostora iz čl. 3. </w:t>
      </w:r>
      <w:r w:rsidRPr="00DE327B">
        <w:rPr>
          <w:rFonts w:ascii="Arial" w:hAnsi="Arial" w:cs="Arial"/>
          <w:color w:val="000000" w:themeColor="text1"/>
          <w:sz w:val="22"/>
          <w:szCs w:val="22"/>
        </w:rPr>
        <w:t xml:space="preserve">ovog Pravilnika </w:t>
      </w:r>
      <w:r w:rsidRPr="00DE327B">
        <w:rPr>
          <w:rFonts w:ascii="Arial" w:hAnsi="Arial" w:cs="Arial"/>
          <w:sz w:val="22"/>
          <w:szCs w:val="22"/>
        </w:rPr>
        <w:t xml:space="preserve">provodi Upravni odjel za obrazovanje, šport, socijalnu skrb i civilno društvo. </w:t>
      </w:r>
    </w:p>
    <w:p w:rsidR="00DE327B" w:rsidRPr="00DE327B" w:rsidRDefault="00DE327B" w:rsidP="00DE327B">
      <w:pPr>
        <w:rPr>
          <w:rFonts w:ascii="Arial" w:hAnsi="Arial" w:cs="Arial"/>
          <w:b/>
          <w:bCs/>
          <w:sz w:val="22"/>
          <w:szCs w:val="22"/>
        </w:rPr>
      </w:pPr>
    </w:p>
    <w:p w:rsidR="00DE327B" w:rsidRPr="00DE327B" w:rsidRDefault="00DE327B" w:rsidP="00DE327B">
      <w:pPr>
        <w:rPr>
          <w:rFonts w:ascii="Arial" w:hAnsi="Arial" w:cs="Arial"/>
          <w:b/>
          <w:bCs/>
          <w:sz w:val="22"/>
          <w:szCs w:val="22"/>
        </w:rPr>
      </w:pPr>
    </w:p>
    <w:p w:rsidR="00DE327B" w:rsidRPr="00DE327B" w:rsidRDefault="00DE327B" w:rsidP="00DE327B">
      <w:pPr>
        <w:jc w:val="center"/>
        <w:rPr>
          <w:rFonts w:ascii="Arial" w:hAnsi="Arial" w:cs="Arial"/>
          <w:sz w:val="22"/>
          <w:szCs w:val="22"/>
        </w:rPr>
      </w:pPr>
      <w:r w:rsidRPr="00DE327B">
        <w:rPr>
          <w:rFonts w:ascii="Arial" w:hAnsi="Arial" w:cs="Arial"/>
          <w:sz w:val="22"/>
          <w:szCs w:val="22"/>
        </w:rPr>
        <w:t>Članak 23.</w:t>
      </w:r>
    </w:p>
    <w:p w:rsidR="00DE327B" w:rsidRPr="00DE327B" w:rsidRDefault="00DE327B" w:rsidP="00DE327B">
      <w:pPr>
        <w:jc w:val="both"/>
        <w:rPr>
          <w:rFonts w:ascii="Arial" w:hAnsi="Arial" w:cs="Arial"/>
          <w:sz w:val="22"/>
          <w:szCs w:val="22"/>
        </w:rPr>
      </w:pPr>
    </w:p>
    <w:p w:rsidR="00DE327B" w:rsidRPr="00DE327B" w:rsidRDefault="00DE327B" w:rsidP="00DE327B">
      <w:pPr>
        <w:jc w:val="both"/>
        <w:rPr>
          <w:rFonts w:ascii="Arial" w:hAnsi="Arial" w:cs="Arial"/>
          <w:sz w:val="22"/>
          <w:szCs w:val="22"/>
        </w:rPr>
      </w:pPr>
      <w:r w:rsidRPr="00DE327B">
        <w:rPr>
          <w:rFonts w:ascii="Arial" w:hAnsi="Arial" w:cs="Arial"/>
          <w:sz w:val="22"/>
          <w:szCs w:val="22"/>
        </w:rPr>
        <w:t>Škole su dužne o svojoj imovini iz čl. 1. ovog Pravilnika brinuti pažnjom dobrog gospodara te su u obvezi:</w:t>
      </w:r>
    </w:p>
    <w:p w:rsidR="00DE327B" w:rsidRPr="00DE327B" w:rsidRDefault="00DE327B" w:rsidP="002F31A8">
      <w:pPr>
        <w:numPr>
          <w:ilvl w:val="0"/>
          <w:numId w:val="26"/>
        </w:numPr>
        <w:spacing w:after="160"/>
        <w:contextualSpacing/>
        <w:jc w:val="both"/>
        <w:rPr>
          <w:rFonts w:ascii="Arial" w:hAnsi="Arial" w:cs="Arial"/>
          <w:sz w:val="22"/>
          <w:szCs w:val="22"/>
        </w:rPr>
      </w:pPr>
      <w:r w:rsidRPr="00DE327B">
        <w:rPr>
          <w:rFonts w:ascii="Arial" w:hAnsi="Arial" w:cs="Arial"/>
          <w:sz w:val="22"/>
          <w:szCs w:val="22"/>
        </w:rPr>
        <w:t>ustrojiti i voditi Evidenciju sklopljenih ugovora, knjigovodstvenu evidenciju o zaduženjima i naplati po svakom ugovoru te evidenciju o odgovornim osobama korisnika, dolascima i odlascima korisnika kao i redovitim pregledima inventara i opreme dvorane (radi utvrđivanja eventualne nastale štete kvarova, nedostataka);</w:t>
      </w:r>
    </w:p>
    <w:p w:rsidR="00DE327B" w:rsidRPr="00DE327B" w:rsidRDefault="00DE327B" w:rsidP="002F31A8">
      <w:pPr>
        <w:numPr>
          <w:ilvl w:val="0"/>
          <w:numId w:val="26"/>
        </w:numPr>
        <w:spacing w:after="160"/>
        <w:contextualSpacing/>
        <w:jc w:val="both"/>
        <w:rPr>
          <w:rFonts w:ascii="Arial" w:hAnsi="Arial" w:cs="Arial"/>
          <w:sz w:val="22"/>
          <w:szCs w:val="22"/>
        </w:rPr>
      </w:pPr>
      <w:r w:rsidRPr="00DE327B">
        <w:rPr>
          <w:rFonts w:ascii="Arial" w:hAnsi="Arial" w:cs="Arial"/>
          <w:color w:val="000000" w:themeColor="text1"/>
          <w:sz w:val="22"/>
          <w:szCs w:val="22"/>
        </w:rPr>
        <w:t>dostavljati</w:t>
      </w:r>
      <w:r w:rsidRPr="00DE327B">
        <w:rPr>
          <w:rFonts w:ascii="Arial" w:hAnsi="Arial" w:cs="Arial"/>
          <w:color w:val="FF0000"/>
          <w:sz w:val="22"/>
          <w:szCs w:val="22"/>
        </w:rPr>
        <w:t xml:space="preserve"> </w:t>
      </w:r>
      <w:r w:rsidRPr="00DE327B">
        <w:rPr>
          <w:rFonts w:ascii="Arial" w:hAnsi="Arial" w:cs="Arial"/>
          <w:sz w:val="22"/>
          <w:szCs w:val="22"/>
        </w:rPr>
        <w:t>nadležnom upravnom odjelu polugodišnje izvješće o prihodima i rashodima vezanim za sklopljene ugovore;</w:t>
      </w:r>
    </w:p>
    <w:p w:rsidR="00DE327B" w:rsidRPr="00DE327B" w:rsidRDefault="00DE327B" w:rsidP="002F31A8">
      <w:pPr>
        <w:numPr>
          <w:ilvl w:val="0"/>
          <w:numId w:val="26"/>
        </w:numPr>
        <w:spacing w:after="160"/>
        <w:contextualSpacing/>
        <w:jc w:val="both"/>
        <w:rPr>
          <w:rFonts w:ascii="Arial" w:hAnsi="Arial" w:cs="Arial"/>
          <w:sz w:val="22"/>
          <w:szCs w:val="22"/>
        </w:rPr>
      </w:pPr>
      <w:r w:rsidRPr="00DE327B">
        <w:rPr>
          <w:rFonts w:ascii="Arial" w:hAnsi="Arial" w:cs="Arial"/>
          <w:sz w:val="22"/>
          <w:szCs w:val="22"/>
        </w:rPr>
        <w:lastRenderedPageBreak/>
        <w:t xml:space="preserve">na zahtjev nadležnog upravnog odjela dostavljati preslike zaključenih ugovora (potpisane, ovjerene  i skenirane) kao i drugu dokumentaciju.      </w:t>
      </w:r>
    </w:p>
    <w:p w:rsidR="00DE327B" w:rsidRPr="00DE327B" w:rsidRDefault="00DE327B" w:rsidP="00DE327B">
      <w:pPr>
        <w:rPr>
          <w:rFonts w:ascii="Arial" w:hAnsi="Arial" w:cs="Arial"/>
          <w:b/>
          <w:bCs/>
          <w:sz w:val="22"/>
          <w:szCs w:val="22"/>
        </w:rPr>
      </w:pPr>
    </w:p>
    <w:p w:rsidR="00DE327B" w:rsidRPr="00DE327B" w:rsidRDefault="00DE327B" w:rsidP="00DE327B">
      <w:pPr>
        <w:rPr>
          <w:rFonts w:ascii="Arial" w:hAnsi="Arial" w:cs="Arial"/>
          <w:b/>
          <w:bCs/>
          <w:sz w:val="22"/>
          <w:szCs w:val="22"/>
        </w:rPr>
      </w:pPr>
    </w:p>
    <w:p w:rsidR="00DE327B" w:rsidRPr="00DE327B" w:rsidRDefault="00DE327B" w:rsidP="00DE327B">
      <w:pPr>
        <w:jc w:val="center"/>
        <w:rPr>
          <w:rFonts w:ascii="Arial" w:hAnsi="Arial" w:cs="Arial"/>
          <w:sz w:val="22"/>
          <w:szCs w:val="22"/>
        </w:rPr>
      </w:pPr>
      <w:r w:rsidRPr="00DE327B">
        <w:rPr>
          <w:rFonts w:ascii="Arial" w:hAnsi="Arial" w:cs="Arial"/>
          <w:sz w:val="22"/>
          <w:szCs w:val="22"/>
        </w:rPr>
        <w:t>Članak 24.</w:t>
      </w:r>
    </w:p>
    <w:p w:rsidR="00DE327B" w:rsidRPr="00DE327B" w:rsidRDefault="00DE327B" w:rsidP="00DE327B">
      <w:pPr>
        <w:jc w:val="both"/>
        <w:rPr>
          <w:rFonts w:ascii="Arial" w:hAnsi="Arial" w:cs="Arial"/>
          <w:sz w:val="22"/>
          <w:szCs w:val="22"/>
        </w:rPr>
      </w:pPr>
    </w:p>
    <w:p w:rsidR="00DE327B" w:rsidRPr="00DE327B" w:rsidRDefault="00DE327B" w:rsidP="00DE327B">
      <w:pPr>
        <w:jc w:val="both"/>
        <w:rPr>
          <w:rFonts w:ascii="Arial" w:hAnsi="Arial" w:cs="Arial"/>
          <w:color w:val="000000" w:themeColor="text1"/>
          <w:sz w:val="22"/>
          <w:szCs w:val="22"/>
        </w:rPr>
      </w:pPr>
      <w:r w:rsidRPr="00DE327B">
        <w:rPr>
          <w:rFonts w:ascii="Arial" w:hAnsi="Arial" w:cs="Arial"/>
          <w:color w:val="000000" w:themeColor="text1"/>
          <w:sz w:val="22"/>
          <w:szCs w:val="22"/>
        </w:rPr>
        <w:t>Ugovori o zakupu zaključeni prije stupanja na snagu ovog Pravilnika ostaju na snazi do isteka vremena na koji su zaključeni.</w:t>
      </w:r>
    </w:p>
    <w:p w:rsidR="00DE327B" w:rsidRPr="00DE327B" w:rsidRDefault="00DE327B" w:rsidP="00DE327B">
      <w:pPr>
        <w:jc w:val="both"/>
        <w:rPr>
          <w:rFonts w:ascii="Arial" w:hAnsi="Arial" w:cs="Arial"/>
          <w:sz w:val="22"/>
          <w:szCs w:val="22"/>
        </w:rPr>
      </w:pPr>
    </w:p>
    <w:p w:rsidR="00DE327B" w:rsidRPr="00DE327B" w:rsidRDefault="00DE327B" w:rsidP="00DE327B">
      <w:pPr>
        <w:jc w:val="both"/>
        <w:rPr>
          <w:rFonts w:ascii="Arial" w:hAnsi="Arial" w:cs="Arial"/>
          <w:sz w:val="22"/>
          <w:szCs w:val="22"/>
        </w:rPr>
      </w:pPr>
      <w:r w:rsidRPr="00DE327B">
        <w:rPr>
          <w:rFonts w:ascii="Arial" w:hAnsi="Arial" w:cs="Arial"/>
          <w:sz w:val="22"/>
          <w:szCs w:val="22"/>
        </w:rPr>
        <w:t>Ugovore iz prednjeg članka potrebno je revidirati u roku od 6 mjeseci od stupanja na snagu ovog Pravilnika odnosno uskladiti ugovorne obveze primjenjujući odredbe ovog Pravilnika.</w:t>
      </w:r>
    </w:p>
    <w:p w:rsidR="00DE327B" w:rsidRPr="00DE327B" w:rsidRDefault="00DE327B" w:rsidP="00DE327B">
      <w:pPr>
        <w:jc w:val="both"/>
        <w:rPr>
          <w:rFonts w:ascii="Arial" w:hAnsi="Arial" w:cs="Arial"/>
          <w:sz w:val="22"/>
          <w:szCs w:val="22"/>
        </w:rPr>
      </w:pPr>
    </w:p>
    <w:p w:rsidR="00DE327B" w:rsidRPr="00DE327B" w:rsidRDefault="00DE327B" w:rsidP="00DE327B">
      <w:pPr>
        <w:jc w:val="both"/>
        <w:rPr>
          <w:rFonts w:ascii="Arial" w:hAnsi="Arial" w:cs="Arial"/>
          <w:sz w:val="22"/>
          <w:szCs w:val="22"/>
        </w:rPr>
      </w:pPr>
      <w:r w:rsidRPr="00DE327B">
        <w:rPr>
          <w:rFonts w:ascii="Arial" w:hAnsi="Arial" w:cs="Arial"/>
          <w:sz w:val="22"/>
          <w:szCs w:val="22"/>
        </w:rPr>
        <w:t>Sve započete postupke davanja na zakup prije stupanja na snagu ovog Pravilnika Škole su dužne obustaviti.</w:t>
      </w:r>
    </w:p>
    <w:p w:rsidR="00DE327B" w:rsidRPr="00DE327B" w:rsidRDefault="00DE327B" w:rsidP="00DE327B">
      <w:pPr>
        <w:ind w:left="2832" w:firstLine="708"/>
        <w:jc w:val="both"/>
        <w:rPr>
          <w:rFonts w:ascii="Arial" w:hAnsi="Arial" w:cs="Arial"/>
          <w:b/>
          <w:bCs/>
          <w:sz w:val="22"/>
          <w:szCs w:val="22"/>
        </w:rPr>
      </w:pPr>
      <w:r w:rsidRPr="00DE327B">
        <w:rPr>
          <w:rFonts w:ascii="Arial" w:hAnsi="Arial" w:cs="Arial"/>
          <w:b/>
          <w:bCs/>
          <w:sz w:val="22"/>
          <w:szCs w:val="22"/>
        </w:rPr>
        <w:t xml:space="preserve"> </w:t>
      </w:r>
    </w:p>
    <w:p w:rsidR="00DE327B" w:rsidRPr="00DE327B" w:rsidRDefault="00DE327B" w:rsidP="00DE327B">
      <w:pPr>
        <w:ind w:left="2832" w:firstLine="708"/>
        <w:jc w:val="both"/>
        <w:rPr>
          <w:rFonts w:ascii="Arial" w:hAnsi="Arial" w:cs="Arial"/>
          <w:sz w:val="22"/>
          <w:szCs w:val="22"/>
        </w:rPr>
      </w:pPr>
      <w:r w:rsidRPr="00DE327B">
        <w:rPr>
          <w:rFonts w:ascii="Arial" w:hAnsi="Arial" w:cs="Arial"/>
          <w:sz w:val="22"/>
          <w:szCs w:val="22"/>
        </w:rPr>
        <w:t xml:space="preserve">       Članak 25.</w:t>
      </w:r>
    </w:p>
    <w:p w:rsidR="00DE327B" w:rsidRPr="00DE327B" w:rsidRDefault="00DE327B" w:rsidP="00DE327B">
      <w:pPr>
        <w:ind w:left="2832" w:firstLine="708"/>
        <w:jc w:val="both"/>
        <w:rPr>
          <w:rFonts w:ascii="Arial" w:hAnsi="Arial" w:cs="Arial"/>
          <w:sz w:val="22"/>
          <w:szCs w:val="22"/>
        </w:rPr>
      </w:pPr>
    </w:p>
    <w:p w:rsidR="00DE327B" w:rsidRPr="00DE327B" w:rsidRDefault="00DE327B" w:rsidP="00DE327B">
      <w:pPr>
        <w:jc w:val="both"/>
        <w:rPr>
          <w:rFonts w:ascii="Arial" w:hAnsi="Arial" w:cs="Arial"/>
          <w:sz w:val="22"/>
          <w:szCs w:val="22"/>
        </w:rPr>
      </w:pPr>
      <w:r w:rsidRPr="00DE327B">
        <w:rPr>
          <w:rFonts w:ascii="Arial" w:hAnsi="Arial" w:cs="Arial"/>
          <w:sz w:val="22"/>
          <w:szCs w:val="22"/>
        </w:rPr>
        <w:t xml:space="preserve">Škole su dužne u roku od 6 (šest) mjeseci od stupanju na snagu ovog Pravilnika uskladiti sve svoje  akte kojim se regulira predmetno područje s istim.  </w:t>
      </w:r>
    </w:p>
    <w:p w:rsidR="00DE327B" w:rsidRPr="00DE327B" w:rsidRDefault="00DE327B" w:rsidP="00DE327B">
      <w:pPr>
        <w:jc w:val="center"/>
        <w:rPr>
          <w:rFonts w:ascii="Arial" w:hAnsi="Arial" w:cs="Arial"/>
          <w:sz w:val="22"/>
          <w:szCs w:val="22"/>
        </w:rPr>
      </w:pPr>
    </w:p>
    <w:p w:rsidR="00DE327B" w:rsidRPr="00DE327B" w:rsidRDefault="00DE327B" w:rsidP="00DE327B">
      <w:pPr>
        <w:rPr>
          <w:rFonts w:ascii="Arial" w:hAnsi="Arial" w:cs="Arial"/>
          <w:sz w:val="22"/>
          <w:szCs w:val="22"/>
        </w:rPr>
      </w:pPr>
      <w:r w:rsidRPr="00DE327B">
        <w:rPr>
          <w:rFonts w:ascii="Arial" w:hAnsi="Arial" w:cs="Arial"/>
          <w:b/>
          <w:bCs/>
          <w:sz w:val="22"/>
          <w:szCs w:val="22"/>
        </w:rPr>
        <w:t xml:space="preserve">                                                </w:t>
      </w:r>
    </w:p>
    <w:p w:rsidR="00DE327B" w:rsidRPr="00DE327B" w:rsidRDefault="00DE327B" w:rsidP="00DE327B">
      <w:pPr>
        <w:jc w:val="center"/>
        <w:rPr>
          <w:rFonts w:ascii="Arial" w:hAnsi="Arial" w:cs="Arial"/>
          <w:color w:val="000000" w:themeColor="text1"/>
          <w:sz w:val="22"/>
          <w:szCs w:val="22"/>
        </w:rPr>
      </w:pPr>
      <w:r w:rsidRPr="00DE327B">
        <w:rPr>
          <w:rFonts w:ascii="Arial" w:hAnsi="Arial" w:cs="Arial"/>
          <w:color w:val="000000" w:themeColor="text1"/>
          <w:sz w:val="22"/>
          <w:szCs w:val="22"/>
        </w:rPr>
        <w:t>Članak 26.</w:t>
      </w:r>
    </w:p>
    <w:p w:rsidR="00DE327B" w:rsidRPr="00DE327B" w:rsidRDefault="00DE327B" w:rsidP="00DE327B">
      <w:pPr>
        <w:jc w:val="center"/>
        <w:rPr>
          <w:rFonts w:ascii="Arial" w:hAnsi="Arial" w:cs="Arial"/>
          <w:b/>
          <w:bCs/>
          <w:color w:val="000000" w:themeColor="text1"/>
          <w:sz w:val="22"/>
          <w:szCs w:val="22"/>
        </w:rPr>
      </w:pPr>
    </w:p>
    <w:p w:rsidR="00DE327B" w:rsidRPr="00DE327B" w:rsidRDefault="00DE327B" w:rsidP="00DE327B">
      <w:pPr>
        <w:jc w:val="both"/>
        <w:rPr>
          <w:rFonts w:ascii="Arial" w:hAnsi="Arial" w:cs="Arial"/>
          <w:color w:val="000000" w:themeColor="text1"/>
          <w:sz w:val="22"/>
          <w:szCs w:val="22"/>
        </w:rPr>
      </w:pPr>
      <w:r w:rsidRPr="00DE327B">
        <w:rPr>
          <w:rFonts w:ascii="Arial" w:hAnsi="Arial" w:cs="Arial"/>
          <w:color w:val="000000" w:themeColor="text1"/>
          <w:sz w:val="22"/>
          <w:szCs w:val="22"/>
        </w:rPr>
        <w:t xml:space="preserve">Na sva pitanja koja nisu regulirana ovim Pravilnikom primjenjuje se odredbe Zakona o zakupu i kupoprodaji poslovnog prostora, važeći akti Grada Dubrovnika kojim se regulira navedeno područje. </w:t>
      </w:r>
    </w:p>
    <w:p w:rsidR="00DE327B" w:rsidRPr="00DE327B" w:rsidRDefault="00DE327B" w:rsidP="00DE327B">
      <w:pPr>
        <w:jc w:val="center"/>
        <w:rPr>
          <w:rFonts w:ascii="Arial" w:hAnsi="Arial" w:cs="Arial"/>
          <w:b/>
          <w:bCs/>
          <w:sz w:val="22"/>
          <w:szCs w:val="22"/>
        </w:rPr>
      </w:pPr>
    </w:p>
    <w:p w:rsidR="00DE327B" w:rsidRPr="00DE327B" w:rsidRDefault="00DE327B" w:rsidP="00DE327B">
      <w:pPr>
        <w:jc w:val="center"/>
        <w:rPr>
          <w:rFonts w:ascii="Arial" w:hAnsi="Arial" w:cs="Arial"/>
          <w:sz w:val="22"/>
          <w:szCs w:val="22"/>
        </w:rPr>
      </w:pPr>
      <w:r w:rsidRPr="00DE327B">
        <w:rPr>
          <w:rFonts w:ascii="Arial" w:hAnsi="Arial" w:cs="Arial"/>
          <w:sz w:val="22"/>
          <w:szCs w:val="22"/>
        </w:rPr>
        <w:t>Članak 27.</w:t>
      </w:r>
    </w:p>
    <w:p w:rsidR="00DE327B" w:rsidRPr="00DE327B" w:rsidRDefault="00DE327B" w:rsidP="00DE327B">
      <w:pPr>
        <w:jc w:val="center"/>
        <w:rPr>
          <w:rFonts w:ascii="Arial" w:hAnsi="Arial" w:cs="Arial"/>
          <w:b/>
          <w:bCs/>
          <w:sz w:val="22"/>
          <w:szCs w:val="22"/>
        </w:rPr>
      </w:pPr>
    </w:p>
    <w:p w:rsidR="00DE327B" w:rsidRPr="00DE327B" w:rsidRDefault="00DE327B" w:rsidP="00DE327B">
      <w:pPr>
        <w:jc w:val="both"/>
        <w:rPr>
          <w:rFonts w:ascii="Arial" w:hAnsi="Arial" w:cs="Arial"/>
          <w:sz w:val="22"/>
          <w:szCs w:val="22"/>
        </w:rPr>
      </w:pPr>
      <w:r w:rsidRPr="00DE327B">
        <w:rPr>
          <w:rFonts w:ascii="Arial" w:hAnsi="Arial" w:cs="Arial"/>
          <w:sz w:val="22"/>
          <w:szCs w:val="22"/>
        </w:rPr>
        <w:t>Ovaj pravilnik stupa na snagu osmog dana od dana objave u „Službenom glasniku Grada Dubrovnika“.</w:t>
      </w:r>
    </w:p>
    <w:p w:rsidR="00DE327B" w:rsidRDefault="00DE327B" w:rsidP="00C105A6">
      <w:pPr>
        <w:rPr>
          <w:rFonts w:ascii="Arial" w:hAnsi="Arial" w:cs="Arial"/>
          <w:sz w:val="22"/>
          <w:szCs w:val="22"/>
        </w:rPr>
      </w:pPr>
    </w:p>
    <w:p w:rsidR="00F31700" w:rsidRPr="00123550" w:rsidRDefault="00F31700" w:rsidP="00C105A6">
      <w:pPr>
        <w:rPr>
          <w:rFonts w:ascii="Arial" w:hAnsi="Arial" w:cs="Arial"/>
          <w:sz w:val="22"/>
          <w:szCs w:val="22"/>
        </w:rPr>
      </w:pPr>
    </w:p>
    <w:p w:rsidR="00DE327B" w:rsidRPr="00DE327B" w:rsidRDefault="00DE327B" w:rsidP="00DE327B">
      <w:pPr>
        <w:jc w:val="both"/>
        <w:rPr>
          <w:rFonts w:ascii="Arial" w:hAnsi="Arial" w:cs="Arial"/>
          <w:sz w:val="22"/>
          <w:szCs w:val="22"/>
        </w:rPr>
      </w:pPr>
      <w:r w:rsidRPr="00DE327B">
        <w:rPr>
          <w:rFonts w:ascii="Arial" w:hAnsi="Arial" w:cs="Arial"/>
          <w:sz w:val="22"/>
          <w:szCs w:val="22"/>
        </w:rPr>
        <w:t>KLASA: 602-01/21-01/</w:t>
      </w:r>
      <w:r w:rsidR="00E874B9">
        <w:rPr>
          <w:rFonts w:ascii="Arial" w:hAnsi="Arial" w:cs="Arial"/>
          <w:sz w:val="22"/>
          <w:szCs w:val="22"/>
        </w:rPr>
        <w:t>58</w:t>
      </w:r>
    </w:p>
    <w:p w:rsidR="00DE327B" w:rsidRPr="00DE327B" w:rsidRDefault="00DE327B" w:rsidP="00DE327B">
      <w:pPr>
        <w:jc w:val="both"/>
        <w:rPr>
          <w:rFonts w:ascii="Arial" w:hAnsi="Arial" w:cs="Arial"/>
          <w:sz w:val="22"/>
          <w:szCs w:val="22"/>
        </w:rPr>
      </w:pPr>
      <w:r w:rsidRPr="00DE327B">
        <w:rPr>
          <w:rFonts w:ascii="Arial" w:hAnsi="Arial" w:cs="Arial"/>
          <w:sz w:val="22"/>
          <w:szCs w:val="22"/>
        </w:rPr>
        <w:t>URBROJ: 2117/01-09-21-</w:t>
      </w:r>
      <w:r w:rsidR="00E874B9">
        <w:rPr>
          <w:rFonts w:ascii="Arial" w:hAnsi="Arial" w:cs="Arial"/>
          <w:sz w:val="22"/>
          <w:szCs w:val="22"/>
        </w:rPr>
        <w:t>03</w:t>
      </w:r>
    </w:p>
    <w:p w:rsidR="00DE327B" w:rsidRPr="00DE327B" w:rsidRDefault="00DE327B" w:rsidP="00DE327B">
      <w:pPr>
        <w:jc w:val="both"/>
        <w:rPr>
          <w:rFonts w:ascii="Arial" w:hAnsi="Arial" w:cs="Arial"/>
          <w:sz w:val="22"/>
          <w:szCs w:val="22"/>
        </w:rPr>
      </w:pPr>
      <w:r w:rsidRPr="00DE327B">
        <w:rPr>
          <w:rFonts w:ascii="Arial" w:hAnsi="Arial" w:cs="Arial"/>
          <w:sz w:val="22"/>
          <w:szCs w:val="22"/>
        </w:rPr>
        <w:t>Dubrovnik, 27. prosinca 2021.</w:t>
      </w:r>
    </w:p>
    <w:p w:rsidR="00C105A6" w:rsidRPr="00123550" w:rsidRDefault="00C105A6" w:rsidP="00C105A6">
      <w:pPr>
        <w:rPr>
          <w:rFonts w:ascii="Arial" w:hAnsi="Arial" w:cs="Arial"/>
          <w:sz w:val="22"/>
          <w:szCs w:val="22"/>
        </w:rPr>
      </w:pPr>
    </w:p>
    <w:p w:rsidR="00C105A6" w:rsidRPr="00123550" w:rsidRDefault="00C105A6" w:rsidP="00C105A6">
      <w:pPr>
        <w:rPr>
          <w:rFonts w:ascii="Arial" w:hAnsi="Arial" w:cs="Arial"/>
          <w:sz w:val="22"/>
          <w:szCs w:val="22"/>
          <w:lang w:eastAsia="en-US"/>
        </w:rPr>
      </w:pPr>
      <w:r w:rsidRPr="00123550">
        <w:rPr>
          <w:rFonts w:ascii="Arial" w:hAnsi="Arial" w:cs="Arial"/>
          <w:sz w:val="22"/>
          <w:szCs w:val="22"/>
          <w:lang w:eastAsia="en-US"/>
        </w:rPr>
        <w:t>Predsjednik Gradskog vijeća:</w:t>
      </w:r>
      <w:r w:rsidRPr="00123550">
        <w:rPr>
          <w:rFonts w:ascii="Arial" w:hAnsi="Arial" w:cs="Arial"/>
          <w:sz w:val="22"/>
          <w:szCs w:val="22"/>
          <w:lang w:eastAsia="en-US"/>
        </w:rPr>
        <w:softHyphen/>
        <w:t xml:space="preserve"> </w:t>
      </w:r>
    </w:p>
    <w:p w:rsidR="00C105A6" w:rsidRPr="00123550" w:rsidRDefault="00C105A6" w:rsidP="00C105A6">
      <w:pPr>
        <w:suppressAutoHyphens/>
        <w:contextualSpacing/>
        <w:rPr>
          <w:rFonts w:ascii="Arial" w:hAnsi="Arial" w:cs="Arial"/>
          <w:sz w:val="22"/>
          <w:szCs w:val="22"/>
          <w:lang w:eastAsia="en-US"/>
        </w:rPr>
      </w:pPr>
      <w:r w:rsidRPr="00123550">
        <w:rPr>
          <w:rFonts w:ascii="Arial" w:hAnsi="Arial" w:cs="Arial"/>
          <w:b/>
          <w:bCs/>
          <w:sz w:val="22"/>
          <w:szCs w:val="22"/>
          <w:lang w:eastAsia="en-US"/>
        </w:rPr>
        <w:t>mr. sc. Marko Potrebica</w:t>
      </w:r>
      <w:r w:rsidRPr="00123550">
        <w:rPr>
          <w:rFonts w:ascii="Arial" w:hAnsi="Arial" w:cs="Arial"/>
          <w:sz w:val="22"/>
          <w:szCs w:val="22"/>
          <w:lang w:eastAsia="en-US"/>
        </w:rPr>
        <w:t xml:space="preserve">, v. r. </w:t>
      </w:r>
    </w:p>
    <w:p w:rsidR="00C105A6" w:rsidRPr="00123550" w:rsidRDefault="00C105A6" w:rsidP="00C105A6">
      <w:pPr>
        <w:suppressAutoHyphens/>
        <w:contextualSpacing/>
        <w:rPr>
          <w:rFonts w:ascii="Arial" w:hAnsi="Arial" w:cs="Arial"/>
          <w:sz w:val="22"/>
          <w:szCs w:val="22"/>
          <w:lang w:eastAsia="en-US"/>
        </w:rPr>
      </w:pPr>
      <w:r w:rsidRPr="00123550">
        <w:rPr>
          <w:rFonts w:ascii="Arial" w:hAnsi="Arial" w:cs="Arial"/>
          <w:sz w:val="22"/>
          <w:szCs w:val="22"/>
          <w:lang w:eastAsia="en-US"/>
        </w:rPr>
        <w:t>----------------------------------------</w:t>
      </w:r>
    </w:p>
    <w:p w:rsidR="00C105A6" w:rsidRPr="00123550" w:rsidRDefault="00C105A6" w:rsidP="00C105A6">
      <w:pPr>
        <w:rPr>
          <w:rFonts w:ascii="Arial" w:hAnsi="Arial" w:cs="Arial"/>
          <w:sz w:val="22"/>
          <w:szCs w:val="22"/>
        </w:rPr>
      </w:pPr>
    </w:p>
    <w:p w:rsidR="00C105A6" w:rsidRPr="00123550" w:rsidRDefault="00C105A6" w:rsidP="00C105A6">
      <w:pPr>
        <w:rPr>
          <w:rFonts w:ascii="Arial" w:hAnsi="Arial" w:cs="Arial"/>
          <w:sz w:val="22"/>
          <w:szCs w:val="22"/>
        </w:rPr>
      </w:pPr>
    </w:p>
    <w:p w:rsidR="00C105A6" w:rsidRPr="00123550" w:rsidRDefault="00C105A6" w:rsidP="00C105A6">
      <w:pPr>
        <w:rPr>
          <w:rFonts w:ascii="Arial" w:hAnsi="Arial" w:cs="Arial"/>
          <w:sz w:val="22"/>
          <w:szCs w:val="22"/>
        </w:rPr>
      </w:pPr>
    </w:p>
    <w:p w:rsidR="00C105A6" w:rsidRPr="00123550" w:rsidRDefault="00C105A6" w:rsidP="00C105A6">
      <w:pPr>
        <w:rPr>
          <w:rFonts w:ascii="Arial" w:hAnsi="Arial" w:cs="Arial"/>
          <w:sz w:val="22"/>
          <w:szCs w:val="22"/>
        </w:rPr>
      </w:pPr>
    </w:p>
    <w:p w:rsidR="00C105A6" w:rsidRPr="005404A2" w:rsidRDefault="00C105A6" w:rsidP="00C105A6">
      <w:pPr>
        <w:rPr>
          <w:rFonts w:ascii="Arial" w:hAnsi="Arial" w:cs="Arial"/>
          <w:b/>
          <w:bCs/>
          <w:sz w:val="22"/>
          <w:szCs w:val="22"/>
        </w:rPr>
      </w:pPr>
      <w:r w:rsidRPr="005404A2">
        <w:rPr>
          <w:rFonts w:ascii="Arial" w:hAnsi="Arial" w:cs="Arial"/>
          <w:b/>
          <w:bCs/>
          <w:sz w:val="22"/>
          <w:szCs w:val="22"/>
        </w:rPr>
        <w:t>1</w:t>
      </w:r>
      <w:r w:rsidR="005404A2">
        <w:rPr>
          <w:rFonts w:ascii="Arial" w:hAnsi="Arial" w:cs="Arial"/>
          <w:b/>
          <w:bCs/>
          <w:sz w:val="22"/>
          <w:szCs w:val="22"/>
        </w:rPr>
        <w:t>9</w:t>
      </w:r>
      <w:r w:rsidR="00E01E30">
        <w:rPr>
          <w:rFonts w:ascii="Arial" w:hAnsi="Arial" w:cs="Arial"/>
          <w:b/>
          <w:bCs/>
          <w:sz w:val="22"/>
          <w:szCs w:val="22"/>
        </w:rPr>
        <w:t>3</w:t>
      </w:r>
    </w:p>
    <w:p w:rsidR="00C105A6" w:rsidRPr="00123550" w:rsidRDefault="00C105A6" w:rsidP="00C105A6">
      <w:pPr>
        <w:rPr>
          <w:rFonts w:ascii="Arial" w:hAnsi="Arial" w:cs="Arial"/>
          <w:sz w:val="22"/>
          <w:szCs w:val="22"/>
        </w:rPr>
      </w:pPr>
    </w:p>
    <w:p w:rsidR="00C105A6" w:rsidRPr="00123550" w:rsidRDefault="00C105A6" w:rsidP="00C105A6">
      <w:pPr>
        <w:rPr>
          <w:rFonts w:ascii="Arial" w:hAnsi="Arial" w:cs="Arial"/>
          <w:sz w:val="22"/>
          <w:szCs w:val="22"/>
        </w:rPr>
      </w:pPr>
    </w:p>
    <w:p w:rsidR="00DE327B" w:rsidRPr="00DE327B" w:rsidRDefault="00DE327B" w:rsidP="00DE327B">
      <w:pPr>
        <w:widowControl w:val="0"/>
        <w:autoSpaceDE w:val="0"/>
        <w:autoSpaceDN w:val="0"/>
        <w:jc w:val="both"/>
        <w:rPr>
          <w:rFonts w:ascii="Arial" w:hAnsi="Arial" w:cs="Arial"/>
          <w:sz w:val="22"/>
          <w:szCs w:val="22"/>
          <w:lang w:bidi="hr-HR"/>
        </w:rPr>
      </w:pPr>
      <w:r w:rsidRPr="00DE327B">
        <w:rPr>
          <w:rFonts w:ascii="Arial" w:hAnsi="Arial" w:cs="Arial"/>
          <w:sz w:val="22"/>
          <w:szCs w:val="22"/>
          <w:lang w:bidi="hr-HR"/>
        </w:rPr>
        <w:t xml:space="preserve">Na temelju članka 35. Zakona o lokalnoj i područnoj (regionalnoj) samoupravi (˝Narodne novine˝, broj 33/01, 60/01, 129/05, 109/07, 125/08, 36/09, 150/11, 144/12, 19/13, 137/15, 123/17, 98/19 i 144/20), članka 172. Odluke o komunalnom redu („Službeni glasnik Grada Dubrovnika“, broj 12/20, 16/20, 1/21, 5/21 i 16/21) i članka 39. Statuta Grada Dubrovnika („Službeni glasnik Grada Dubrovnika“, broj </w:t>
      </w:r>
      <w:r w:rsidRPr="00DE327B">
        <w:rPr>
          <w:rFonts w:ascii="Arial" w:hAnsi="Arial" w:cs="Arial"/>
          <w:w w:val="102"/>
          <w:sz w:val="22"/>
          <w:szCs w:val="22"/>
          <w:lang w:bidi="hr-HR"/>
        </w:rPr>
        <w:t>2/21</w:t>
      </w:r>
      <w:r w:rsidRPr="00DE327B">
        <w:rPr>
          <w:rFonts w:ascii="Arial" w:hAnsi="Arial" w:cs="Arial"/>
          <w:sz w:val="22"/>
          <w:szCs w:val="22"/>
          <w:lang w:bidi="hr-HR"/>
        </w:rPr>
        <w:t>), Gradsko vijeće Grada Dubrovnika na 7. sjednici,</w:t>
      </w:r>
      <w:r w:rsidRPr="00DE327B">
        <w:rPr>
          <w:rFonts w:ascii="Arial" w:hAnsi="Arial" w:cs="Arial"/>
          <w:spacing w:val="9"/>
          <w:sz w:val="22"/>
          <w:szCs w:val="22"/>
          <w:lang w:bidi="hr-HR"/>
        </w:rPr>
        <w:t xml:space="preserve"> </w:t>
      </w:r>
      <w:r w:rsidRPr="00DE327B">
        <w:rPr>
          <w:rFonts w:ascii="Arial" w:hAnsi="Arial" w:cs="Arial"/>
          <w:sz w:val="22"/>
          <w:szCs w:val="22"/>
          <w:lang w:bidi="hr-HR"/>
        </w:rPr>
        <w:t>održanoj</w:t>
      </w:r>
      <w:r w:rsidRPr="00DE327B">
        <w:rPr>
          <w:rFonts w:ascii="Arial" w:hAnsi="Arial" w:cs="Arial"/>
          <w:spacing w:val="4"/>
          <w:sz w:val="22"/>
          <w:szCs w:val="22"/>
          <w:lang w:bidi="hr-HR"/>
        </w:rPr>
        <w:t xml:space="preserve"> </w:t>
      </w:r>
      <w:r w:rsidRPr="00DE327B">
        <w:rPr>
          <w:rFonts w:ascii="Arial" w:hAnsi="Arial" w:cs="Arial"/>
          <w:sz w:val="22"/>
          <w:szCs w:val="22"/>
          <w:lang w:bidi="hr-HR"/>
        </w:rPr>
        <w:t>27. prosinca 2021.,</w:t>
      </w:r>
      <w:r w:rsidRPr="00DE327B">
        <w:rPr>
          <w:rFonts w:ascii="Arial" w:hAnsi="Arial" w:cs="Arial"/>
          <w:spacing w:val="-1"/>
          <w:sz w:val="22"/>
          <w:szCs w:val="22"/>
          <w:lang w:bidi="hr-HR"/>
        </w:rPr>
        <w:t xml:space="preserve"> </w:t>
      </w:r>
      <w:r w:rsidRPr="00DE327B">
        <w:rPr>
          <w:rFonts w:ascii="Arial" w:hAnsi="Arial" w:cs="Arial"/>
          <w:sz w:val="22"/>
          <w:szCs w:val="22"/>
          <w:lang w:bidi="hr-HR"/>
        </w:rPr>
        <w:t>donijelo je</w:t>
      </w:r>
    </w:p>
    <w:p w:rsidR="00DE327B" w:rsidRPr="00DE327B" w:rsidRDefault="00DE327B" w:rsidP="00DE327B">
      <w:pPr>
        <w:widowControl w:val="0"/>
        <w:autoSpaceDE w:val="0"/>
        <w:autoSpaceDN w:val="0"/>
        <w:ind w:left="116"/>
        <w:jc w:val="both"/>
        <w:rPr>
          <w:rFonts w:ascii="Arial" w:hAnsi="Arial" w:cs="Arial"/>
          <w:sz w:val="22"/>
          <w:szCs w:val="22"/>
          <w:lang w:bidi="hr-HR"/>
        </w:rPr>
      </w:pPr>
    </w:p>
    <w:p w:rsidR="00DE327B" w:rsidRPr="00DE327B" w:rsidRDefault="00DE327B" w:rsidP="00DE327B">
      <w:pPr>
        <w:widowControl w:val="0"/>
        <w:autoSpaceDE w:val="0"/>
        <w:autoSpaceDN w:val="0"/>
        <w:ind w:left="116" w:firstLine="707"/>
        <w:jc w:val="both"/>
        <w:rPr>
          <w:rFonts w:ascii="Arial" w:hAnsi="Arial" w:cs="Arial"/>
          <w:sz w:val="22"/>
          <w:szCs w:val="22"/>
          <w:lang w:bidi="hr-HR"/>
        </w:rPr>
      </w:pPr>
    </w:p>
    <w:p w:rsidR="00DE327B" w:rsidRPr="00DE327B" w:rsidRDefault="00DE327B" w:rsidP="00DE327B">
      <w:pPr>
        <w:spacing w:line="259" w:lineRule="auto"/>
        <w:jc w:val="center"/>
        <w:rPr>
          <w:rFonts w:ascii="Arial" w:eastAsiaTheme="minorHAnsi" w:hAnsi="Arial" w:cs="Arial"/>
          <w:b/>
          <w:bCs/>
          <w:sz w:val="22"/>
          <w:szCs w:val="22"/>
          <w:lang w:val="en-US" w:eastAsia="en-US"/>
        </w:rPr>
      </w:pPr>
      <w:r w:rsidRPr="00DE327B">
        <w:rPr>
          <w:rFonts w:ascii="Arial" w:eastAsiaTheme="minorHAnsi" w:hAnsi="Arial" w:cs="Arial"/>
          <w:b/>
          <w:bCs/>
          <w:sz w:val="22"/>
          <w:szCs w:val="22"/>
          <w:lang w:val="en-US" w:eastAsia="en-US"/>
        </w:rPr>
        <w:t xml:space="preserve">P r a v </w:t>
      </w:r>
      <w:proofErr w:type="spellStart"/>
      <w:r w:rsidRPr="00DE327B">
        <w:rPr>
          <w:rFonts w:ascii="Arial" w:eastAsiaTheme="minorHAnsi" w:hAnsi="Arial" w:cs="Arial"/>
          <w:b/>
          <w:bCs/>
          <w:sz w:val="22"/>
          <w:szCs w:val="22"/>
          <w:lang w:val="en-US" w:eastAsia="en-US"/>
        </w:rPr>
        <w:t>i</w:t>
      </w:r>
      <w:proofErr w:type="spellEnd"/>
      <w:r w:rsidRPr="00DE327B">
        <w:rPr>
          <w:rFonts w:ascii="Arial" w:eastAsiaTheme="minorHAnsi" w:hAnsi="Arial" w:cs="Arial"/>
          <w:b/>
          <w:bCs/>
          <w:sz w:val="22"/>
          <w:szCs w:val="22"/>
          <w:lang w:val="en-US" w:eastAsia="en-US"/>
        </w:rPr>
        <w:t xml:space="preserve"> l n I k</w:t>
      </w:r>
    </w:p>
    <w:p w:rsidR="00DE327B" w:rsidRPr="00DE327B" w:rsidRDefault="00DE327B" w:rsidP="00DE327B">
      <w:pPr>
        <w:spacing w:line="259" w:lineRule="auto"/>
        <w:jc w:val="center"/>
        <w:rPr>
          <w:rFonts w:ascii="Arial" w:eastAsiaTheme="minorHAnsi" w:hAnsi="Arial" w:cs="Arial"/>
          <w:b/>
          <w:bCs/>
          <w:sz w:val="22"/>
          <w:szCs w:val="22"/>
          <w:lang w:val="en-US" w:eastAsia="en-US"/>
        </w:rPr>
      </w:pPr>
      <w:r w:rsidRPr="00DE327B">
        <w:rPr>
          <w:rFonts w:ascii="Arial" w:eastAsiaTheme="minorHAnsi" w:hAnsi="Arial" w:cs="Arial"/>
          <w:b/>
          <w:bCs/>
          <w:sz w:val="22"/>
          <w:szCs w:val="22"/>
          <w:lang w:val="en-US" w:eastAsia="en-US"/>
        </w:rPr>
        <w:lastRenderedPageBreak/>
        <w:t xml:space="preserve"> o </w:t>
      </w:r>
      <w:proofErr w:type="spellStart"/>
      <w:r w:rsidRPr="00DE327B">
        <w:rPr>
          <w:rFonts w:ascii="Arial" w:eastAsiaTheme="minorHAnsi" w:hAnsi="Arial" w:cs="Arial"/>
          <w:b/>
          <w:bCs/>
          <w:sz w:val="22"/>
          <w:szCs w:val="22"/>
          <w:lang w:val="en-US" w:eastAsia="en-US"/>
        </w:rPr>
        <w:t>izmjenama</w:t>
      </w:r>
      <w:proofErr w:type="spellEnd"/>
      <w:r w:rsidRPr="00DE327B">
        <w:rPr>
          <w:rFonts w:ascii="Arial" w:eastAsiaTheme="minorHAnsi" w:hAnsi="Arial" w:cs="Arial"/>
          <w:b/>
          <w:bCs/>
          <w:sz w:val="22"/>
          <w:szCs w:val="22"/>
          <w:lang w:val="en-US" w:eastAsia="en-US"/>
        </w:rPr>
        <w:t xml:space="preserve"> </w:t>
      </w:r>
      <w:proofErr w:type="spellStart"/>
      <w:proofErr w:type="gramStart"/>
      <w:r w:rsidRPr="00DE327B">
        <w:rPr>
          <w:rFonts w:ascii="Arial" w:eastAsiaTheme="minorHAnsi" w:hAnsi="Arial" w:cs="Arial"/>
          <w:b/>
          <w:bCs/>
          <w:sz w:val="22"/>
          <w:szCs w:val="22"/>
          <w:lang w:val="en-US" w:eastAsia="en-US"/>
        </w:rPr>
        <w:t>Pravilnika</w:t>
      </w:r>
      <w:proofErr w:type="spellEnd"/>
      <w:r w:rsidRPr="00DE327B">
        <w:rPr>
          <w:rFonts w:ascii="Arial" w:eastAsiaTheme="minorHAnsi" w:hAnsi="Arial" w:cs="Arial"/>
          <w:b/>
          <w:bCs/>
          <w:sz w:val="22"/>
          <w:szCs w:val="22"/>
          <w:lang w:val="en-US" w:eastAsia="en-US"/>
        </w:rPr>
        <w:t xml:space="preserve">  o</w:t>
      </w:r>
      <w:proofErr w:type="gramEnd"/>
      <w:r w:rsidRPr="00DE327B">
        <w:rPr>
          <w:rFonts w:ascii="Arial" w:eastAsiaTheme="minorHAnsi" w:hAnsi="Arial" w:cs="Arial"/>
          <w:b/>
          <w:bCs/>
          <w:sz w:val="22"/>
          <w:szCs w:val="22"/>
          <w:lang w:val="en-US" w:eastAsia="en-US"/>
        </w:rPr>
        <w:t xml:space="preserve"> </w:t>
      </w:r>
      <w:proofErr w:type="spellStart"/>
      <w:r w:rsidRPr="00DE327B">
        <w:rPr>
          <w:rFonts w:ascii="Arial" w:eastAsiaTheme="minorHAnsi" w:hAnsi="Arial" w:cs="Arial"/>
          <w:b/>
          <w:bCs/>
          <w:sz w:val="22"/>
          <w:szCs w:val="22"/>
          <w:lang w:val="en-US" w:eastAsia="en-US"/>
        </w:rPr>
        <w:t>naknadama</w:t>
      </w:r>
      <w:proofErr w:type="spellEnd"/>
      <w:r w:rsidRPr="00DE327B">
        <w:rPr>
          <w:rFonts w:ascii="Arial" w:eastAsiaTheme="minorHAnsi" w:hAnsi="Arial" w:cs="Arial"/>
          <w:b/>
          <w:bCs/>
          <w:sz w:val="22"/>
          <w:szCs w:val="22"/>
          <w:lang w:val="en-US" w:eastAsia="en-US"/>
        </w:rPr>
        <w:t xml:space="preserve"> za </w:t>
      </w:r>
      <w:proofErr w:type="spellStart"/>
      <w:r w:rsidRPr="00DE327B">
        <w:rPr>
          <w:rFonts w:ascii="Arial" w:eastAsiaTheme="minorHAnsi" w:hAnsi="Arial" w:cs="Arial"/>
          <w:b/>
          <w:bCs/>
          <w:sz w:val="22"/>
          <w:szCs w:val="22"/>
          <w:lang w:val="en-US" w:eastAsia="en-US"/>
        </w:rPr>
        <w:t>prometovanje</w:t>
      </w:r>
      <w:proofErr w:type="spellEnd"/>
      <w:r w:rsidRPr="00DE327B">
        <w:rPr>
          <w:rFonts w:ascii="Arial" w:eastAsiaTheme="minorHAnsi" w:hAnsi="Arial" w:cs="Arial"/>
          <w:b/>
          <w:bCs/>
          <w:sz w:val="22"/>
          <w:szCs w:val="22"/>
          <w:lang w:val="en-US" w:eastAsia="en-US"/>
        </w:rPr>
        <w:t xml:space="preserve"> </w:t>
      </w:r>
      <w:proofErr w:type="spellStart"/>
      <w:r w:rsidRPr="00DE327B">
        <w:rPr>
          <w:rFonts w:ascii="Arial" w:eastAsiaTheme="minorHAnsi" w:hAnsi="Arial" w:cs="Arial"/>
          <w:b/>
          <w:bCs/>
          <w:sz w:val="22"/>
          <w:szCs w:val="22"/>
          <w:lang w:val="en-US" w:eastAsia="en-US"/>
        </w:rPr>
        <w:t>prijevoznim</w:t>
      </w:r>
      <w:proofErr w:type="spellEnd"/>
      <w:r w:rsidRPr="00DE327B">
        <w:rPr>
          <w:rFonts w:ascii="Arial" w:eastAsiaTheme="minorHAnsi" w:hAnsi="Arial" w:cs="Arial"/>
          <w:b/>
          <w:bCs/>
          <w:sz w:val="22"/>
          <w:szCs w:val="22"/>
          <w:lang w:val="en-US" w:eastAsia="en-US"/>
        </w:rPr>
        <w:t xml:space="preserve"> </w:t>
      </w:r>
      <w:proofErr w:type="spellStart"/>
      <w:r w:rsidRPr="00DE327B">
        <w:rPr>
          <w:rFonts w:ascii="Arial" w:eastAsiaTheme="minorHAnsi" w:hAnsi="Arial" w:cs="Arial"/>
          <w:b/>
          <w:bCs/>
          <w:sz w:val="22"/>
          <w:szCs w:val="22"/>
          <w:lang w:val="en-US" w:eastAsia="en-US"/>
        </w:rPr>
        <w:t>sredstvima</w:t>
      </w:r>
      <w:proofErr w:type="spellEnd"/>
    </w:p>
    <w:p w:rsidR="00DE327B" w:rsidRPr="00DE327B" w:rsidRDefault="00DE327B" w:rsidP="00DE327B">
      <w:pPr>
        <w:spacing w:line="259" w:lineRule="auto"/>
        <w:jc w:val="center"/>
        <w:rPr>
          <w:rFonts w:ascii="Arial" w:eastAsiaTheme="minorHAnsi" w:hAnsi="Arial" w:cs="Arial"/>
          <w:b/>
          <w:bCs/>
          <w:sz w:val="22"/>
          <w:szCs w:val="22"/>
          <w:lang w:val="en-US" w:eastAsia="en-US"/>
        </w:rPr>
      </w:pPr>
      <w:r w:rsidRPr="00DE327B">
        <w:rPr>
          <w:rFonts w:ascii="Arial" w:eastAsiaTheme="minorHAnsi" w:hAnsi="Arial" w:cs="Arial"/>
          <w:b/>
          <w:bCs/>
          <w:sz w:val="22"/>
          <w:szCs w:val="22"/>
          <w:lang w:val="en-US" w:eastAsia="en-US"/>
        </w:rPr>
        <w:t xml:space="preserve"> </w:t>
      </w:r>
      <w:proofErr w:type="spellStart"/>
      <w:r w:rsidRPr="00DE327B">
        <w:rPr>
          <w:rFonts w:ascii="Arial" w:eastAsiaTheme="minorHAnsi" w:hAnsi="Arial" w:cs="Arial"/>
          <w:b/>
          <w:bCs/>
          <w:sz w:val="22"/>
          <w:szCs w:val="22"/>
          <w:lang w:val="en-US" w:eastAsia="en-US"/>
        </w:rPr>
        <w:t>unutar</w:t>
      </w:r>
      <w:proofErr w:type="spellEnd"/>
      <w:r w:rsidRPr="00DE327B">
        <w:rPr>
          <w:rFonts w:ascii="Arial" w:eastAsiaTheme="minorHAnsi" w:hAnsi="Arial" w:cs="Arial"/>
          <w:b/>
          <w:bCs/>
          <w:sz w:val="22"/>
          <w:szCs w:val="22"/>
          <w:lang w:val="en-US" w:eastAsia="en-US"/>
        </w:rPr>
        <w:t xml:space="preserve"> </w:t>
      </w:r>
      <w:proofErr w:type="spellStart"/>
      <w:r w:rsidRPr="00DE327B">
        <w:rPr>
          <w:rFonts w:ascii="Arial" w:eastAsiaTheme="minorHAnsi" w:hAnsi="Arial" w:cs="Arial"/>
          <w:b/>
          <w:bCs/>
          <w:sz w:val="22"/>
          <w:szCs w:val="22"/>
          <w:lang w:val="en-US" w:eastAsia="en-US"/>
        </w:rPr>
        <w:t>pješačkih</w:t>
      </w:r>
      <w:proofErr w:type="spellEnd"/>
      <w:r w:rsidRPr="00DE327B">
        <w:rPr>
          <w:rFonts w:ascii="Arial" w:eastAsiaTheme="minorHAnsi" w:hAnsi="Arial" w:cs="Arial"/>
          <w:b/>
          <w:bCs/>
          <w:sz w:val="22"/>
          <w:szCs w:val="22"/>
          <w:lang w:val="en-US" w:eastAsia="en-US"/>
        </w:rPr>
        <w:t xml:space="preserve"> zona </w:t>
      </w:r>
      <w:proofErr w:type="spellStart"/>
      <w:r w:rsidRPr="00DE327B">
        <w:rPr>
          <w:rFonts w:ascii="Arial" w:eastAsiaTheme="minorHAnsi" w:hAnsi="Arial" w:cs="Arial"/>
          <w:b/>
          <w:bCs/>
          <w:sz w:val="22"/>
          <w:szCs w:val="22"/>
          <w:lang w:val="en-US" w:eastAsia="en-US"/>
        </w:rPr>
        <w:t>na</w:t>
      </w:r>
      <w:proofErr w:type="spellEnd"/>
      <w:r w:rsidRPr="00DE327B">
        <w:rPr>
          <w:rFonts w:ascii="Arial" w:eastAsiaTheme="minorHAnsi" w:hAnsi="Arial" w:cs="Arial"/>
          <w:b/>
          <w:bCs/>
          <w:sz w:val="22"/>
          <w:szCs w:val="22"/>
          <w:lang w:val="en-US" w:eastAsia="en-US"/>
        </w:rPr>
        <w:t xml:space="preserve"> </w:t>
      </w:r>
      <w:proofErr w:type="spellStart"/>
      <w:r w:rsidRPr="00DE327B">
        <w:rPr>
          <w:rFonts w:ascii="Arial" w:eastAsiaTheme="minorHAnsi" w:hAnsi="Arial" w:cs="Arial"/>
          <w:b/>
          <w:bCs/>
          <w:sz w:val="22"/>
          <w:szCs w:val="22"/>
          <w:lang w:val="en-US" w:eastAsia="en-US"/>
        </w:rPr>
        <w:t>području</w:t>
      </w:r>
      <w:proofErr w:type="spellEnd"/>
      <w:r w:rsidRPr="00DE327B">
        <w:rPr>
          <w:rFonts w:ascii="Arial" w:eastAsiaTheme="minorHAnsi" w:hAnsi="Arial" w:cs="Arial"/>
          <w:b/>
          <w:bCs/>
          <w:sz w:val="22"/>
          <w:szCs w:val="22"/>
          <w:lang w:val="en-US" w:eastAsia="en-US"/>
        </w:rPr>
        <w:t xml:space="preserve"> </w:t>
      </w:r>
      <w:proofErr w:type="spellStart"/>
      <w:r w:rsidRPr="00DE327B">
        <w:rPr>
          <w:rFonts w:ascii="Arial" w:eastAsiaTheme="minorHAnsi" w:hAnsi="Arial" w:cs="Arial"/>
          <w:b/>
          <w:bCs/>
          <w:sz w:val="22"/>
          <w:szCs w:val="22"/>
          <w:lang w:val="en-US" w:eastAsia="en-US"/>
        </w:rPr>
        <w:t>Grada</w:t>
      </w:r>
      <w:proofErr w:type="spellEnd"/>
      <w:r w:rsidRPr="00DE327B">
        <w:rPr>
          <w:rFonts w:ascii="Arial" w:eastAsiaTheme="minorHAnsi" w:hAnsi="Arial" w:cs="Arial"/>
          <w:b/>
          <w:bCs/>
          <w:sz w:val="22"/>
          <w:szCs w:val="22"/>
          <w:lang w:val="en-US" w:eastAsia="en-US"/>
        </w:rPr>
        <w:t xml:space="preserve"> </w:t>
      </w:r>
      <w:proofErr w:type="spellStart"/>
      <w:r w:rsidRPr="00DE327B">
        <w:rPr>
          <w:rFonts w:ascii="Arial" w:eastAsiaTheme="minorHAnsi" w:hAnsi="Arial" w:cs="Arial"/>
          <w:b/>
          <w:bCs/>
          <w:sz w:val="22"/>
          <w:szCs w:val="22"/>
          <w:lang w:val="en-US" w:eastAsia="en-US"/>
        </w:rPr>
        <w:t>Dubrovnika</w:t>
      </w:r>
      <w:proofErr w:type="spellEnd"/>
    </w:p>
    <w:p w:rsidR="00DE327B" w:rsidRDefault="00DE327B" w:rsidP="00DE327B">
      <w:pPr>
        <w:widowControl w:val="0"/>
        <w:autoSpaceDE w:val="0"/>
        <w:autoSpaceDN w:val="0"/>
        <w:ind w:left="116" w:firstLine="707"/>
        <w:jc w:val="both"/>
        <w:rPr>
          <w:rFonts w:ascii="Arial" w:hAnsi="Arial" w:cs="Arial"/>
          <w:b/>
          <w:bCs/>
          <w:sz w:val="22"/>
          <w:szCs w:val="22"/>
          <w:lang w:bidi="hr-HR"/>
        </w:rPr>
      </w:pPr>
    </w:p>
    <w:p w:rsidR="00E01E30" w:rsidRPr="00DE327B" w:rsidRDefault="00E01E30" w:rsidP="00DE327B">
      <w:pPr>
        <w:widowControl w:val="0"/>
        <w:autoSpaceDE w:val="0"/>
        <w:autoSpaceDN w:val="0"/>
        <w:ind w:left="116" w:firstLine="707"/>
        <w:jc w:val="both"/>
        <w:rPr>
          <w:rFonts w:ascii="Arial" w:hAnsi="Arial" w:cs="Arial"/>
          <w:b/>
          <w:bCs/>
          <w:sz w:val="22"/>
          <w:szCs w:val="22"/>
          <w:lang w:bidi="hr-HR"/>
        </w:rPr>
      </w:pPr>
    </w:p>
    <w:p w:rsidR="00DE327B" w:rsidRPr="00DE327B" w:rsidRDefault="00DE327B" w:rsidP="00DE327B">
      <w:pPr>
        <w:widowControl w:val="0"/>
        <w:autoSpaceDE w:val="0"/>
        <w:autoSpaceDN w:val="0"/>
        <w:ind w:left="116" w:firstLine="707"/>
        <w:jc w:val="both"/>
        <w:rPr>
          <w:rFonts w:ascii="Arial" w:hAnsi="Arial" w:cs="Arial"/>
          <w:b/>
          <w:bCs/>
          <w:sz w:val="22"/>
          <w:szCs w:val="22"/>
          <w:lang w:bidi="hr-HR"/>
        </w:rPr>
      </w:pPr>
    </w:p>
    <w:p w:rsidR="00DE327B" w:rsidRPr="00DE327B" w:rsidRDefault="00DE327B" w:rsidP="00DE327B">
      <w:pPr>
        <w:spacing w:line="274" w:lineRule="exact"/>
        <w:ind w:left="3208" w:right="3246"/>
        <w:jc w:val="center"/>
        <w:rPr>
          <w:rFonts w:ascii="Arial" w:eastAsiaTheme="minorHAnsi" w:hAnsi="Arial" w:cs="Arial"/>
          <w:bCs/>
          <w:sz w:val="22"/>
          <w:szCs w:val="22"/>
          <w:lang w:val="en-US" w:eastAsia="en-US"/>
        </w:rPr>
      </w:pPr>
      <w:proofErr w:type="spellStart"/>
      <w:r w:rsidRPr="00DE327B">
        <w:rPr>
          <w:rFonts w:ascii="Arial" w:eastAsiaTheme="minorHAnsi" w:hAnsi="Arial" w:cs="Arial"/>
          <w:bCs/>
          <w:sz w:val="22"/>
          <w:szCs w:val="22"/>
          <w:lang w:val="en-US" w:eastAsia="en-US"/>
        </w:rPr>
        <w:t>Članak</w:t>
      </w:r>
      <w:proofErr w:type="spellEnd"/>
      <w:r w:rsidRPr="00DE327B">
        <w:rPr>
          <w:rFonts w:ascii="Arial" w:eastAsiaTheme="minorHAnsi" w:hAnsi="Arial" w:cs="Arial"/>
          <w:bCs/>
          <w:sz w:val="22"/>
          <w:szCs w:val="22"/>
          <w:lang w:val="en-US" w:eastAsia="en-US"/>
        </w:rPr>
        <w:t xml:space="preserve"> 1.</w:t>
      </w:r>
    </w:p>
    <w:p w:rsidR="00DE327B" w:rsidRPr="00DE327B" w:rsidRDefault="00DE327B" w:rsidP="00DE327B">
      <w:pPr>
        <w:spacing w:line="274" w:lineRule="exact"/>
        <w:ind w:left="3208" w:right="3246"/>
        <w:jc w:val="center"/>
        <w:rPr>
          <w:rFonts w:ascii="Arial" w:eastAsiaTheme="minorHAnsi" w:hAnsi="Arial" w:cs="Arial"/>
          <w:bCs/>
          <w:sz w:val="22"/>
          <w:szCs w:val="22"/>
          <w:lang w:val="en-US" w:eastAsia="en-US"/>
        </w:rPr>
      </w:pPr>
    </w:p>
    <w:p w:rsidR="00DE327B" w:rsidRPr="00DE327B" w:rsidRDefault="00DE327B" w:rsidP="00D30413">
      <w:pPr>
        <w:jc w:val="both"/>
        <w:rPr>
          <w:rFonts w:ascii="Arial" w:eastAsiaTheme="minorHAnsi" w:hAnsi="Arial" w:cs="Arial"/>
          <w:sz w:val="22"/>
          <w:szCs w:val="22"/>
          <w:lang w:val="en-US" w:eastAsia="en-US"/>
        </w:rPr>
      </w:pPr>
      <w:r w:rsidRPr="00DE327B">
        <w:rPr>
          <w:rFonts w:ascii="Arial" w:eastAsiaTheme="minorHAnsi" w:hAnsi="Arial" w:cs="Arial"/>
          <w:sz w:val="22"/>
          <w:szCs w:val="22"/>
          <w:lang w:val="en-US" w:eastAsia="en-US"/>
        </w:rPr>
        <w:t xml:space="preserve">U </w:t>
      </w:r>
      <w:proofErr w:type="spellStart"/>
      <w:r w:rsidRPr="00DE327B">
        <w:rPr>
          <w:rFonts w:ascii="Arial" w:eastAsiaTheme="minorHAnsi" w:hAnsi="Arial" w:cs="Arial"/>
          <w:sz w:val="22"/>
          <w:szCs w:val="22"/>
          <w:lang w:val="en-US" w:eastAsia="en-US"/>
        </w:rPr>
        <w:t>Pravilniku</w:t>
      </w:r>
      <w:proofErr w:type="spellEnd"/>
      <w:r w:rsidRPr="00DE327B">
        <w:rPr>
          <w:rFonts w:ascii="Arial" w:eastAsiaTheme="minorHAnsi" w:hAnsi="Arial" w:cs="Arial"/>
          <w:sz w:val="22"/>
          <w:szCs w:val="22"/>
          <w:lang w:val="en-US" w:eastAsia="en-US"/>
        </w:rPr>
        <w:t xml:space="preserve"> o </w:t>
      </w:r>
      <w:proofErr w:type="spellStart"/>
      <w:r w:rsidRPr="00DE327B">
        <w:rPr>
          <w:rFonts w:ascii="Arial" w:eastAsiaTheme="minorHAnsi" w:hAnsi="Arial" w:cs="Arial"/>
          <w:sz w:val="22"/>
          <w:szCs w:val="22"/>
          <w:lang w:val="en-US" w:eastAsia="en-US"/>
        </w:rPr>
        <w:t>naknadama</w:t>
      </w:r>
      <w:proofErr w:type="spellEnd"/>
      <w:r w:rsidRPr="00DE327B">
        <w:rPr>
          <w:rFonts w:ascii="Arial" w:eastAsiaTheme="minorHAnsi" w:hAnsi="Arial" w:cs="Arial"/>
          <w:sz w:val="22"/>
          <w:szCs w:val="22"/>
          <w:lang w:val="en-US" w:eastAsia="en-US"/>
        </w:rPr>
        <w:t xml:space="preserve"> za </w:t>
      </w:r>
      <w:proofErr w:type="spellStart"/>
      <w:r w:rsidRPr="00DE327B">
        <w:rPr>
          <w:rFonts w:ascii="Arial" w:eastAsiaTheme="minorHAnsi" w:hAnsi="Arial" w:cs="Arial"/>
          <w:sz w:val="22"/>
          <w:szCs w:val="22"/>
          <w:lang w:val="en-US" w:eastAsia="en-US"/>
        </w:rPr>
        <w:t>prometovanje</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prijevoznim</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sredstvima</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unutar</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pješačkih</w:t>
      </w:r>
      <w:proofErr w:type="spellEnd"/>
      <w:r w:rsidRPr="00DE327B">
        <w:rPr>
          <w:rFonts w:ascii="Arial" w:eastAsiaTheme="minorHAnsi" w:hAnsi="Arial" w:cs="Arial"/>
          <w:sz w:val="22"/>
          <w:szCs w:val="22"/>
          <w:lang w:val="en-US" w:eastAsia="en-US"/>
        </w:rPr>
        <w:t xml:space="preserve"> zona </w:t>
      </w:r>
      <w:proofErr w:type="spellStart"/>
      <w:r w:rsidRPr="00DE327B">
        <w:rPr>
          <w:rFonts w:ascii="Arial" w:eastAsiaTheme="minorHAnsi" w:hAnsi="Arial" w:cs="Arial"/>
          <w:sz w:val="22"/>
          <w:szCs w:val="22"/>
          <w:lang w:val="en-US" w:eastAsia="en-US"/>
        </w:rPr>
        <w:t>na</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području</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Grada</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Dubrovnika</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Službeni</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glasnik</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Grada</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Dubrovnika</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broj</w:t>
      </w:r>
      <w:proofErr w:type="spellEnd"/>
      <w:r w:rsidRPr="00DE327B">
        <w:rPr>
          <w:rFonts w:ascii="Arial" w:eastAsiaTheme="minorHAnsi" w:hAnsi="Arial" w:cs="Arial"/>
          <w:sz w:val="22"/>
          <w:szCs w:val="22"/>
          <w:lang w:val="en-US" w:eastAsia="en-US"/>
        </w:rPr>
        <w:t xml:space="preserve"> 14/20) </w:t>
      </w:r>
      <w:proofErr w:type="spellStart"/>
      <w:r w:rsidRPr="00DE327B">
        <w:rPr>
          <w:rFonts w:ascii="Arial" w:eastAsiaTheme="minorHAnsi" w:hAnsi="Arial" w:cs="Arial"/>
          <w:sz w:val="22"/>
          <w:szCs w:val="22"/>
          <w:lang w:val="en-US" w:eastAsia="en-US"/>
        </w:rPr>
        <w:t>članak</w:t>
      </w:r>
      <w:proofErr w:type="spellEnd"/>
      <w:r w:rsidRPr="00DE327B">
        <w:rPr>
          <w:rFonts w:ascii="Arial" w:eastAsiaTheme="minorHAnsi" w:hAnsi="Arial" w:cs="Arial"/>
          <w:sz w:val="22"/>
          <w:szCs w:val="22"/>
          <w:lang w:val="en-US" w:eastAsia="en-US"/>
        </w:rPr>
        <w:t xml:space="preserve"> 2. </w:t>
      </w:r>
      <w:proofErr w:type="spellStart"/>
      <w:r w:rsidRPr="00DE327B">
        <w:rPr>
          <w:rFonts w:ascii="Arial" w:eastAsiaTheme="minorHAnsi" w:hAnsi="Arial" w:cs="Arial"/>
          <w:sz w:val="22"/>
          <w:szCs w:val="22"/>
          <w:lang w:val="en-US" w:eastAsia="en-US"/>
        </w:rPr>
        <w:t>mijenja</w:t>
      </w:r>
      <w:proofErr w:type="spellEnd"/>
      <w:r w:rsidRPr="00DE327B">
        <w:rPr>
          <w:rFonts w:ascii="Arial" w:eastAsiaTheme="minorHAnsi" w:hAnsi="Arial" w:cs="Arial"/>
          <w:sz w:val="22"/>
          <w:szCs w:val="22"/>
          <w:lang w:val="en-US" w:eastAsia="en-US"/>
        </w:rPr>
        <w:t xml:space="preserve"> se </w:t>
      </w:r>
      <w:proofErr w:type="spellStart"/>
      <w:r w:rsidRPr="00DE327B">
        <w:rPr>
          <w:rFonts w:ascii="Arial" w:eastAsiaTheme="minorHAnsi" w:hAnsi="Arial" w:cs="Arial"/>
          <w:sz w:val="22"/>
          <w:szCs w:val="22"/>
          <w:lang w:val="en-US" w:eastAsia="en-US"/>
        </w:rPr>
        <w:t>i</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glasi</w:t>
      </w:r>
      <w:proofErr w:type="spellEnd"/>
      <w:r w:rsidRPr="00DE327B">
        <w:rPr>
          <w:rFonts w:ascii="Arial" w:eastAsiaTheme="minorHAnsi" w:hAnsi="Arial" w:cs="Arial"/>
          <w:sz w:val="22"/>
          <w:szCs w:val="22"/>
          <w:lang w:val="en-US" w:eastAsia="en-US"/>
        </w:rPr>
        <w:t>:</w:t>
      </w:r>
    </w:p>
    <w:p w:rsidR="00DE327B" w:rsidRPr="00DE327B" w:rsidRDefault="00DE327B" w:rsidP="00D30413">
      <w:pPr>
        <w:jc w:val="both"/>
        <w:rPr>
          <w:rFonts w:ascii="Arial" w:eastAsiaTheme="minorHAnsi" w:hAnsi="Arial" w:cs="Arial"/>
          <w:sz w:val="22"/>
          <w:szCs w:val="22"/>
          <w:lang w:val="en-US" w:eastAsia="en-US"/>
        </w:rPr>
      </w:pPr>
    </w:p>
    <w:p w:rsidR="00DE327B" w:rsidRPr="00DE327B" w:rsidRDefault="00DE327B" w:rsidP="00D30413">
      <w:pPr>
        <w:jc w:val="both"/>
        <w:rPr>
          <w:rFonts w:ascii="Arial" w:eastAsiaTheme="minorHAnsi" w:hAnsi="Arial" w:cs="Arial"/>
          <w:sz w:val="22"/>
          <w:szCs w:val="22"/>
          <w:lang w:val="en-US" w:eastAsia="en-US"/>
        </w:rPr>
      </w:pPr>
      <w:r w:rsidRPr="00DE327B">
        <w:rPr>
          <w:rFonts w:ascii="Arial" w:eastAsiaTheme="minorHAnsi" w:hAnsi="Arial" w:cs="Arial"/>
          <w:sz w:val="22"/>
          <w:szCs w:val="22"/>
          <w:lang w:val="en-US" w:eastAsia="en-US"/>
        </w:rPr>
        <w:t>“</w:t>
      </w:r>
      <w:proofErr w:type="spellStart"/>
      <w:r w:rsidRPr="00DE327B">
        <w:rPr>
          <w:rFonts w:ascii="Arial" w:eastAsiaTheme="minorHAnsi" w:hAnsi="Arial" w:cs="Arial"/>
          <w:sz w:val="22"/>
          <w:szCs w:val="22"/>
          <w:lang w:val="en-US" w:eastAsia="en-US"/>
        </w:rPr>
        <w:t>Naknada</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iz</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članka</w:t>
      </w:r>
      <w:proofErr w:type="spellEnd"/>
      <w:r w:rsidRPr="00DE327B">
        <w:rPr>
          <w:rFonts w:ascii="Arial" w:eastAsiaTheme="minorHAnsi" w:hAnsi="Arial" w:cs="Arial"/>
          <w:sz w:val="22"/>
          <w:szCs w:val="22"/>
          <w:lang w:val="en-US" w:eastAsia="en-US"/>
        </w:rPr>
        <w:t xml:space="preserve"> 1. </w:t>
      </w:r>
      <w:proofErr w:type="spellStart"/>
      <w:r w:rsidRPr="00DE327B">
        <w:rPr>
          <w:rFonts w:ascii="Arial" w:eastAsiaTheme="minorHAnsi" w:hAnsi="Arial" w:cs="Arial"/>
          <w:sz w:val="22"/>
          <w:szCs w:val="22"/>
          <w:lang w:val="en-US" w:eastAsia="en-US"/>
        </w:rPr>
        <w:t>ovoga</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Pravilnika</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plaća</w:t>
      </w:r>
      <w:proofErr w:type="spellEnd"/>
      <w:r w:rsidRPr="00DE327B">
        <w:rPr>
          <w:rFonts w:ascii="Arial" w:eastAsiaTheme="minorHAnsi" w:hAnsi="Arial" w:cs="Arial"/>
          <w:sz w:val="22"/>
          <w:szCs w:val="22"/>
          <w:lang w:val="en-US" w:eastAsia="en-US"/>
        </w:rPr>
        <w:t xml:space="preserve"> se za </w:t>
      </w:r>
      <w:proofErr w:type="spellStart"/>
      <w:r w:rsidRPr="00DE327B">
        <w:rPr>
          <w:rFonts w:ascii="Arial" w:eastAsiaTheme="minorHAnsi" w:hAnsi="Arial" w:cs="Arial"/>
          <w:sz w:val="22"/>
          <w:szCs w:val="22"/>
          <w:lang w:val="en-US" w:eastAsia="en-US"/>
        </w:rPr>
        <w:t>sva</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prijevozna</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sredstva</w:t>
      </w:r>
      <w:proofErr w:type="spellEnd"/>
      <w:r w:rsidRPr="00DE327B">
        <w:rPr>
          <w:rFonts w:ascii="Arial" w:eastAsiaTheme="minorHAnsi" w:hAnsi="Arial" w:cs="Arial"/>
          <w:sz w:val="22"/>
          <w:szCs w:val="22"/>
          <w:lang w:val="en-US" w:eastAsia="en-US"/>
        </w:rPr>
        <w:t xml:space="preserve"> u </w:t>
      </w:r>
      <w:proofErr w:type="spellStart"/>
      <w:r w:rsidRPr="00DE327B">
        <w:rPr>
          <w:rFonts w:ascii="Arial" w:eastAsiaTheme="minorHAnsi" w:hAnsi="Arial" w:cs="Arial"/>
          <w:sz w:val="22"/>
          <w:szCs w:val="22"/>
          <w:lang w:val="en-US" w:eastAsia="en-US"/>
        </w:rPr>
        <w:t>visini</w:t>
      </w:r>
      <w:proofErr w:type="spellEnd"/>
      <w:r w:rsidRPr="00DE327B">
        <w:rPr>
          <w:rFonts w:ascii="Arial" w:eastAsiaTheme="minorHAnsi" w:hAnsi="Arial" w:cs="Arial"/>
          <w:sz w:val="22"/>
          <w:szCs w:val="22"/>
          <w:lang w:val="en-US" w:eastAsia="en-US"/>
        </w:rPr>
        <w:t>:</w:t>
      </w:r>
    </w:p>
    <w:p w:rsidR="00DE327B" w:rsidRPr="00DE327B" w:rsidRDefault="00DE327B" w:rsidP="00D30413">
      <w:pPr>
        <w:jc w:val="both"/>
        <w:rPr>
          <w:rFonts w:ascii="Arial" w:eastAsiaTheme="minorHAnsi" w:hAnsi="Arial" w:cs="Arial"/>
          <w:sz w:val="22"/>
          <w:szCs w:val="22"/>
          <w:lang w:val="en-US" w:eastAsia="en-US"/>
        </w:rPr>
      </w:pPr>
    </w:p>
    <w:p w:rsidR="00DE327B" w:rsidRPr="00DE327B" w:rsidRDefault="00DE327B" w:rsidP="002F31A8">
      <w:pPr>
        <w:numPr>
          <w:ilvl w:val="0"/>
          <w:numId w:val="27"/>
        </w:numPr>
        <w:spacing w:after="160"/>
        <w:contextualSpacing/>
        <w:jc w:val="both"/>
        <w:rPr>
          <w:rFonts w:ascii="Arial" w:eastAsiaTheme="minorHAnsi" w:hAnsi="Arial" w:cs="Arial"/>
          <w:sz w:val="22"/>
          <w:szCs w:val="22"/>
          <w:lang w:val="en-US" w:eastAsia="en-US"/>
        </w:rPr>
      </w:pPr>
      <w:r w:rsidRPr="00DE327B">
        <w:rPr>
          <w:rFonts w:ascii="Arial" w:eastAsiaTheme="minorHAnsi" w:hAnsi="Arial" w:cs="Arial"/>
          <w:sz w:val="22"/>
          <w:szCs w:val="22"/>
          <w:lang w:val="en-US" w:eastAsia="en-US"/>
        </w:rPr>
        <w:t xml:space="preserve">Za </w:t>
      </w:r>
      <w:proofErr w:type="spellStart"/>
      <w:r w:rsidRPr="00DE327B">
        <w:rPr>
          <w:rFonts w:ascii="Arial" w:eastAsiaTheme="minorHAnsi" w:hAnsi="Arial" w:cs="Arial"/>
          <w:sz w:val="22"/>
          <w:szCs w:val="22"/>
          <w:lang w:val="en-US" w:eastAsia="en-US"/>
        </w:rPr>
        <w:t>prometovanje</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motornim</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vozilima</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radnim</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strojevima</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i</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traktorima</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najveće</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dopuštene</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mase</w:t>
      </w:r>
      <w:proofErr w:type="spellEnd"/>
      <w:r w:rsidRPr="00DE327B">
        <w:rPr>
          <w:rFonts w:ascii="Arial" w:eastAsiaTheme="minorHAnsi" w:hAnsi="Arial" w:cs="Arial"/>
          <w:sz w:val="22"/>
          <w:szCs w:val="22"/>
          <w:lang w:val="en-US" w:eastAsia="en-US"/>
        </w:rPr>
        <w:t xml:space="preserve"> do 3500 kg, s </w:t>
      </w:r>
      <w:proofErr w:type="spellStart"/>
      <w:r w:rsidRPr="00DE327B">
        <w:rPr>
          <w:rFonts w:ascii="Arial" w:eastAsiaTheme="minorHAnsi" w:hAnsi="Arial" w:cs="Arial"/>
          <w:sz w:val="22"/>
          <w:szCs w:val="22"/>
          <w:lang w:val="en-US" w:eastAsia="en-US"/>
        </w:rPr>
        <w:t>tim</w:t>
      </w:r>
      <w:proofErr w:type="spellEnd"/>
      <w:r w:rsidRPr="00DE327B">
        <w:rPr>
          <w:rFonts w:ascii="Arial" w:eastAsiaTheme="minorHAnsi" w:hAnsi="Arial" w:cs="Arial"/>
          <w:sz w:val="22"/>
          <w:szCs w:val="22"/>
          <w:lang w:val="en-US" w:eastAsia="en-US"/>
        </w:rPr>
        <w:t xml:space="preserve"> da masa </w:t>
      </w:r>
      <w:proofErr w:type="spellStart"/>
      <w:r w:rsidRPr="00DE327B">
        <w:rPr>
          <w:rFonts w:ascii="Arial" w:eastAsiaTheme="minorHAnsi" w:hAnsi="Arial" w:cs="Arial"/>
          <w:sz w:val="22"/>
          <w:szCs w:val="22"/>
          <w:lang w:val="en-US" w:eastAsia="en-US"/>
        </w:rPr>
        <w:t>vozila</w:t>
      </w:r>
      <w:proofErr w:type="spellEnd"/>
      <w:r w:rsidRPr="00DE327B">
        <w:rPr>
          <w:rFonts w:ascii="Arial" w:eastAsiaTheme="minorHAnsi" w:hAnsi="Arial" w:cs="Arial"/>
          <w:sz w:val="22"/>
          <w:szCs w:val="22"/>
          <w:lang w:val="en-US" w:eastAsia="en-US"/>
        </w:rPr>
        <w:t xml:space="preserve"> ne </w:t>
      </w:r>
      <w:proofErr w:type="spellStart"/>
      <w:r w:rsidRPr="00DE327B">
        <w:rPr>
          <w:rFonts w:ascii="Arial" w:eastAsiaTheme="minorHAnsi" w:hAnsi="Arial" w:cs="Arial"/>
          <w:sz w:val="22"/>
          <w:szCs w:val="22"/>
          <w:lang w:val="en-US" w:eastAsia="en-US"/>
        </w:rPr>
        <w:t>smije</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prelaziti</w:t>
      </w:r>
      <w:proofErr w:type="spellEnd"/>
      <w:r w:rsidRPr="00DE327B">
        <w:rPr>
          <w:rFonts w:ascii="Arial" w:eastAsiaTheme="minorHAnsi" w:hAnsi="Arial" w:cs="Arial"/>
          <w:sz w:val="22"/>
          <w:szCs w:val="22"/>
          <w:lang w:val="en-US" w:eastAsia="en-US"/>
        </w:rPr>
        <w:t xml:space="preserve"> 2000 kg u </w:t>
      </w:r>
      <w:proofErr w:type="spellStart"/>
      <w:r w:rsidRPr="00DE327B">
        <w:rPr>
          <w:rFonts w:ascii="Arial" w:eastAsiaTheme="minorHAnsi" w:hAnsi="Arial" w:cs="Arial"/>
          <w:sz w:val="22"/>
          <w:szCs w:val="22"/>
          <w:lang w:val="en-US" w:eastAsia="en-US"/>
        </w:rPr>
        <w:t>Povijesnoj</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jezgri</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Grada</w:t>
      </w:r>
      <w:proofErr w:type="spellEnd"/>
      <w:r w:rsidRPr="00DE327B">
        <w:rPr>
          <w:rFonts w:ascii="Arial" w:eastAsiaTheme="minorHAnsi" w:hAnsi="Arial" w:cs="Arial"/>
          <w:sz w:val="22"/>
          <w:szCs w:val="22"/>
          <w:lang w:val="en-US" w:eastAsia="en-US"/>
        </w:rPr>
        <w:t>:</w:t>
      </w:r>
    </w:p>
    <w:p w:rsidR="00DE327B" w:rsidRPr="00DE327B" w:rsidRDefault="00DE327B" w:rsidP="00D30413">
      <w:pPr>
        <w:ind w:left="720"/>
        <w:contextualSpacing/>
        <w:jc w:val="both"/>
        <w:rPr>
          <w:rFonts w:ascii="Arial" w:eastAsiaTheme="minorHAnsi" w:hAnsi="Arial" w:cs="Arial"/>
          <w:sz w:val="22"/>
          <w:szCs w:val="22"/>
          <w:lang w:val="en-US" w:eastAsia="en-US"/>
        </w:rPr>
      </w:pPr>
    </w:p>
    <w:p w:rsidR="00DE327B" w:rsidRPr="00DE327B" w:rsidRDefault="00DE327B" w:rsidP="00DE327B">
      <w:pPr>
        <w:spacing w:line="259" w:lineRule="auto"/>
        <w:rPr>
          <w:rFonts w:ascii="Arial" w:eastAsiaTheme="minorHAnsi" w:hAnsi="Arial" w:cs="Arial"/>
          <w:sz w:val="22"/>
          <w:szCs w:val="22"/>
          <w:lang w:val="en-US" w:eastAsia="en-US"/>
        </w:rPr>
      </w:pPr>
      <w:r w:rsidRPr="00DE327B">
        <w:rPr>
          <w:rFonts w:ascii="Arial" w:eastAsiaTheme="minorHAnsi" w:hAnsi="Arial" w:cs="Arial"/>
          <w:sz w:val="22"/>
          <w:szCs w:val="22"/>
          <w:lang w:val="en-US" w:eastAsia="en-US"/>
        </w:rPr>
        <w:t>JEDNOKRATNO PROMETOVANJE</w:t>
      </w:r>
    </w:p>
    <w:tbl>
      <w:tblPr>
        <w:tblStyle w:val="TableGrid"/>
        <w:tblW w:w="0" w:type="auto"/>
        <w:tblLook w:val="04A0" w:firstRow="1" w:lastRow="0" w:firstColumn="1" w:lastColumn="0" w:noHBand="0" w:noVBand="1"/>
      </w:tblPr>
      <w:tblGrid>
        <w:gridCol w:w="1843"/>
        <w:gridCol w:w="1789"/>
        <w:gridCol w:w="1790"/>
        <w:gridCol w:w="1809"/>
        <w:gridCol w:w="1831"/>
      </w:tblGrid>
      <w:tr w:rsidR="00DE327B" w:rsidRPr="00DE327B" w:rsidTr="00706429">
        <w:tc>
          <w:tcPr>
            <w:tcW w:w="1870" w:type="dxa"/>
          </w:tcPr>
          <w:p w:rsidR="00DE327B" w:rsidRPr="00DE327B" w:rsidRDefault="00DE327B" w:rsidP="00DE327B">
            <w:pPr>
              <w:rPr>
                <w:rFonts w:ascii="Arial" w:eastAsiaTheme="minorHAnsi" w:hAnsi="Arial" w:cs="Arial"/>
                <w:sz w:val="22"/>
                <w:szCs w:val="22"/>
                <w:lang w:val="en-US" w:eastAsia="en-US"/>
              </w:rPr>
            </w:pPr>
            <w:proofErr w:type="spellStart"/>
            <w:r w:rsidRPr="00DE327B">
              <w:rPr>
                <w:rFonts w:ascii="Arial" w:eastAsiaTheme="minorHAnsi" w:hAnsi="Arial" w:cs="Arial"/>
                <w:sz w:val="22"/>
                <w:szCs w:val="22"/>
                <w:lang w:val="en-US" w:eastAsia="en-US"/>
              </w:rPr>
              <w:t>vrijeme</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dani</w:t>
            </w:r>
            <w:proofErr w:type="spellEnd"/>
            <w:r w:rsidRPr="00DE327B">
              <w:rPr>
                <w:rFonts w:ascii="Arial" w:eastAsiaTheme="minorHAnsi" w:hAnsi="Arial" w:cs="Arial"/>
                <w:sz w:val="22"/>
                <w:szCs w:val="22"/>
                <w:lang w:val="en-US" w:eastAsia="en-US"/>
              </w:rPr>
              <w:t>)</w:t>
            </w:r>
          </w:p>
        </w:tc>
        <w:tc>
          <w:tcPr>
            <w:tcW w:w="1870" w:type="dxa"/>
          </w:tcPr>
          <w:p w:rsidR="00DE327B" w:rsidRPr="00DE327B" w:rsidRDefault="00DE327B" w:rsidP="00DE327B">
            <w:pPr>
              <w:rPr>
                <w:rFonts w:ascii="Arial" w:eastAsiaTheme="minorHAnsi" w:hAnsi="Arial" w:cs="Arial"/>
                <w:sz w:val="22"/>
                <w:szCs w:val="22"/>
                <w:lang w:val="en-US" w:eastAsia="en-US"/>
              </w:rPr>
            </w:pPr>
            <w:proofErr w:type="spellStart"/>
            <w:r w:rsidRPr="00DE327B">
              <w:rPr>
                <w:rFonts w:ascii="Arial" w:eastAsiaTheme="minorHAnsi" w:hAnsi="Arial" w:cs="Arial"/>
                <w:sz w:val="22"/>
                <w:szCs w:val="22"/>
                <w:lang w:val="en-US" w:eastAsia="en-US"/>
              </w:rPr>
              <w:t>vrijeme</w:t>
            </w:r>
            <w:proofErr w:type="spellEnd"/>
            <w:r w:rsidRPr="00DE327B">
              <w:rPr>
                <w:rFonts w:ascii="Arial" w:eastAsiaTheme="minorHAnsi" w:hAnsi="Arial" w:cs="Arial"/>
                <w:sz w:val="22"/>
                <w:szCs w:val="22"/>
                <w:lang w:val="en-US" w:eastAsia="en-US"/>
              </w:rPr>
              <w:t xml:space="preserve"> (sati)</w:t>
            </w:r>
          </w:p>
        </w:tc>
        <w:tc>
          <w:tcPr>
            <w:tcW w:w="1870" w:type="dxa"/>
          </w:tcPr>
          <w:p w:rsidR="00DE327B" w:rsidRPr="00DE327B" w:rsidRDefault="00DE327B" w:rsidP="00DE327B">
            <w:pPr>
              <w:rPr>
                <w:rFonts w:ascii="Arial" w:eastAsiaTheme="minorHAnsi" w:hAnsi="Arial" w:cs="Arial"/>
                <w:sz w:val="22"/>
                <w:szCs w:val="22"/>
                <w:lang w:val="en-US" w:eastAsia="en-US"/>
              </w:rPr>
            </w:pPr>
            <w:proofErr w:type="spellStart"/>
            <w:r w:rsidRPr="00DE327B">
              <w:rPr>
                <w:rFonts w:ascii="Arial" w:eastAsiaTheme="minorHAnsi" w:hAnsi="Arial" w:cs="Arial"/>
                <w:sz w:val="22"/>
                <w:szCs w:val="22"/>
                <w:lang w:val="en-US" w:eastAsia="en-US"/>
              </w:rPr>
              <w:t>dnevno</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kuna</w:t>
            </w:r>
            <w:proofErr w:type="spellEnd"/>
            <w:r w:rsidRPr="00DE327B">
              <w:rPr>
                <w:rFonts w:ascii="Arial" w:eastAsiaTheme="minorHAnsi" w:hAnsi="Arial" w:cs="Arial"/>
                <w:sz w:val="22"/>
                <w:szCs w:val="22"/>
                <w:lang w:val="en-US" w:eastAsia="en-US"/>
              </w:rPr>
              <w:t>)</w:t>
            </w:r>
          </w:p>
        </w:tc>
        <w:tc>
          <w:tcPr>
            <w:tcW w:w="1870" w:type="dxa"/>
          </w:tcPr>
          <w:p w:rsidR="00DE327B" w:rsidRPr="00DE327B" w:rsidRDefault="00DE327B" w:rsidP="00DE327B">
            <w:pPr>
              <w:rPr>
                <w:rFonts w:ascii="Arial" w:eastAsiaTheme="minorHAnsi" w:hAnsi="Arial" w:cs="Arial"/>
                <w:sz w:val="22"/>
                <w:szCs w:val="22"/>
                <w:lang w:val="en-US" w:eastAsia="en-US"/>
              </w:rPr>
            </w:pPr>
            <w:proofErr w:type="spellStart"/>
            <w:r w:rsidRPr="00DE327B">
              <w:rPr>
                <w:rFonts w:ascii="Arial" w:eastAsiaTheme="minorHAnsi" w:hAnsi="Arial" w:cs="Arial"/>
                <w:sz w:val="22"/>
                <w:szCs w:val="22"/>
                <w:lang w:val="en-US" w:eastAsia="en-US"/>
              </w:rPr>
              <w:t>mjesečno</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kuna</w:t>
            </w:r>
            <w:proofErr w:type="spellEnd"/>
            <w:r w:rsidRPr="00DE327B">
              <w:rPr>
                <w:rFonts w:ascii="Arial" w:eastAsiaTheme="minorHAnsi" w:hAnsi="Arial" w:cs="Arial"/>
                <w:sz w:val="22"/>
                <w:szCs w:val="22"/>
                <w:lang w:val="en-US" w:eastAsia="en-US"/>
              </w:rPr>
              <w:t>)</w:t>
            </w:r>
          </w:p>
        </w:tc>
        <w:tc>
          <w:tcPr>
            <w:tcW w:w="1870" w:type="dxa"/>
          </w:tcPr>
          <w:p w:rsidR="00DE327B" w:rsidRPr="00DE327B" w:rsidRDefault="00DE327B" w:rsidP="00DE327B">
            <w:pPr>
              <w:rPr>
                <w:rFonts w:ascii="Arial" w:eastAsiaTheme="minorHAnsi" w:hAnsi="Arial" w:cs="Arial"/>
                <w:sz w:val="22"/>
                <w:szCs w:val="22"/>
                <w:lang w:val="en-US" w:eastAsia="en-US"/>
              </w:rPr>
            </w:pPr>
            <w:proofErr w:type="spellStart"/>
            <w:r w:rsidRPr="00DE327B">
              <w:rPr>
                <w:rFonts w:ascii="Arial" w:eastAsiaTheme="minorHAnsi" w:hAnsi="Arial" w:cs="Arial"/>
                <w:sz w:val="22"/>
                <w:szCs w:val="22"/>
                <w:lang w:val="en-US" w:eastAsia="en-US"/>
              </w:rPr>
              <w:t>tromjesečno</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kuna</w:t>
            </w:r>
            <w:proofErr w:type="spellEnd"/>
            <w:r w:rsidRPr="00DE327B">
              <w:rPr>
                <w:rFonts w:ascii="Arial" w:eastAsiaTheme="minorHAnsi" w:hAnsi="Arial" w:cs="Arial"/>
                <w:sz w:val="22"/>
                <w:szCs w:val="22"/>
                <w:lang w:val="en-US" w:eastAsia="en-US"/>
              </w:rPr>
              <w:t>)</w:t>
            </w:r>
          </w:p>
        </w:tc>
      </w:tr>
      <w:tr w:rsidR="00DE327B" w:rsidRPr="00DE327B" w:rsidTr="00706429">
        <w:tc>
          <w:tcPr>
            <w:tcW w:w="1870" w:type="dxa"/>
          </w:tcPr>
          <w:p w:rsidR="00DE327B" w:rsidRPr="00DE327B" w:rsidRDefault="00DE327B" w:rsidP="00DE327B">
            <w:pPr>
              <w:rPr>
                <w:rFonts w:ascii="Arial" w:eastAsiaTheme="minorHAnsi" w:hAnsi="Arial" w:cs="Arial"/>
                <w:sz w:val="22"/>
                <w:szCs w:val="22"/>
                <w:lang w:val="en-US" w:eastAsia="en-US"/>
              </w:rPr>
            </w:pPr>
            <w:proofErr w:type="spellStart"/>
            <w:r w:rsidRPr="00DE327B">
              <w:rPr>
                <w:rFonts w:ascii="Arial" w:eastAsiaTheme="minorHAnsi" w:hAnsi="Arial" w:cs="Arial"/>
                <w:sz w:val="22"/>
                <w:szCs w:val="22"/>
                <w:lang w:val="en-US" w:eastAsia="en-US"/>
              </w:rPr>
              <w:t>ponedjeljkom</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srijedom</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i</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petkom</w:t>
            </w:r>
            <w:proofErr w:type="spellEnd"/>
          </w:p>
        </w:tc>
        <w:tc>
          <w:tcPr>
            <w:tcW w:w="1870" w:type="dxa"/>
          </w:tcPr>
          <w:p w:rsidR="00DE327B" w:rsidRPr="00DE327B" w:rsidRDefault="00DE327B" w:rsidP="00DE327B">
            <w:pPr>
              <w:jc w:val="center"/>
              <w:rPr>
                <w:rFonts w:ascii="Arial" w:eastAsiaTheme="minorHAnsi" w:hAnsi="Arial" w:cs="Arial"/>
                <w:sz w:val="22"/>
                <w:szCs w:val="22"/>
                <w:lang w:val="en-US" w:eastAsia="en-US"/>
              </w:rPr>
            </w:pPr>
            <w:r w:rsidRPr="00DE327B">
              <w:rPr>
                <w:rFonts w:ascii="Arial" w:eastAsiaTheme="minorHAnsi" w:hAnsi="Arial" w:cs="Arial"/>
                <w:sz w:val="22"/>
                <w:szCs w:val="22"/>
                <w:lang w:val="en-US" w:eastAsia="en-US"/>
              </w:rPr>
              <w:t>5:00-7:30</w:t>
            </w:r>
          </w:p>
        </w:tc>
        <w:tc>
          <w:tcPr>
            <w:tcW w:w="1870" w:type="dxa"/>
          </w:tcPr>
          <w:p w:rsidR="00DE327B" w:rsidRPr="00DE327B" w:rsidRDefault="00DE327B" w:rsidP="00DE327B">
            <w:pPr>
              <w:jc w:val="center"/>
              <w:rPr>
                <w:rFonts w:ascii="Arial" w:eastAsiaTheme="minorHAnsi" w:hAnsi="Arial" w:cs="Arial"/>
                <w:sz w:val="22"/>
                <w:szCs w:val="22"/>
                <w:lang w:val="en-US" w:eastAsia="en-US"/>
              </w:rPr>
            </w:pPr>
            <w:r w:rsidRPr="00DE327B">
              <w:rPr>
                <w:rFonts w:ascii="Arial" w:eastAsiaTheme="minorHAnsi" w:hAnsi="Arial" w:cs="Arial"/>
                <w:sz w:val="22"/>
                <w:szCs w:val="22"/>
                <w:lang w:val="en-US" w:eastAsia="en-US"/>
              </w:rPr>
              <w:t>350,00</w:t>
            </w:r>
          </w:p>
        </w:tc>
        <w:tc>
          <w:tcPr>
            <w:tcW w:w="1870" w:type="dxa"/>
          </w:tcPr>
          <w:p w:rsidR="00DE327B" w:rsidRPr="00DE327B" w:rsidRDefault="00DE327B" w:rsidP="00DE327B">
            <w:pPr>
              <w:jc w:val="center"/>
              <w:rPr>
                <w:rFonts w:ascii="Arial" w:eastAsiaTheme="minorHAnsi" w:hAnsi="Arial" w:cs="Arial"/>
                <w:sz w:val="22"/>
                <w:szCs w:val="22"/>
                <w:lang w:val="en-US" w:eastAsia="en-US"/>
              </w:rPr>
            </w:pPr>
            <w:r w:rsidRPr="00DE327B">
              <w:rPr>
                <w:rFonts w:ascii="Arial" w:eastAsiaTheme="minorHAnsi" w:hAnsi="Arial" w:cs="Arial"/>
                <w:sz w:val="22"/>
                <w:szCs w:val="22"/>
                <w:lang w:val="en-US" w:eastAsia="en-US"/>
              </w:rPr>
              <w:t>3.000,00</w:t>
            </w:r>
          </w:p>
        </w:tc>
        <w:tc>
          <w:tcPr>
            <w:tcW w:w="1870" w:type="dxa"/>
          </w:tcPr>
          <w:p w:rsidR="00DE327B" w:rsidRPr="00DE327B" w:rsidRDefault="00DE327B" w:rsidP="00DE327B">
            <w:pPr>
              <w:jc w:val="center"/>
              <w:rPr>
                <w:rFonts w:ascii="Arial" w:eastAsiaTheme="minorHAnsi" w:hAnsi="Arial" w:cs="Arial"/>
                <w:sz w:val="22"/>
                <w:szCs w:val="22"/>
                <w:lang w:val="en-US" w:eastAsia="en-US"/>
              </w:rPr>
            </w:pPr>
            <w:r w:rsidRPr="00DE327B">
              <w:rPr>
                <w:rFonts w:ascii="Arial" w:eastAsiaTheme="minorHAnsi" w:hAnsi="Arial" w:cs="Arial"/>
                <w:sz w:val="22"/>
                <w:szCs w:val="22"/>
                <w:lang w:val="en-US" w:eastAsia="en-US"/>
              </w:rPr>
              <w:t>6.000,00</w:t>
            </w:r>
          </w:p>
        </w:tc>
      </w:tr>
      <w:tr w:rsidR="00DE327B" w:rsidRPr="00DE327B" w:rsidTr="00706429">
        <w:tc>
          <w:tcPr>
            <w:tcW w:w="1870" w:type="dxa"/>
          </w:tcPr>
          <w:p w:rsidR="00DE327B" w:rsidRPr="00DE327B" w:rsidRDefault="00DE327B" w:rsidP="00DE327B">
            <w:pPr>
              <w:rPr>
                <w:rFonts w:ascii="Arial" w:eastAsiaTheme="minorHAnsi" w:hAnsi="Arial" w:cs="Arial"/>
                <w:sz w:val="22"/>
                <w:szCs w:val="22"/>
                <w:lang w:val="en-US" w:eastAsia="en-US"/>
              </w:rPr>
            </w:pPr>
            <w:proofErr w:type="spellStart"/>
            <w:r w:rsidRPr="00DE327B">
              <w:rPr>
                <w:rFonts w:ascii="Arial" w:eastAsiaTheme="minorHAnsi" w:hAnsi="Arial" w:cs="Arial"/>
                <w:sz w:val="22"/>
                <w:szCs w:val="22"/>
                <w:lang w:val="en-US" w:eastAsia="en-US"/>
              </w:rPr>
              <w:t>utorkom</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i</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četvrtkom</w:t>
            </w:r>
            <w:proofErr w:type="spellEnd"/>
          </w:p>
        </w:tc>
        <w:tc>
          <w:tcPr>
            <w:tcW w:w="1870" w:type="dxa"/>
          </w:tcPr>
          <w:p w:rsidR="00DE327B" w:rsidRPr="00DE327B" w:rsidRDefault="00DE327B" w:rsidP="00DE327B">
            <w:pPr>
              <w:jc w:val="center"/>
              <w:rPr>
                <w:rFonts w:ascii="Arial" w:eastAsiaTheme="minorHAnsi" w:hAnsi="Arial" w:cs="Arial"/>
                <w:sz w:val="22"/>
                <w:szCs w:val="22"/>
                <w:lang w:val="en-US" w:eastAsia="en-US"/>
              </w:rPr>
            </w:pPr>
            <w:r w:rsidRPr="00DE327B">
              <w:rPr>
                <w:rFonts w:ascii="Arial" w:eastAsiaTheme="minorHAnsi" w:hAnsi="Arial" w:cs="Arial"/>
                <w:sz w:val="22"/>
                <w:szCs w:val="22"/>
                <w:lang w:val="en-US" w:eastAsia="en-US"/>
              </w:rPr>
              <w:t>5:00-7:00</w:t>
            </w:r>
          </w:p>
        </w:tc>
        <w:tc>
          <w:tcPr>
            <w:tcW w:w="1870" w:type="dxa"/>
          </w:tcPr>
          <w:p w:rsidR="00DE327B" w:rsidRPr="00DE327B" w:rsidRDefault="00DE327B" w:rsidP="00DE327B">
            <w:pPr>
              <w:jc w:val="center"/>
              <w:rPr>
                <w:rFonts w:ascii="Arial" w:eastAsiaTheme="minorHAnsi" w:hAnsi="Arial" w:cs="Arial"/>
                <w:sz w:val="22"/>
                <w:szCs w:val="22"/>
                <w:lang w:val="en-US" w:eastAsia="en-US"/>
              </w:rPr>
            </w:pPr>
            <w:r w:rsidRPr="00DE327B">
              <w:rPr>
                <w:rFonts w:ascii="Arial" w:eastAsiaTheme="minorHAnsi" w:hAnsi="Arial" w:cs="Arial"/>
                <w:sz w:val="22"/>
                <w:szCs w:val="22"/>
                <w:lang w:val="en-US" w:eastAsia="en-US"/>
              </w:rPr>
              <w:t>350,00</w:t>
            </w:r>
          </w:p>
        </w:tc>
        <w:tc>
          <w:tcPr>
            <w:tcW w:w="1870" w:type="dxa"/>
          </w:tcPr>
          <w:p w:rsidR="00DE327B" w:rsidRPr="00DE327B" w:rsidRDefault="00DE327B" w:rsidP="00DE327B">
            <w:pPr>
              <w:jc w:val="center"/>
              <w:rPr>
                <w:rFonts w:ascii="Arial" w:eastAsiaTheme="minorHAnsi" w:hAnsi="Arial" w:cs="Arial"/>
                <w:sz w:val="22"/>
                <w:szCs w:val="22"/>
                <w:lang w:val="en-US" w:eastAsia="en-US"/>
              </w:rPr>
            </w:pPr>
            <w:r w:rsidRPr="00DE327B">
              <w:rPr>
                <w:rFonts w:ascii="Arial" w:eastAsiaTheme="minorHAnsi" w:hAnsi="Arial" w:cs="Arial"/>
                <w:sz w:val="22"/>
                <w:szCs w:val="22"/>
                <w:lang w:val="en-US" w:eastAsia="en-US"/>
              </w:rPr>
              <w:t>3.000,00</w:t>
            </w:r>
          </w:p>
        </w:tc>
        <w:tc>
          <w:tcPr>
            <w:tcW w:w="1870" w:type="dxa"/>
          </w:tcPr>
          <w:p w:rsidR="00DE327B" w:rsidRPr="00DE327B" w:rsidRDefault="00DE327B" w:rsidP="00DE327B">
            <w:pPr>
              <w:jc w:val="center"/>
              <w:rPr>
                <w:rFonts w:ascii="Arial" w:eastAsiaTheme="minorHAnsi" w:hAnsi="Arial" w:cs="Arial"/>
                <w:sz w:val="22"/>
                <w:szCs w:val="22"/>
                <w:lang w:val="en-US" w:eastAsia="en-US"/>
              </w:rPr>
            </w:pPr>
            <w:r w:rsidRPr="00DE327B">
              <w:rPr>
                <w:rFonts w:ascii="Arial" w:eastAsiaTheme="minorHAnsi" w:hAnsi="Arial" w:cs="Arial"/>
                <w:sz w:val="22"/>
                <w:szCs w:val="22"/>
                <w:lang w:val="en-US" w:eastAsia="en-US"/>
              </w:rPr>
              <w:t>6.000,00</w:t>
            </w:r>
          </w:p>
        </w:tc>
      </w:tr>
    </w:tbl>
    <w:p w:rsidR="00DE327B" w:rsidRPr="00DE327B" w:rsidRDefault="00DE327B" w:rsidP="00DE327B">
      <w:pPr>
        <w:spacing w:line="259" w:lineRule="auto"/>
        <w:rPr>
          <w:rFonts w:ascii="Arial" w:eastAsiaTheme="minorHAnsi" w:hAnsi="Arial" w:cs="Arial"/>
          <w:sz w:val="22"/>
          <w:szCs w:val="22"/>
          <w:lang w:val="en-US" w:eastAsia="en-US"/>
        </w:rPr>
      </w:pPr>
    </w:p>
    <w:p w:rsidR="00DE327B" w:rsidRPr="00DE327B" w:rsidRDefault="00DE327B" w:rsidP="00DE327B">
      <w:pPr>
        <w:spacing w:line="259" w:lineRule="auto"/>
        <w:rPr>
          <w:rFonts w:ascii="Arial" w:eastAsiaTheme="minorHAnsi" w:hAnsi="Arial" w:cs="Arial"/>
          <w:sz w:val="22"/>
          <w:szCs w:val="22"/>
          <w:lang w:val="en-US" w:eastAsia="en-US"/>
        </w:rPr>
      </w:pPr>
      <w:r w:rsidRPr="00DE327B">
        <w:rPr>
          <w:rFonts w:ascii="Arial" w:eastAsiaTheme="minorHAnsi" w:hAnsi="Arial" w:cs="Arial"/>
          <w:sz w:val="22"/>
          <w:szCs w:val="22"/>
          <w:lang w:val="en-US" w:eastAsia="en-US"/>
        </w:rPr>
        <w:t>VIŠEKRATNO PROMETOVANJE</w:t>
      </w:r>
    </w:p>
    <w:tbl>
      <w:tblPr>
        <w:tblStyle w:val="TableGrid"/>
        <w:tblW w:w="0" w:type="auto"/>
        <w:tblLook w:val="04A0" w:firstRow="1" w:lastRow="0" w:firstColumn="1" w:lastColumn="0" w:noHBand="0" w:noVBand="1"/>
      </w:tblPr>
      <w:tblGrid>
        <w:gridCol w:w="1842"/>
        <w:gridCol w:w="1784"/>
        <w:gridCol w:w="1798"/>
        <w:gridCol w:w="1809"/>
        <w:gridCol w:w="1829"/>
      </w:tblGrid>
      <w:tr w:rsidR="00DE327B" w:rsidRPr="00DE327B" w:rsidTr="00706429">
        <w:tc>
          <w:tcPr>
            <w:tcW w:w="1870" w:type="dxa"/>
          </w:tcPr>
          <w:p w:rsidR="00DE327B" w:rsidRPr="00DE327B" w:rsidRDefault="00DE327B" w:rsidP="00DE327B">
            <w:pPr>
              <w:rPr>
                <w:rFonts w:ascii="Arial" w:eastAsiaTheme="minorHAnsi" w:hAnsi="Arial" w:cs="Arial"/>
                <w:sz w:val="22"/>
                <w:szCs w:val="22"/>
                <w:lang w:val="en-US" w:eastAsia="en-US"/>
              </w:rPr>
            </w:pPr>
            <w:proofErr w:type="spellStart"/>
            <w:r w:rsidRPr="00DE327B">
              <w:rPr>
                <w:rFonts w:ascii="Arial" w:eastAsiaTheme="minorHAnsi" w:hAnsi="Arial" w:cs="Arial"/>
                <w:sz w:val="22"/>
                <w:szCs w:val="22"/>
                <w:lang w:val="en-US" w:eastAsia="en-US"/>
              </w:rPr>
              <w:t>vrijeme</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dani</w:t>
            </w:r>
            <w:proofErr w:type="spellEnd"/>
            <w:r w:rsidRPr="00DE327B">
              <w:rPr>
                <w:rFonts w:ascii="Arial" w:eastAsiaTheme="minorHAnsi" w:hAnsi="Arial" w:cs="Arial"/>
                <w:sz w:val="22"/>
                <w:szCs w:val="22"/>
                <w:lang w:val="en-US" w:eastAsia="en-US"/>
              </w:rPr>
              <w:t>)</w:t>
            </w:r>
          </w:p>
        </w:tc>
        <w:tc>
          <w:tcPr>
            <w:tcW w:w="1870" w:type="dxa"/>
          </w:tcPr>
          <w:p w:rsidR="00DE327B" w:rsidRPr="00DE327B" w:rsidRDefault="00DE327B" w:rsidP="00DE327B">
            <w:pPr>
              <w:rPr>
                <w:rFonts w:ascii="Arial" w:eastAsiaTheme="minorHAnsi" w:hAnsi="Arial" w:cs="Arial"/>
                <w:sz w:val="22"/>
                <w:szCs w:val="22"/>
                <w:lang w:val="en-US" w:eastAsia="en-US"/>
              </w:rPr>
            </w:pPr>
            <w:proofErr w:type="spellStart"/>
            <w:r w:rsidRPr="00DE327B">
              <w:rPr>
                <w:rFonts w:ascii="Arial" w:eastAsiaTheme="minorHAnsi" w:hAnsi="Arial" w:cs="Arial"/>
                <w:sz w:val="22"/>
                <w:szCs w:val="22"/>
                <w:lang w:val="en-US" w:eastAsia="en-US"/>
              </w:rPr>
              <w:t>vrijeme</w:t>
            </w:r>
            <w:proofErr w:type="spellEnd"/>
            <w:r w:rsidRPr="00DE327B">
              <w:rPr>
                <w:rFonts w:ascii="Arial" w:eastAsiaTheme="minorHAnsi" w:hAnsi="Arial" w:cs="Arial"/>
                <w:sz w:val="22"/>
                <w:szCs w:val="22"/>
                <w:lang w:val="en-US" w:eastAsia="en-US"/>
              </w:rPr>
              <w:t xml:space="preserve"> (sati)</w:t>
            </w:r>
          </w:p>
        </w:tc>
        <w:tc>
          <w:tcPr>
            <w:tcW w:w="1870" w:type="dxa"/>
          </w:tcPr>
          <w:p w:rsidR="00DE327B" w:rsidRPr="00DE327B" w:rsidRDefault="00DE327B" w:rsidP="00DE327B">
            <w:pPr>
              <w:rPr>
                <w:rFonts w:ascii="Arial" w:eastAsiaTheme="minorHAnsi" w:hAnsi="Arial" w:cs="Arial"/>
                <w:sz w:val="22"/>
                <w:szCs w:val="22"/>
                <w:lang w:val="en-US" w:eastAsia="en-US"/>
              </w:rPr>
            </w:pPr>
            <w:proofErr w:type="spellStart"/>
            <w:r w:rsidRPr="00DE327B">
              <w:rPr>
                <w:rFonts w:ascii="Arial" w:eastAsiaTheme="minorHAnsi" w:hAnsi="Arial" w:cs="Arial"/>
                <w:sz w:val="22"/>
                <w:szCs w:val="22"/>
                <w:lang w:val="en-US" w:eastAsia="en-US"/>
              </w:rPr>
              <w:t>dnevno</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kuna</w:t>
            </w:r>
            <w:proofErr w:type="spellEnd"/>
            <w:r w:rsidRPr="00DE327B">
              <w:rPr>
                <w:rFonts w:ascii="Arial" w:eastAsiaTheme="minorHAnsi" w:hAnsi="Arial" w:cs="Arial"/>
                <w:sz w:val="22"/>
                <w:szCs w:val="22"/>
                <w:lang w:val="en-US" w:eastAsia="en-US"/>
              </w:rPr>
              <w:t>)</w:t>
            </w:r>
          </w:p>
        </w:tc>
        <w:tc>
          <w:tcPr>
            <w:tcW w:w="1870" w:type="dxa"/>
          </w:tcPr>
          <w:p w:rsidR="00DE327B" w:rsidRPr="00DE327B" w:rsidRDefault="00DE327B" w:rsidP="00DE327B">
            <w:pPr>
              <w:rPr>
                <w:rFonts w:ascii="Arial" w:eastAsiaTheme="minorHAnsi" w:hAnsi="Arial" w:cs="Arial"/>
                <w:sz w:val="22"/>
                <w:szCs w:val="22"/>
                <w:lang w:val="en-US" w:eastAsia="en-US"/>
              </w:rPr>
            </w:pPr>
            <w:proofErr w:type="spellStart"/>
            <w:r w:rsidRPr="00DE327B">
              <w:rPr>
                <w:rFonts w:ascii="Arial" w:eastAsiaTheme="minorHAnsi" w:hAnsi="Arial" w:cs="Arial"/>
                <w:sz w:val="22"/>
                <w:szCs w:val="22"/>
                <w:lang w:val="en-US" w:eastAsia="en-US"/>
              </w:rPr>
              <w:t>mjesečno</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kuna</w:t>
            </w:r>
            <w:proofErr w:type="spellEnd"/>
            <w:r w:rsidRPr="00DE327B">
              <w:rPr>
                <w:rFonts w:ascii="Arial" w:eastAsiaTheme="minorHAnsi" w:hAnsi="Arial" w:cs="Arial"/>
                <w:sz w:val="22"/>
                <w:szCs w:val="22"/>
                <w:lang w:val="en-US" w:eastAsia="en-US"/>
              </w:rPr>
              <w:t>)</w:t>
            </w:r>
          </w:p>
        </w:tc>
        <w:tc>
          <w:tcPr>
            <w:tcW w:w="1870" w:type="dxa"/>
          </w:tcPr>
          <w:p w:rsidR="00DE327B" w:rsidRPr="00DE327B" w:rsidRDefault="00DE327B" w:rsidP="00DE327B">
            <w:pPr>
              <w:rPr>
                <w:rFonts w:ascii="Arial" w:eastAsiaTheme="minorHAnsi" w:hAnsi="Arial" w:cs="Arial"/>
                <w:sz w:val="22"/>
                <w:szCs w:val="22"/>
                <w:lang w:val="en-US" w:eastAsia="en-US"/>
              </w:rPr>
            </w:pPr>
            <w:proofErr w:type="spellStart"/>
            <w:r w:rsidRPr="00DE327B">
              <w:rPr>
                <w:rFonts w:ascii="Arial" w:eastAsiaTheme="minorHAnsi" w:hAnsi="Arial" w:cs="Arial"/>
                <w:sz w:val="22"/>
                <w:szCs w:val="22"/>
                <w:lang w:val="en-US" w:eastAsia="en-US"/>
              </w:rPr>
              <w:t>tromjesečno</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kuna</w:t>
            </w:r>
            <w:proofErr w:type="spellEnd"/>
            <w:r w:rsidRPr="00DE327B">
              <w:rPr>
                <w:rFonts w:ascii="Arial" w:eastAsiaTheme="minorHAnsi" w:hAnsi="Arial" w:cs="Arial"/>
                <w:sz w:val="22"/>
                <w:szCs w:val="22"/>
                <w:lang w:val="en-US" w:eastAsia="en-US"/>
              </w:rPr>
              <w:t>)</w:t>
            </w:r>
          </w:p>
        </w:tc>
      </w:tr>
      <w:tr w:rsidR="00DE327B" w:rsidRPr="00DE327B" w:rsidTr="00706429">
        <w:tc>
          <w:tcPr>
            <w:tcW w:w="1870" w:type="dxa"/>
          </w:tcPr>
          <w:p w:rsidR="00DE327B" w:rsidRPr="00DE327B" w:rsidRDefault="00DE327B" w:rsidP="00DE327B">
            <w:pPr>
              <w:rPr>
                <w:rFonts w:ascii="Arial" w:eastAsiaTheme="minorHAnsi" w:hAnsi="Arial" w:cs="Arial"/>
                <w:sz w:val="22"/>
                <w:szCs w:val="22"/>
                <w:lang w:val="en-US" w:eastAsia="en-US"/>
              </w:rPr>
            </w:pPr>
            <w:proofErr w:type="spellStart"/>
            <w:r w:rsidRPr="00DE327B">
              <w:rPr>
                <w:rFonts w:ascii="Arial" w:eastAsiaTheme="minorHAnsi" w:hAnsi="Arial" w:cs="Arial"/>
                <w:sz w:val="22"/>
                <w:szCs w:val="22"/>
                <w:lang w:val="en-US" w:eastAsia="en-US"/>
              </w:rPr>
              <w:t>ponedjeljkom</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srijedom</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i</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petkom</w:t>
            </w:r>
            <w:proofErr w:type="spellEnd"/>
          </w:p>
        </w:tc>
        <w:tc>
          <w:tcPr>
            <w:tcW w:w="1870" w:type="dxa"/>
          </w:tcPr>
          <w:p w:rsidR="00DE327B" w:rsidRPr="00DE327B" w:rsidRDefault="00DE327B" w:rsidP="00DE327B">
            <w:pPr>
              <w:jc w:val="center"/>
              <w:rPr>
                <w:rFonts w:ascii="Arial" w:eastAsiaTheme="minorHAnsi" w:hAnsi="Arial" w:cs="Arial"/>
                <w:sz w:val="22"/>
                <w:szCs w:val="22"/>
                <w:lang w:val="en-US" w:eastAsia="en-US"/>
              </w:rPr>
            </w:pPr>
            <w:r w:rsidRPr="00DE327B">
              <w:rPr>
                <w:rFonts w:ascii="Arial" w:eastAsiaTheme="minorHAnsi" w:hAnsi="Arial" w:cs="Arial"/>
                <w:sz w:val="22"/>
                <w:szCs w:val="22"/>
                <w:lang w:val="en-US" w:eastAsia="en-US"/>
              </w:rPr>
              <w:t>5:00-7:30</w:t>
            </w:r>
          </w:p>
        </w:tc>
        <w:tc>
          <w:tcPr>
            <w:tcW w:w="1870" w:type="dxa"/>
          </w:tcPr>
          <w:p w:rsidR="00DE327B" w:rsidRPr="00DE327B" w:rsidRDefault="00DE327B" w:rsidP="00DE327B">
            <w:pPr>
              <w:jc w:val="center"/>
              <w:rPr>
                <w:rFonts w:ascii="Arial" w:eastAsiaTheme="minorHAnsi" w:hAnsi="Arial" w:cs="Arial"/>
                <w:sz w:val="22"/>
                <w:szCs w:val="22"/>
                <w:lang w:val="en-US" w:eastAsia="en-US"/>
              </w:rPr>
            </w:pPr>
            <w:r w:rsidRPr="00DE327B">
              <w:rPr>
                <w:rFonts w:ascii="Arial" w:eastAsiaTheme="minorHAnsi" w:hAnsi="Arial" w:cs="Arial"/>
                <w:sz w:val="22"/>
                <w:szCs w:val="22"/>
                <w:lang w:val="en-US" w:eastAsia="en-US"/>
              </w:rPr>
              <w:t>3.000,00</w:t>
            </w:r>
          </w:p>
        </w:tc>
        <w:tc>
          <w:tcPr>
            <w:tcW w:w="1870" w:type="dxa"/>
          </w:tcPr>
          <w:p w:rsidR="00DE327B" w:rsidRPr="00DE327B" w:rsidRDefault="00DE327B" w:rsidP="00DE327B">
            <w:pPr>
              <w:jc w:val="center"/>
              <w:rPr>
                <w:rFonts w:ascii="Arial" w:eastAsiaTheme="minorHAnsi" w:hAnsi="Arial" w:cs="Arial"/>
                <w:sz w:val="22"/>
                <w:szCs w:val="22"/>
                <w:lang w:val="en-US" w:eastAsia="en-US"/>
              </w:rPr>
            </w:pPr>
            <w:r w:rsidRPr="00DE327B">
              <w:rPr>
                <w:rFonts w:ascii="Arial" w:eastAsiaTheme="minorHAnsi" w:hAnsi="Arial" w:cs="Arial"/>
                <w:sz w:val="22"/>
                <w:szCs w:val="22"/>
                <w:lang w:val="en-US" w:eastAsia="en-US"/>
              </w:rPr>
              <w:t>60.000,00</w:t>
            </w:r>
          </w:p>
        </w:tc>
        <w:tc>
          <w:tcPr>
            <w:tcW w:w="1870" w:type="dxa"/>
          </w:tcPr>
          <w:p w:rsidR="00DE327B" w:rsidRPr="00DE327B" w:rsidRDefault="00DE327B" w:rsidP="00DE327B">
            <w:pPr>
              <w:jc w:val="center"/>
              <w:rPr>
                <w:rFonts w:ascii="Arial" w:eastAsiaTheme="minorHAnsi" w:hAnsi="Arial" w:cs="Arial"/>
                <w:sz w:val="22"/>
                <w:szCs w:val="22"/>
                <w:lang w:val="en-US" w:eastAsia="en-US"/>
              </w:rPr>
            </w:pPr>
            <w:r w:rsidRPr="00DE327B">
              <w:rPr>
                <w:rFonts w:ascii="Arial" w:eastAsiaTheme="minorHAnsi" w:hAnsi="Arial" w:cs="Arial"/>
                <w:sz w:val="22"/>
                <w:szCs w:val="22"/>
                <w:lang w:val="en-US" w:eastAsia="en-US"/>
              </w:rPr>
              <w:t>100.000,00</w:t>
            </w:r>
          </w:p>
        </w:tc>
      </w:tr>
      <w:tr w:rsidR="00DE327B" w:rsidRPr="00DE327B" w:rsidTr="00706429">
        <w:tc>
          <w:tcPr>
            <w:tcW w:w="1870" w:type="dxa"/>
          </w:tcPr>
          <w:p w:rsidR="00DE327B" w:rsidRPr="00DE327B" w:rsidRDefault="00DE327B" w:rsidP="00DE327B">
            <w:pPr>
              <w:rPr>
                <w:rFonts w:ascii="Arial" w:eastAsiaTheme="minorHAnsi" w:hAnsi="Arial" w:cs="Arial"/>
                <w:sz w:val="22"/>
                <w:szCs w:val="22"/>
                <w:lang w:val="en-US" w:eastAsia="en-US"/>
              </w:rPr>
            </w:pPr>
            <w:proofErr w:type="spellStart"/>
            <w:r w:rsidRPr="00DE327B">
              <w:rPr>
                <w:rFonts w:ascii="Arial" w:eastAsiaTheme="minorHAnsi" w:hAnsi="Arial" w:cs="Arial"/>
                <w:sz w:val="22"/>
                <w:szCs w:val="22"/>
                <w:lang w:val="en-US" w:eastAsia="en-US"/>
              </w:rPr>
              <w:t>utorkom</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i</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četvrtkom</w:t>
            </w:r>
            <w:proofErr w:type="spellEnd"/>
          </w:p>
        </w:tc>
        <w:tc>
          <w:tcPr>
            <w:tcW w:w="1870" w:type="dxa"/>
          </w:tcPr>
          <w:p w:rsidR="00DE327B" w:rsidRPr="00DE327B" w:rsidRDefault="00DE327B" w:rsidP="00DE327B">
            <w:pPr>
              <w:jc w:val="center"/>
              <w:rPr>
                <w:rFonts w:ascii="Arial" w:eastAsiaTheme="minorHAnsi" w:hAnsi="Arial" w:cs="Arial"/>
                <w:sz w:val="22"/>
                <w:szCs w:val="22"/>
                <w:lang w:val="en-US" w:eastAsia="en-US"/>
              </w:rPr>
            </w:pPr>
            <w:r w:rsidRPr="00DE327B">
              <w:rPr>
                <w:rFonts w:ascii="Arial" w:eastAsiaTheme="minorHAnsi" w:hAnsi="Arial" w:cs="Arial"/>
                <w:sz w:val="22"/>
                <w:szCs w:val="22"/>
                <w:lang w:val="en-US" w:eastAsia="en-US"/>
              </w:rPr>
              <w:t>5:00-7:00</w:t>
            </w:r>
          </w:p>
        </w:tc>
        <w:tc>
          <w:tcPr>
            <w:tcW w:w="1870" w:type="dxa"/>
          </w:tcPr>
          <w:p w:rsidR="00DE327B" w:rsidRPr="00DE327B" w:rsidRDefault="00DE327B" w:rsidP="00DE327B">
            <w:pPr>
              <w:jc w:val="center"/>
              <w:rPr>
                <w:rFonts w:ascii="Arial" w:eastAsiaTheme="minorHAnsi" w:hAnsi="Arial" w:cs="Arial"/>
                <w:sz w:val="22"/>
                <w:szCs w:val="22"/>
                <w:lang w:val="en-US" w:eastAsia="en-US"/>
              </w:rPr>
            </w:pPr>
            <w:r w:rsidRPr="00DE327B">
              <w:rPr>
                <w:rFonts w:ascii="Arial" w:eastAsiaTheme="minorHAnsi" w:hAnsi="Arial" w:cs="Arial"/>
                <w:sz w:val="22"/>
                <w:szCs w:val="22"/>
                <w:lang w:val="en-US" w:eastAsia="en-US"/>
              </w:rPr>
              <w:t>3.000,00</w:t>
            </w:r>
          </w:p>
        </w:tc>
        <w:tc>
          <w:tcPr>
            <w:tcW w:w="1870" w:type="dxa"/>
          </w:tcPr>
          <w:p w:rsidR="00DE327B" w:rsidRPr="00DE327B" w:rsidRDefault="00DE327B" w:rsidP="00DE327B">
            <w:pPr>
              <w:jc w:val="center"/>
              <w:rPr>
                <w:rFonts w:ascii="Arial" w:eastAsiaTheme="minorHAnsi" w:hAnsi="Arial" w:cs="Arial"/>
                <w:sz w:val="22"/>
                <w:szCs w:val="22"/>
                <w:lang w:val="en-US" w:eastAsia="en-US"/>
              </w:rPr>
            </w:pPr>
            <w:r w:rsidRPr="00DE327B">
              <w:rPr>
                <w:rFonts w:ascii="Arial" w:eastAsiaTheme="minorHAnsi" w:hAnsi="Arial" w:cs="Arial"/>
                <w:sz w:val="22"/>
                <w:szCs w:val="22"/>
                <w:lang w:val="en-US" w:eastAsia="en-US"/>
              </w:rPr>
              <w:t>60.000,00</w:t>
            </w:r>
          </w:p>
        </w:tc>
        <w:tc>
          <w:tcPr>
            <w:tcW w:w="1870" w:type="dxa"/>
          </w:tcPr>
          <w:p w:rsidR="00DE327B" w:rsidRPr="00DE327B" w:rsidRDefault="00DE327B" w:rsidP="00DE327B">
            <w:pPr>
              <w:jc w:val="center"/>
              <w:rPr>
                <w:rFonts w:ascii="Arial" w:eastAsiaTheme="minorHAnsi" w:hAnsi="Arial" w:cs="Arial"/>
                <w:sz w:val="22"/>
                <w:szCs w:val="22"/>
                <w:lang w:val="en-US" w:eastAsia="en-US"/>
              </w:rPr>
            </w:pPr>
            <w:r w:rsidRPr="00DE327B">
              <w:rPr>
                <w:rFonts w:ascii="Arial" w:eastAsiaTheme="minorHAnsi" w:hAnsi="Arial" w:cs="Arial"/>
                <w:sz w:val="22"/>
                <w:szCs w:val="22"/>
                <w:lang w:val="en-US" w:eastAsia="en-US"/>
              </w:rPr>
              <w:t>100.000,00</w:t>
            </w:r>
          </w:p>
        </w:tc>
      </w:tr>
    </w:tbl>
    <w:p w:rsidR="00D30413" w:rsidRDefault="00D30413" w:rsidP="00DE327B">
      <w:pPr>
        <w:jc w:val="both"/>
        <w:rPr>
          <w:rFonts w:ascii="Arial" w:eastAsiaTheme="minorHAnsi" w:hAnsi="Arial" w:cs="Arial"/>
          <w:sz w:val="22"/>
          <w:szCs w:val="22"/>
          <w:lang w:val="en-US" w:eastAsia="en-US"/>
        </w:rPr>
      </w:pPr>
    </w:p>
    <w:p w:rsidR="00DE327B" w:rsidRPr="00DE327B" w:rsidRDefault="00DE327B" w:rsidP="00DE327B">
      <w:pPr>
        <w:jc w:val="both"/>
        <w:rPr>
          <w:rFonts w:ascii="Arial" w:eastAsiaTheme="minorHAnsi" w:hAnsi="Arial" w:cs="Arial"/>
          <w:sz w:val="22"/>
          <w:szCs w:val="22"/>
          <w:lang w:val="en-US" w:eastAsia="en-US"/>
        </w:rPr>
      </w:pPr>
      <w:r w:rsidRPr="00DE327B">
        <w:rPr>
          <w:rFonts w:ascii="Arial" w:eastAsiaTheme="minorHAnsi" w:hAnsi="Arial" w:cs="Arial"/>
          <w:sz w:val="22"/>
          <w:szCs w:val="22"/>
          <w:lang w:val="en-US" w:eastAsia="en-US"/>
        </w:rPr>
        <w:t xml:space="preserve">Za </w:t>
      </w:r>
      <w:proofErr w:type="spellStart"/>
      <w:r w:rsidRPr="00DE327B">
        <w:rPr>
          <w:rFonts w:ascii="Arial" w:eastAsiaTheme="minorHAnsi" w:hAnsi="Arial" w:cs="Arial"/>
          <w:sz w:val="22"/>
          <w:szCs w:val="22"/>
          <w:lang w:val="en-US" w:eastAsia="en-US"/>
        </w:rPr>
        <w:t>prometovanje</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interventnih</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vozila</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Elektrojuga</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i</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vozila</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Hrvatske</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pošte</w:t>
      </w:r>
      <w:proofErr w:type="spellEnd"/>
      <w:r w:rsidRPr="00DE327B">
        <w:rPr>
          <w:rFonts w:ascii="Arial" w:eastAsiaTheme="minorHAnsi" w:hAnsi="Arial" w:cs="Arial"/>
          <w:sz w:val="22"/>
          <w:szCs w:val="22"/>
          <w:lang w:val="en-US" w:eastAsia="en-US"/>
        </w:rPr>
        <w:t xml:space="preserve"> u </w:t>
      </w:r>
      <w:proofErr w:type="spellStart"/>
      <w:r w:rsidRPr="00DE327B">
        <w:rPr>
          <w:rFonts w:ascii="Arial" w:eastAsiaTheme="minorHAnsi" w:hAnsi="Arial" w:cs="Arial"/>
          <w:sz w:val="22"/>
          <w:szCs w:val="22"/>
          <w:lang w:val="en-US" w:eastAsia="en-US"/>
        </w:rPr>
        <w:t>Povijesnoj</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jezgri</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Grada</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Dubrovnika</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tromjesečna</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naknada</w:t>
      </w:r>
      <w:proofErr w:type="spellEnd"/>
      <w:r w:rsidRPr="00DE327B">
        <w:rPr>
          <w:rFonts w:ascii="Arial" w:eastAsiaTheme="minorHAnsi" w:hAnsi="Arial" w:cs="Arial"/>
          <w:sz w:val="22"/>
          <w:szCs w:val="22"/>
          <w:lang w:val="en-US" w:eastAsia="en-US"/>
        </w:rPr>
        <w:t xml:space="preserve"> za </w:t>
      </w:r>
      <w:proofErr w:type="spellStart"/>
      <w:r w:rsidRPr="00DE327B">
        <w:rPr>
          <w:rFonts w:ascii="Arial" w:eastAsiaTheme="minorHAnsi" w:hAnsi="Arial" w:cs="Arial"/>
          <w:sz w:val="22"/>
          <w:szCs w:val="22"/>
          <w:lang w:val="en-US" w:eastAsia="en-US"/>
        </w:rPr>
        <w:t>višekratno</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prometovanje</w:t>
      </w:r>
      <w:proofErr w:type="spellEnd"/>
      <w:r w:rsidRPr="00DE327B">
        <w:rPr>
          <w:rFonts w:ascii="Arial" w:eastAsiaTheme="minorHAnsi" w:hAnsi="Arial" w:cs="Arial"/>
          <w:sz w:val="22"/>
          <w:szCs w:val="22"/>
          <w:lang w:val="en-US" w:eastAsia="en-US"/>
        </w:rPr>
        <w:t xml:space="preserve"> po </w:t>
      </w:r>
      <w:proofErr w:type="spellStart"/>
      <w:r w:rsidRPr="00DE327B">
        <w:rPr>
          <w:rFonts w:ascii="Arial" w:eastAsiaTheme="minorHAnsi" w:hAnsi="Arial" w:cs="Arial"/>
          <w:sz w:val="22"/>
          <w:szCs w:val="22"/>
          <w:lang w:val="en-US" w:eastAsia="en-US"/>
        </w:rPr>
        <w:t>jednom</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vozilu</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iznosi</w:t>
      </w:r>
      <w:proofErr w:type="spellEnd"/>
      <w:r w:rsidRPr="00DE327B">
        <w:rPr>
          <w:rFonts w:ascii="Arial" w:eastAsiaTheme="minorHAnsi" w:hAnsi="Arial" w:cs="Arial"/>
          <w:sz w:val="22"/>
          <w:szCs w:val="22"/>
          <w:lang w:val="en-US" w:eastAsia="en-US"/>
        </w:rPr>
        <w:t xml:space="preserve"> 6.000,00 kn.</w:t>
      </w:r>
    </w:p>
    <w:p w:rsidR="00DE327B" w:rsidRPr="00DE327B" w:rsidRDefault="00DE327B" w:rsidP="00DE327B">
      <w:pPr>
        <w:jc w:val="both"/>
        <w:rPr>
          <w:rFonts w:ascii="Arial" w:eastAsiaTheme="minorHAnsi" w:hAnsi="Arial" w:cs="Arial"/>
          <w:sz w:val="22"/>
          <w:szCs w:val="22"/>
          <w:lang w:val="en-US" w:eastAsia="en-US"/>
        </w:rPr>
      </w:pPr>
    </w:p>
    <w:p w:rsidR="00DE327B" w:rsidRPr="00DE327B" w:rsidRDefault="00DE327B" w:rsidP="00DE327B">
      <w:pPr>
        <w:jc w:val="both"/>
        <w:rPr>
          <w:rFonts w:ascii="Arial" w:eastAsiaTheme="minorHAnsi" w:hAnsi="Arial" w:cs="Arial"/>
          <w:sz w:val="22"/>
          <w:szCs w:val="22"/>
          <w:lang w:val="en-US" w:eastAsia="en-US"/>
        </w:rPr>
      </w:pPr>
      <w:r w:rsidRPr="00DE327B">
        <w:rPr>
          <w:rFonts w:ascii="Arial" w:eastAsiaTheme="minorHAnsi" w:hAnsi="Arial" w:cs="Arial"/>
          <w:sz w:val="22"/>
          <w:szCs w:val="22"/>
          <w:lang w:val="en-US" w:eastAsia="en-US"/>
        </w:rPr>
        <w:t xml:space="preserve">Za </w:t>
      </w:r>
      <w:proofErr w:type="spellStart"/>
      <w:r w:rsidRPr="00DE327B">
        <w:rPr>
          <w:rFonts w:ascii="Arial" w:eastAsiaTheme="minorHAnsi" w:hAnsi="Arial" w:cs="Arial"/>
          <w:sz w:val="22"/>
          <w:szCs w:val="22"/>
          <w:lang w:val="en-US" w:eastAsia="en-US"/>
        </w:rPr>
        <w:t>prijevoz</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osoba</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koje</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sklapaju</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brak</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i</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osoba</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koje</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sudjeluju</w:t>
      </w:r>
      <w:proofErr w:type="spellEnd"/>
      <w:r w:rsidRPr="00DE327B">
        <w:rPr>
          <w:rFonts w:ascii="Arial" w:eastAsiaTheme="minorHAnsi" w:hAnsi="Arial" w:cs="Arial"/>
          <w:sz w:val="22"/>
          <w:szCs w:val="22"/>
          <w:lang w:val="en-US" w:eastAsia="en-US"/>
        </w:rPr>
        <w:t xml:space="preserve"> u </w:t>
      </w:r>
      <w:proofErr w:type="spellStart"/>
      <w:r w:rsidRPr="00DE327B">
        <w:rPr>
          <w:rFonts w:ascii="Arial" w:eastAsiaTheme="minorHAnsi" w:hAnsi="Arial" w:cs="Arial"/>
          <w:sz w:val="22"/>
          <w:szCs w:val="22"/>
          <w:lang w:val="en-US" w:eastAsia="en-US"/>
        </w:rPr>
        <w:t>sklapanju</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braka</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odobrit</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će</w:t>
      </w:r>
      <w:proofErr w:type="spellEnd"/>
      <w:r w:rsidRPr="00DE327B">
        <w:rPr>
          <w:rFonts w:ascii="Arial" w:eastAsiaTheme="minorHAnsi" w:hAnsi="Arial" w:cs="Arial"/>
          <w:sz w:val="22"/>
          <w:szCs w:val="22"/>
          <w:lang w:val="en-US" w:eastAsia="en-US"/>
        </w:rPr>
        <w:t xml:space="preserve"> se </w:t>
      </w:r>
      <w:proofErr w:type="spellStart"/>
      <w:r w:rsidRPr="00DE327B">
        <w:rPr>
          <w:rFonts w:ascii="Arial" w:eastAsiaTheme="minorHAnsi" w:hAnsi="Arial" w:cs="Arial"/>
          <w:sz w:val="22"/>
          <w:szCs w:val="22"/>
          <w:lang w:val="en-US" w:eastAsia="en-US"/>
        </w:rPr>
        <w:t>prometovanje</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samo</w:t>
      </w:r>
      <w:proofErr w:type="spellEnd"/>
      <w:r w:rsidRPr="00DE327B">
        <w:rPr>
          <w:rFonts w:ascii="Arial" w:eastAsiaTheme="minorHAnsi" w:hAnsi="Arial" w:cs="Arial"/>
          <w:sz w:val="22"/>
          <w:szCs w:val="22"/>
          <w:lang w:val="en-US" w:eastAsia="en-US"/>
        </w:rPr>
        <w:t xml:space="preserve"> u </w:t>
      </w:r>
      <w:proofErr w:type="spellStart"/>
      <w:r w:rsidRPr="00DE327B">
        <w:rPr>
          <w:rFonts w:ascii="Arial" w:eastAsiaTheme="minorHAnsi" w:hAnsi="Arial" w:cs="Arial"/>
          <w:sz w:val="22"/>
          <w:szCs w:val="22"/>
          <w:lang w:val="en-US" w:eastAsia="en-US"/>
        </w:rPr>
        <w:t>ulicama</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Sv</w:t>
      </w:r>
      <w:proofErr w:type="spellEnd"/>
      <w:r w:rsidRPr="00DE327B">
        <w:rPr>
          <w:rFonts w:ascii="Arial" w:eastAsiaTheme="minorHAnsi" w:hAnsi="Arial" w:cs="Arial"/>
          <w:sz w:val="22"/>
          <w:szCs w:val="22"/>
          <w:lang w:val="en-US" w:eastAsia="en-US"/>
        </w:rPr>
        <w:t xml:space="preserve">. Dominika </w:t>
      </w:r>
      <w:proofErr w:type="spellStart"/>
      <w:r w:rsidRPr="00DE327B">
        <w:rPr>
          <w:rFonts w:ascii="Arial" w:eastAsiaTheme="minorHAnsi" w:hAnsi="Arial" w:cs="Arial"/>
          <w:sz w:val="22"/>
          <w:szCs w:val="22"/>
          <w:lang w:val="en-US" w:eastAsia="en-US"/>
        </w:rPr>
        <w:t>i</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Pred</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Dvorom</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prema</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vremenu</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održavanja</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vjenčanja</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i</w:t>
      </w:r>
      <w:proofErr w:type="spellEnd"/>
      <w:r w:rsidRPr="00DE327B">
        <w:rPr>
          <w:rFonts w:ascii="Arial" w:eastAsiaTheme="minorHAnsi" w:hAnsi="Arial" w:cs="Arial"/>
          <w:sz w:val="22"/>
          <w:szCs w:val="22"/>
          <w:lang w:val="en-US" w:eastAsia="en-US"/>
        </w:rPr>
        <w:t xml:space="preserve"> to </w:t>
      </w:r>
      <w:proofErr w:type="spellStart"/>
      <w:r w:rsidRPr="00DE327B">
        <w:rPr>
          <w:rFonts w:ascii="Arial" w:eastAsiaTheme="minorHAnsi" w:hAnsi="Arial" w:cs="Arial"/>
          <w:sz w:val="22"/>
          <w:szCs w:val="22"/>
          <w:lang w:val="en-US" w:eastAsia="en-US"/>
        </w:rPr>
        <w:t>maksimalno</w:t>
      </w:r>
      <w:proofErr w:type="spellEnd"/>
      <w:r w:rsidRPr="00DE327B">
        <w:rPr>
          <w:rFonts w:ascii="Arial" w:eastAsiaTheme="minorHAnsi" w:hAnsi="Arial" w:cs="Arial"/>
          <w:sz w:val="22"/>
          <w:szCs w:val="22"/>
          <w:lang w:val="en-US" w:eastAsia="en-US"/>
        </w:rPr>
        <w:t xml:space="preserve"> do tri </w:t>
      </w:r>
      <w:proofErr w:type="spellStart"/>
      <w:r w:rsidRPr="00DE327B">
        <w:rPr>
          <w:rFonts w:ascii="Arial" w:eastAsiaTheme="minorHAnsi" w:hAnsi="Arial" w:cs="Arial"/>
          <w:sz w:val="22"/>
          <w:szCs w:val="22"/>
          <w:lang w:val="en-US" w:eastAsia="en-US"/>
        </w:rPr>
        <w:t>vozila</w:t>
      </w:r>
      <w:proofErr w:type="spellEnd"/>
      <w:r w:rsidRPr="00DE327B">
        <w:rPr>
          <w:rFonts w:ascii="Arial" w:eastAsiaTheme="minorHAnsi" w:hAnsi="Arial" w:cs="Arial"/>
          <w:sz w:val="22"/>
          <w:szCs w:val="22"/>
          <w:lang w:val="en-US" w:eastAsia="en-US"/>
        </w:rPr>
        <w:t xml:space="preserve"> po </w:t>
      </w:r>
      <w:proofErr w:type="spellStart"/>
      <w:r w:rsidRPr="00DE327B">
        <w:rPr>
          <w:rFonts w:ascii="Arial" w:eastAsiaTheme="minorHAnsi" w:hAnsi="Arial" w:cs="Arial"/>
          <w:sz w:val="22"/>
          <w:szCs w:val="22"/>
          <w:lang w:val="en-US" w:eastAsia="en-US"/>
        </w:rPr>
        <w:t>cijeni</w:t>
      </w:r>
      <w:proofErr w:type="spellEnd"/>
      <w:r w:rsidRPr="00DE327B">
        <w:rPr>
          <w:rFonts w:ascii="Arial" w:eastAsiaTheme="minorHAnsi" w:hAnsi="Arial" w:cs="Arial"/>
          <w:sz w:val="22"/>
          <w:szCs w:val="22"/>
          <w:lang w:val="en-US" w:eastAsia="en-US"/>
        </w:rPr>
        <w:t xml:space="preserve"> od 350,00 </w:t>
      </w:r>
      <w:proofErr w:type="spellStart"/>
      <w:r w:rsidRPr="00DE327B">
        <w:rPr>
          <w:rFonts w:ascii="Arial" w:eastAsiaTheme="minorHAnsi" w:hAnsi="Arial" w:cs="Arial"/>
          <w:sz w:val="22"/>
          <w:szCs w:val="22"/>
          <w:lang w:val="en-US" w:eastAsia="en-US"/>
        </w:rPr>
        <w:t>kn</w:t>
      </w:r>
      <w:proofErr w:type="spellEnd"/>
      <w:r w:rsidRPr="00DE327B">
        <w:rPr>
          <w:rFonts w:ascii="Arial" w:eastAsiaTheme="minorHAnsi" w:hAnsi="Arial" w:cs="Arial"/>
          <w:sz w:val="22"/>
          <w:szCs w:val="22"/>
          <w:lang w:val="en-US" w:eastAsia="en-US"/>
        </w:rPr>
        <w:t xml:space="preserve"> po </w:t>
      </w:r>
      <w:proofErr w:type="spellStart"/>
      <w:r w:rsidRPr="00DE327B">
        <w:rPr>
          <w:rFonts w:ascii="Arial" w:eastAsiaTheme="minorHAnsi" w:hAnsi="Arial" w:cs="Arial"/>
          <w:sz w:val="22"/>
          <w:szCs w:val="22"/>
          <w:lang w:val="en-US" w:eastAsia="en-US"/>
        </w:rPr>
        <w:t>vozilu</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jednokratno</w:t>
      </w:r>
      <w:proofErr w:type="spellEnd"/>
      <w:r w:rsidRPr="00DE327B">
        <w:rPr>
          <w:rFonts w:ascii="Arial" w:eastAsiaTheme="minorHAnsi" w:hAnsi="Arial" w:cs="Arial"/>
          <w:sz w:val="22"/>
          <w:szCs w:val="22"/>
          <w:lang w:val="en-US" w:eastAsia="en-US"/>
        </w:rPr>
        <w:t>).</w:t>
      </w:r>
    </w:p>
    <w:p w:rsidR="00DE327B" w:rsidRPr="00DE327B" w:rsidRDefault="00DE327B" w:rsidP="00DE327B">
      <w:pPr>
        <w:jc w:val="both"/>
        <w:rPr>
          <w:rFonts w:ascii="Arial" w:eastAsiaTheme="minorHAnsi" w:hAnsi="Arial" w:cs="Arial"/>
          <w:sz w:val="22"/>
          <w:szCs w:val="22"/>
          <w:lang w:val="en-US" w:eastAsia="en-US"/>
        </w:rPr>
      </w:pPr>
    </w:p>
    <w:p w:rsidR="00DE327B" w:rsidRPr="00DE327B" w:rsidRDefault="00DE327B" w:rsidP="00DE327B">
      <w:pPr>
        <w:jc w:val="both"/>
        <w:rPr>
          <w:rFonts w:ascii="Arial" w:eastAsiaTheme="minorHAnsi" w:hAnsi="Arial" w:cs="Arial"/>
          <w:sz w:val="22"/>
          <w:szCs w:val="22"/>
          <w:lang w:val="en-US" w:eastAsia="en-US"/>
        </w:rPr>
      </w:pPr>
      <w:proofErr w:type="spellStart"/>
      <w:r w:rsidRPr="00DE327B">
        <w:rPr>
          <w:rFonts w:ascii="Arial" w:eastAsiaTheme="minorHAnsi" w:hAnsi="Arial" w:cs="Arial"/>
          <w:sz w:val="22"/>
          <w:szCs w:val="22"/>
          <w:lang w:val="en-US" w:eastAsia="en-US"/>
        </w:rPr>
        <w:t>Prometovanje</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motornim</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vozilima</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radnim</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strojevima</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i</w:t>
      </w:r>
      <w:proofErr w:type="spellEnd"/>
      <w:r w:rsidRPr="00DE327B">
        <w:rPr>
          <w:rFonts w:ascii="Arial" w:eastAsiaTheme="minorHAnsi" w:hAnsi="Arial" w:cs="Arial"/>
          <w:sz w:val="22"/>
          <w:szCs w:val="22"/>
          <w:lang w:val="en-US" w:eastAsia="en-US"/>
        </w:rPr>
        <w:t xml:space="preserve"> </w:t>
      </w:r>
      <w:proofErr w:type="spellStart"/>
      <w:proofErr w:type="gramStart"/>
      <w:r w:rsidRPr="00DE327B">
        <w:rPr>
          <w:rFonts w:ascii="Arial" w:eastAsiaTheme="minorHAnsi" w:hAnsi="Arial" w:cs="Arial"/>
          <w:sz w:val="22"/>
          <w:szCs w:val="22"/>
          <w:lang w:val="en-US" w:eastAsia="en-US"/>
        </w:rPr>
        <w:t>traktorima</w:t>
      </w:r>
      <w:proofErr w:type="spellEnd"/>
      <w:r w:rsidRPr="00DE327B">
        <w:rPr>
          <w:rFonts w:ascii="Arial" w:eastAsiaTheme="minorHAnsi" w:hAnsi="Arial" w:cs="Arial"/>
          <w:sz w:val="22"/>
          <w:szCs w:val="22"/>
          <w:lang w:val="en-US" w:eastAsia="en-US"/>
        </w:rPr>
        <w:t xml:space="preserve">  u</w:t>
      </w:r>
      <w:proofErr w:type="gram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Povijesnoj</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jezgri</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Grada</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može</w:t>
      </w:r>
      <w:proofErr w:type="spellEnd"/>
      <w:r w:rsidRPr="00DE327B">
        <w:rPr>
          <w:rFonts w:ascii="Arial" w:eastAsiaTheme="minorHAnsi" w:hAnsi="Arial" w:cs="Arial"/>
          <w:sz w:val="22"/>
          <w:szCs w:val="22"/>
          <w:lang w:val="en-US" w:eastAsia="en-US"/>
        </w:rPr>
        <w:t xml:space="preserve"> se </w:t>
      </w:r>
      <w:proofErr w:type="spellStart"/>
      <w:r w:rsidRPr="00DE327B">
        <w:rPr>
          <w:rFonts w:ascii="Arial" w:eastAsiaTheme="minorHAnsi" w:hAnsi="Arial" w:cs="Arial"/>
          <w:sz w:val="22"/>
          <w:szCs w:val="22"/>
          <w:lang w:val="en-US" w:eastAsia="en-US"/>
        </w:rPr>
        <w:t>odobriti</w:t>
      </w:r>
      <w:proofErr w:type="spellEnd"/>
      <w:r w:rsidRPr="00DE327B">
        <w:rPr>
          <w:rFonts w:ascii="Arial" w:eastAsiaTheme="minorHAnsi" w:hAnsi="Arial" w:cs="Arial"/>
          <w:sz w:val="22"/>
          <w:szCs w:val="22"/>
          <w:lang w:val="en-US" w:eastAsia="en-US"/>
        </w:rPr>
        <w:t xml:space="preserve"> za </w:t>
      </w:r>
      <w:proofErr w:type="spellStart"/>
      <w:r w:rsidRPr="00DE327B">
        <w:rPr>
          <w:rFonts w:ascii="Arial" w:eastAsiaTheme="minorHAnsi" w:hAnsi="Arial" w:cs="Arial"/>
          <w:sz w:val="22"/>
          <w:szCs w:val="22"/>
          <w:lang w:val="en-US" w:eastAsia="en-US"/>
        </w:rPr>
        <w:t>potrebe</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dopreme</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roba</w:t>
      </w:r>
      <w:proofErr w:type="spellEnd"/>
      <w:r w:rsidRPr="00DE327B">
        <w:rPr>
          <w:rFonts w:ascii="Arial" w:eastAsiaTheme="minorHAnsi" w:hAnsi="Arial" w:cs="Arial"/>
          <w:sz w:val="22"/>
          <w:szCs w:val="22"/>
          <w:lang w:val="en-US" w:eastAsia="en-US"/>
        </w:rPr>
        <w:t xml:space="preserve"> za </w:t>
      </w:r>
      <w:proofErr w:type="spellStart"/>
      <w:r w:rsidRPr="00DE327B">
        <w:rPr>
          <w:rFonts w:ascii="Arial" w:eastAsiaTheme="minorHAnsi" w:hAnsi="Arial" w:cs="Arial"/>
          <w:sz w:val="22"/>
          <w:szCs w:val="22"/>
          <w:lang w:val="en-US" w:eastAsia="en-US"/>
        </w:rPr>
        <w:t>opskrbu</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prodavaonica</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tržnica</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i</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ugostiteljskih</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objekata</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hotela</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domova</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samostana</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i</w:t>
      </w:r>
      <w:proofErr w:type="spellEnd"/>
      <w:r w:rsidRPr="00DE327B">
        <w:rPr>
          <w:rFonts w:ascii="Arial" w:eastAsiaTheme="minorHAnsi" w:hAnsi="Arial" w:cs="Arial"/>
          <w:sz w:val="22"/>
          <w:szCs w:val="22"/>
          <w:lang w:val="en-US" w:eastAsia="en-US"/>
        </w:rPr>
        <w:t xml:space="preserve"> sl., </w:t>
      </w:r>
      <w:proofErr w:type="spellStart"/>
      <w:r w:rsidRPr="00DE327B">
        <w:rPr>
          <w:rFonts w:ascii="Arial" w:eastAsiaTheme="minorHAnsi" w:hAnsi="Arial" w:cs="Arial"/>
          <w:sz w:val="22"/>
          <w:szCs w:val="22"/>
          <w:lang w:val="en-US" w:eastAsia="en-US"/>
        </w:rPr>
        <w:t>dopreme</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plina</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i</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ogrjeva</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prijevoza</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pokućstva</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i</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bijele</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tehnike</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prijevoza</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građevinskog</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materijala</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te</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odvoza</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građevinskog</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otpada</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otpadnih</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ulja</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elektroničnog</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i</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krupnog</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otpada</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samo</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na</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ulicama</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Sv</w:t>
      </w:r>
      <w:proofErr w:type="spellEnd"/>
      <w:r w:rsidRPr="00DE327B">
        <w:rPr>
          <w:rFonts w:ascii="Arial" w:eastAsiaTheme="minorHAnsi" w:hAnsi="Arial" w:cs="Arial"/>
          <w:sz w:val="22"/>
          <w:szCs w:val="22"/>
          <w:lang w:val="en-US" w:eastAsia="en-US"/>
        </w:rPr>
        <w:t xml:space="preserve">. Dominik, </w:t>
      </w:r>
      <w:proofErr w:type="spellStart"/>
      <w:r w:rsidRPr="00DE327B">
        <w:rPr>
          <w:rFonts w:ascii="Arial" w:eastAsiaTheme="minorHAnsi" w:hAnsi="Arial" w:cs="Arial"/>
          <w:sz w:val="22"/>
          <w:szCs w:val="22"/>
          <w:lang w:val="en-US" w:eastAsia="en-US"/>
        </w:rPr>
        <w:t>Pred</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Dvorom</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Placa</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i</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Poljana</w:t>
      </w:r>
      <w:proofErr w:type="spellEnd"/>
      <w:r w:rsidRPr="00DE327B">
        <w:rPr>
          <w:rFonts w:ascii="Arial" w:eastAsiaTheme="minorHAnsi" w:hAnsi="Arial" w:cs="Arial"/>
          <w:sz w:val="22"/>
          <w:szCs w:val="22"/>
          <w:lang w:val="en-US" w:eastAsia="en-US"/>
        </w:rPr>
        <w:t xml:space="preserve"> Marina </w:t>
      </w:r>
      <w:proofErr w:type="spellStart"/>
      <w:r w:rsidRPr="00DE327B">
        <w:rPr>
          <w:rFonts w:ascii="Arial" w:eastAsiaTheme="minorHAnsi" w:hAnsi="Arial" w:cs="Arial"/>
          <w:sz w:val="22"/>
          <w:szCs w:val="22"/>
          <w:lang w:val="en-US" w:eastAsia="en-US"/>
        </w:rPr>
        <w:t>Držića</w:t>
      </w:r>
      <w:proofErr w:type="spellEnd"/>
      <w:r w:rsidRPr="00DE327B">
        <w:rPr>
          <w:rFonts w:ascii="Arial" w:eastAsiaTheme="minorHAnsi" w:hAnsi="Arial" w:cs="Arial"/>
          <w:sz w:val="22"/>
          <w:szCs w:val="22"/>
          <w:lang w:val="en-US" w:eastAsia="en-US"/>
        </w:rPr>
        <w:t>.</w:t>
      </w:r>
    </w:p>
    <w:p w:rsidR="00DE327B" w:rsidRPr="00DE327B" w:rsidRDefault="00DE327B" w:rsidP="00DE327B">
      <w:pPr>
        <w:spacing w:line="259" w:lineRule="auto"/>
        <w:jc w:val="both"/>
        <w:rPr>
          <w:rFonts w:ascii="Arial" w:eastAsiaTheme="minorHAnsi" w:hAnsi="Arial" w:cs="Arial"/>
          <w:sz w:val="22"/>
          <w:szCs w:val="22"/>
          <w:lang w:val="en-US" w:eastAsia="en-US"/>
        </w:rPr>
      </w:pPr>
    </w:p>
    <w:p w:rsidR="00DE327B" w:rsidRPr="00DE327B" w:rsidRDefault="00DE327B" w:rsidP="002F31A8">
      <w:pPr>
        <w:numPr>
          <w:ilvl w:val="0"/>
          <w:numId w:val="27"/>
        </w:numPr>
        <w:spacing w:after="160" w:line="259" w:lineRule="auto"/>
        <w:contextualSpacing/>
        <w:jc w:val="both"/>
        <w:rPr>
          <w:rFonts w:ascii="Arial" w:eastAsiaTheme="minorHAnsi" w:hAnsi="Arial" w:cs="Arial"/>
          <w:sz w:val="22"/>
          <w:szCs w:val="22"/>
          <w:lang w:val="en-US" w:eastAsia="en-US"/>
        </w:rPr>
      </w:pPr>
      <w:r w:rsidRPr="00DE327B">
        <w:rPr>
          <w:rFonts w:ascii="Arial" w:eastAsiaTheme="minorHAnsi" w:hAnsi="Arial" w:cs="Arial"/>
          <w:sz w:val="22"/>
          <w:szCs w:val="22"/>
          <w:lang w:val="en-US" w:eastAsia="en-US"/>
        </w:rPr>
        <w:t xml:space="preserve">Za </w:t>
      </w:r>
      <w:proofErr w:type="spellStart"/>
      <w:r w:rsidRPr="00DE327B">
        <w:rPr>
          <w:rFonts w:ascii="Arial" w:eastAsiaTheme="minorHAnsi" w:hAnsi="Arial" w:cs="Arial"/>
          <w:sz w:val="22"/>
          <w:szCs w:val="22"/>
          <w:lang w:val="en-US" w:eastAsia="en-US"/>
        </w:rPr>
        <w:t>prometovanje</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motornim</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vozilima</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radnim</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strojevima</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i</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traktorima</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najveće</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dopuštene</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mase</w:t>
      </w:r>
      <w:proofErr w:type="spellEnd"/>
      <w:r w:rsidRPr="00DE327B">
        <w:rPr>
          <w:rFonts w:ascii="Arial" w:eastAsiaTheme="minorHAnsi" w:hAnsi="Arial" w:cs="Arial"/>
          <w:sz w:val="22"/>
          <w:szCs w:val="22"/>
          <w:lang w:val="en-US" w:eastAsia="en-US"/>
        </w:rPr>
        <w:t xml:space="preserve"> do 3500 kg, s </w:t>
      </w:r>
      <w:proofErr w:type="spellStart"/>
      <w:r w:rsidRPr="00DE327B">
        <w:rPr>
          <w:rFonts w:ascii="Arial" w:eastAsiaTheme="minorHAnsi" w:hAnsi="Arial" w:cs="Arial"/>
          <w:sz w:val="22"/>
          <w:szCs w:val="22"/>
          <w:lang w:val="en-US" w:eastAsia="en-US"/>
        </w:rPr>
        <w:t>tim</w:t>
      </w:r>
      <w:proofErr w:type="spellEnd"/>
      <w:r w:rsidRPr="00DE327B">
        <w:rPr>
          <w:rFonts w:ascii="Arial" w:eastAsiaTheme="minorHAnsi" w:hAnsi="Arial" w:cs="Arial"/>
          <w:sz w:val="22"/>
          <w:szCs w:val="22"/>
          <w:lang w:val="en-US" w:eastAsia="en-US"/>
        </w:rPr>
        <w:t xml:space="preserve"> da masa </w:t>
      </w:r>
      <w:proofErr w:type="spellStart"/>
      <w:r w:rsidRPr="00DE327B">
        <w:rPr>
          <w:rFonts w:ascii="Arial" w:eastAsiaTheme="minorHAnsi" w:hAnsi="Arial" w:cs="Arial"/>
          <w:sz w:val="22"/>
          <w:szCs w:val="22"/>
          <w:lang w:val="en-US" w:eastAsia="en-US"/>
        </w:rPr>
        <w:t>vozila</w:t>
      </w:r>
      <w:proofErr w:type="spellEnd"/>
      <w:r w:rsidRPr="00DE327B">
        <w:rPr>
          <w:rFonts w:ascii="Arial" w:eastAsiaTheme="minorHAnsi" w:hAnsi="Arial" w:cs="Arial"/>
          <w:sz w:val="22"/>
          <w:szCs w:val="22"/>
          <w:lang w:val="en-US" w:eastAsia="en-US"/>
        </w:rPr>
        <w:t xml:space="preserve"> ne </w:t>
      </w:r>
      <w:proofErr w:type="spellStart"/>
      <w:r w:rsidRPr="00DE327B">
        <w:rPr>
          <w:rFonts w:ascii="Arial" w:eastAsiaTheme="minorHAnsi" w:hAnsi="Arial" w:cs="Arial"/>
          <w:sz w:val="22"/>
          <w:szCs w:val="22"/>
          <w:lang w:val="en-US" w:eastAsia="en-US"/>
        </w:rPr>
        <w:t>smije</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prelaziti</w:t>
      </w:r>
      <w:proofErr w:type="spellEnd"/>
      <w:r w:rsidRPr="00DE327B">
        <w:rPr>
          <w:rFonts w:ascii="Arial" w:eastAsiaTheme="minorHAnsi" w:hAnsi="Arial" w:cs="Arial"/>
          <w:sz w:val="22"/>
          <w:szCs w:val="22"/>
          <w:lang w:val="en-US" w:eastAsia="en-US"/>
        </w:rPr>
        <w:t xml:space="preserve"> 2000 kg </w:t>
      </w:r>
      <w:proofErr w:type="spellStart"/>
      <w:r w:rsidRPr="00DE327B">
        <w:rPr>
          <w:rFonts w:ascii="Arial" w:eastAsiaTheme="minorHAnsi" w:hAnsi="Arial" w:cs="Arial"/>
          <w:sz w:val="22"/>
          <w:szCs w:val="22"/>
          <w:lang w:val="en-US" w:eastAsia="en-US"/>
        </w:rPr>
        <w:t>Šetalištem</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Kralja</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Zvonimira</w:t>
      </w:r>
      <w:proofErr w:type="spellEnd"/>
      <w:r w:rsidRPr="00DE327B">
        <w:rPr>
          <w:rFonts w:ascii="Arial" w:eastAsiaTheme="minorHAnsi" w:hAnsi="Arial" w:cs="Arial"/>
          <w:sz w:val="22"/>
          <w:szCs w:val="22"/>
          <w:lang w:val="en-US" w:eastAsia="en-US"/>
        </w:rPr>
        <w:t>:</w:t>
      </w:r>
    </w:p>
    <w:p w:rsidR="00DE327B" w:rsidRPr="00DE327B" w:rsidRDefault="00DE327B" w:rsidP="00DE327B">
      <w:pPr>
        <w:spacing w:line="259" w:lineRule="auto"/>
        <w:ind w:left="720"/>
        <w:contextualSpacing/>
        <w:jc w:val="both"/>
        <w:rPr>
          <w:rFonts w:ascii="Arial" w:eastAsiaTheme="minorHAnsi" w:hAnsi="Arial" w:cs="Arial"/>
          <w:sz w:val="22"/>
          <w:szCs w:val="22"/>
          <w:lang w:val="en-US" w:eastAsia="en-US"/>
        </w:rPr>
      </w:pPr>
    </w:p>
    <w:p w:rsidR="00DE327B" w:rsidRPr="00DE327B" w:rsidRDefault="00DE327B" w:rsidP="00DE327B">
      <w:pPr>
        <w:spacing w:line="259" w:lineRule="auto"/>
        <w:rPr>
          <w:rFonts w:ascii="Arial" w:eastAsiaTheme="minorHAnsi" w:hAnsi="Arial" w:cs="Arial"/>
          <w:sz w:val="22"/>
          <w:szCs w:val="22"/>
          <w:lang w:val="en-US" w:eastAsia="en-US"/>
        </w:rPr>
      </w:pPr>
      <w:r w:rsidRPr="00DE327B">
        <w:rPr>
          <w:rFonts w:ascii="Arial" w:eastAsiaTheme="minorHAnsi" w:hAnsi="Arial" w:cs="Arial"/>
          <w:sz w:val="22"/>
          <w:szCs w:val="22"/>
          <w:lang w:val="en-US" w:eastAsia="en-US"/>
        </w:rPr>
        <w:t>JEDNOKRATNO PROMETOVANJE</w:t>
      </w:r>
    </w:p>
    <w:tbl>
      <w:tblPr>
        <w:tblStyle w:val="TableGrid"/>
        <w:tblW w:w="0" w:type="auto"/>
        <w:tblLook w:val="04A0" w:firstRow="1" w:lastRow="0" w:firstColumn="1" w:lastColumn="0" w:noHBand="0" w:noVBand="1"/>
      </w:tblPr>
      <w:tblGrid>
        <w:gridCol w:w="2254"/>
        <w:gridCol w:w="2255"/>
        <w:gridCol w:w="2269"/>
        <w:gridCol w:w="2284"/>
      </w:tblGrid>
      <w:tr w:rsidR="00DE327B" w:rsidRPr="00DE327B" w:rsidTr="00706429">
        <w:trPr>
          <w:trHeight w:val="456"/>
        </w:trPr>
        <w:tc>
          <w:tcPr>
            <w:tcW w:w="2337" w:type="dxa"/>
          </w:tcPr>
          <w:p w:rsidR="00DE327B" w:rsidRPr="00DE327B" w:rsidRDefault="00DE327B" w:rsidP="00DE327B">
            <w:pPr>
              <w:jc w:val="center"/>
              <w:rPr>
                <w:rFonts w:ascii="Arial" w:eastAsiaTheme="minorHAnsi" w:hAnsi="Arial" w:cs="Arial"/>
                <w:sz w:val="22"/>
                <w:szCs w:val="22"/>
                <w:lang w:val="en-US" w:eastAsia="en-US"/>
              </w:rPr>
            </w:pPr>
            <w:proofErr w:type="spellStart"/>
            <w:r w:rsidRPr="00DE327B">
              <w:rPr>
                <w:rFonts w:ascii="Arial" w:eastAsiaTheme="minorHAnsi" w:hAnsi="Arial" w:cs="Arial"/>
                <w:sz w:val="22"/>
                <w:szCs w:val="22"/>
                <w:lang w:val="en-US" w:eastAsia="en-US"/>
              </w:rPr>
              <w:lastRenderedPageBreak/>
              <w:t>vrijeme</w:t>
            </w:r>
            <w:proofErr w:type="spellEnd"/>
            <w:r w:rsidRPr="00DE327B">
              <w:rPr>
                <w:rFonts w:ascii="Arial" w:eastAsiaTheme="minorHAnsi" w:hAnsi="Arial" w:cs="Arial"/>
                <w:sz w:val="22"/>
                <w:szCs w:val="22"/>
                <w:lang w:val="en-US" w:eastAsia="en-US"/>
              </w:rPr>
              <w:t xml:space="preserve"> (sati)</w:t>
            </w:r>
          </w:p>
        </w:tc>
        <w:tc>
          <w:tcPr>
            <w:tcW w:w="2337" w:type="dxa"/>
          </w:tcPr>
          <w:p w:rsidR="00DE327B" w:rsidRPr="00DE327B" w:rsidRDefault="00DE327B" w:rsidP="00DE327B">
            <w:pPr>
              <w:jc w:val="center"/>
              <w:rPr>
                <w:rFonts w:ascii="Arial" w:eastAsiaTheme="minorHAnsi" w:hAnsi="Arial" w:cs="Arial"/>
                <w:sz w:val="22"/>
                <w:szCs w:val="22"/>
                <w:lang w:val="en-US" w:eastAsia="en-US"/>
              </w:rPr>
            </w:pPr>
            <w:proofErr w:type="spellStart"/>
            <w:r w:rsidRPr="00DE327B">
              <w:rPr>
                <w:rFonts w:ascii="Arial" w:eastAsiaTheme="minorHAnsi" w:hAnsi="Arial" w:cs="Arial"/>
                <w:sz w:val="22"/>
                <w:szCs w:val="22"/>
                <w:lang w:val="en-US" w:eastAsia="en-US"/>
              </w:rPr>
              <w:t>dnevno</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kuna</w:t>
            </w:r>
            <w:proofErr w:type="spellEnd"/>
            <w:r w:rsidRPr="00DE327B">
              <w:rPr>
                <w:rFonts w:ascii="Arial" w:eastAsiaTheme="minorHAnsi" w:hAnsi="Arial" w:cs="Arial"/>
                <w:sz w:val="22"/>
                <w:szCs w:val="22"/>
                <w:lang w:val="en-US" w:eastAsia="en-US"/>
              </w:rPr>
              <w:t>)</w:t>
            </w:r>
          </w:p>
        </w:tc>
        <w:tc>
          <w:tcPr>
            <w:tcW w:w="2338" w:type="dxa"/>
          </w:tcPr>
          <w:p w:rsidR="00DE327B" w:rsidRPr="00DE327B" w:rsidRDefault="00DE327B" w:rsidP="00DE327B">
            <w:pPr>
              <w:jc w:val="center"/>
              <w:rPr>
                <w:rFonts w:ascii="Arial" w:eastAsiaTheme="minorHAnsi" w:hAnsi="Arial" w:cs="Arial"/>
                <w:sz w:val="22"/>
                <w:szCs w:val="22"/>
                <w:lang w:val="en-US" w:eastAsia="en-US"/>
              </w:rPr>
            </w:pPr>
            <w:proofErr w:type="spellStart"/>
            <w:r w:rsidRPr="00DE327B">
              <w:rPr>
                <w:rFonts w:ascii="Arial" w:eastAsiaTheme="minorHAnsi" w:hAnsi="Arial" w:cs="Arial"/>
                <w:sz w:val="22"/>
                <w:szCs w:val="22"/>
                <w:lang w:val="en-US" w:eastAsia="en-US"/>
              </w:rPr>
              <w:t>mjesečno</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kuna</w:t>
            </w:r>
            <w:proofErr w:type="spellEnd"/>
            <w:r w:rsidRPr="00DE327B">
              <w:rPr>
                <w:rFonts w:ascii="Arial" w:eastAsiaTheme="minorHAnsi" w:hAnsi="Arial" w:cs="Arial"/>
                <w:sz w:val="22"/>
                <w:szCs w:val="22"/>
                <w:lang w:val="en-US" w:eastAsia="en-US"/>
              </w:rPr>
              <w:t>)</w:t>
            </w:r>
          </w:p>
        </w:tc>
        <w:tc>
          <w:tcPr>
            <w:tcW w:w="2338" w:type="dxa"/>
          </w:tcPr>
          <w:p w:rsidR="00DE327B" w:rsidRPr="00DE327B" w:rsidRDefault="00DE327B" w:rsidP="00DE327B">
            <w:pPr>
              <w:jc w:val="center"/>
              <w:rPr>
                <w:rFonts w:ascii="Arial" w:eastAsiaTheme="minorHAnsi" w:hAnsi="Arial" w:cs="Arial"/>
                <w:sz w:val="22"/>
                <w:szCs w:val="22"/>
                <w:lang w:val="en-US" w:eastAsia="en-US"/>
              </w:rPr>
            </w:pPr>
            <w:proofErr w:type="spellStart"/>
            <w:r w:rsidRPr="00DE327B">
              <w:rPr>
                <w:rFonts w:ascii="Arial" w:eastAsiaTheme="minorHAnsi" w:hAnsi="Arial" w:cs="Arial"/>
                <w:sz w:val="22"/>
                <w:szCs w:val="22"/>
                <w:lang w:val="en-US" w:eastAsia="en-US"/>
              </w:rPr>
              <w:t>tromjesečno</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kuna</w:t>
            </w:r>
            <w:proofErr w:type="spellEnd"/>
            <w:r w:rsidRPr="00DE327B">
              <w:rPr>
                <w:rFonts w:ascii="Arial" w:eastAsiaTheme="minorHAnsi" w:hAnsi="Arial" w:cs="Arial"/>
                <w:sz w:val="22"/>
                <w:szCs w:val="22"/>
                <w:lang w:val="en-US" w:eastAsia="en-US"/>
              </w:rPr>
              <w:t>)</w:t>
            </w:r>
          </w:p>
        </w:tc>
      </w:tr>
      <w:tr w:rsidR="00DE327B" w:rsidRPr="00DE327B" w:rsidTr="00706429">
        <w:tc>
          <w:tcPr>
            <w:tcW w:w="2337" w:type="dxa"/>
          </w:tcPr>
          <w:p w:rsidR="00DE327B" w:rsidRPr="00DE327B" w:rsidRDefault="00DE327B" w:rsidP="00DE327B">
            <w:pPr>
              <w:jc w:val="center"/>
              <w:rPr>
                <w:rFonts w:ascii="Arial" w:eastAsiaTheme="minorHAnsi" w:hAnsi="Arial" w:cs="Arial"/>
                <w:sz w:val="22"/>
                <w:szCs w:val="22"/>
                <w:lang w:val="en-US" w:eastAsia="en-US"/>
              </w:rPr>
            </w:pPr>
            <w:r w:rsidRPr="00DE327B">
              <w:rPr>
                <w:rFonts w:ascii="Arial" w:eastAsiaTheme="minorHAnsi" w:hAnsi="Arial" w:cs="Arial"/>
                <w:sz w:val="22"/>
                <w:szCs w:val="22"/>
                <w:lang w:val="en-US" w:eastAsia="en-US"/>
              </w:rPr>
              <w:t>od 5:00-8:00</w:t>
            </w:r>
          </w:p>
        </w:tc>
        <w:tc>
          <w:tcPr>
            <w:tcW w:w="2337" w:type="dxa"/>
          </w:tcPr>
          <w:p w:rsidR="00DE327B" w:rsidRPr="00DE327B" w:rsidRDefault="00DE327B" w:rsidP="00DE327B">
            <w:pPr>
              <w:jc w:val="center"/>
              <w:rPr>
                <w:rFonts w:ascii="Arial" w:eastAsiaTheme="minorHAnsi" w:hAnsi="Arial" w:cs="Arial"/>
                <w:sz w:val="22"/>
                <w:szCs w:val="22"/>
                <w:lang w:val="en-US" w:eastAsia="en-US"/>
              </w:rPr>
            </w:pPr>
            <w:r w:rsidRPr="00DE327B">
              <w:rPr>
                <w:rFonts w:ascii="Arial" w:eastAsiaTheme="minorHAnsi" w:hAnsi="Arial" w:cs="Arial"/>
                <w:sz w:val="22"/>
                <w:szCs w:val="22"/>
                <w:lang w:val="en-US" w:eastAsia="en-US"/>
              </w:rPr>
              <w:t>250,00</w:t>
            </w:r>
          </w:p>
        </w:tc>
        <w:tc>
          <w:tcPr>
            <w:tcW w:w="2338" w:type="dxa"/>
          </w:tcPr>
          <w:p w:rsidR="00DE327B" w:rsidRPr="00DE327B" w:rsidRDefault="00DE327B" w:rsidP="00DE327B">
            <w:pPr>
              <w:jc w:val="center"/>
              <w:rPr>
                <w:rFonts w:ascii="Arial" w:eastAsiaTheme="minorHAnsi" w:hAnsi="Arial" w:cs="Arial"/>
                <w:sz w:val="22"/>
                <w:szCs w:val="22"/>
                <w:lang w:val="en-US" w:eastAsia="en-US"/>
              </w:rPr>
            </w:pPr>
            <w:r w:rsidRPr="00DE327B">
              <w:rPr>
                <w:rFonts w:ascii="Arial" w:eastAsiaTheme="minorHAnsi" w:hAnsi="Arial" w:cs="Arial"/>
                <w:sz w:val="22"/>
                <w:szCs w:val="22"/>
                <w:lang w:val="en-US" w:eastAsia="en-US"/>
              </w:rPr>
              <w:t>1.500,00</w:t>
            </w:r>
          </w:p>
        </w:tc>
        <w:tc>
          <w:tcPr>
            <w:tcW w:w="2338" w:type="dxa"/>
          </w:tcPr>
          <w:p w:rsidR="00DE327B" w:rsidRPr="00DE327B" w:rsidRDefault="00DE327B" w:rsidP="00DE327B">
            <w:pPr>
              <w:jc w:val="center"/>
              <w:rPr>
                <w:rFonts w:ascii="Arial" w:eastAsiaTheme="minorHAnsi" w:hAnsi="Arial" w:cs="Arial"/>
                <w:sz w:val="22"/>
                <w:szCs w:val="22"/>
                <w:lang w:val="en-US" w:eastAsia="en-US"/>
              </w:rPr>
            </w:pPr>
            <w:r w:rsidRPr="00DE327B">
              <w:rPr>
                <w:rFonts w:ascii="Arial" w:eastAsiaTheme="minorHAnsi" w:hAnsi="Arial" w:cs="Arial"/>
                <w:sz w:val="22"/>
                <w:szCs w:val="22"/>
                <w:lang w:val="en-US" w:eastAsia="en-US"/>
              </w:rPr>
              <w:t>3.000,00</w:t>
            </w:r>
          </w:p>
        </w:tc>
      </w:tr>
    </w:tbl>
    <w:p w:rsidR="00DE327B" w:rsidRPr="00DE327B" w:rsidRDefault="00DE327B" w:rsidP="00DE327B">
      <w:pPr>
        <w:spacing w:line="259" w:lineRule="auto"/>
        <w:rPr>
          <w:rFonts w:ascii="Arial" w:eastAsiaTheme="minorHAnsi" w:hAnsi="Arial" w:cs="Arial"/>
          <w:sz w:val="22"/>
          <w:szCs w:val="22"/>
          <w:lang w:val="en-US" w:eastAsia="en-US"/>
        </w:rPr>
      </w:pPr>
    </w:p>
    <w:p w:rsidR="00DE327B" w:rsidRPr="00DE327B" w:rsidRDefault="00DE327B" w:rsidP="00DE327B">
      <w:pPr>
        <w:spacing w:line="259" w:lineRule="auto"/>
        <w:rPr>
          <w:rFonts w:ascii="Arial" w:eastAsiaTheme="minorHAnsi" w:hAnsi="Arial" w:cs="Arial"/>
          <w:sz w:val="22"/>
          <w:szCs w:val="22"/>
          <w:lang w:val="en-US" w:eastAsia="en-US"/>
        </w:rPr>
      </w:pPr>
      <w:r w:rsidRPr="00DE327B">
        <w:rPr>
          <w:rFonts w:ascii="Arial" w:eastAsiaTheme="minorHAnsi" w:hAnsi="Arial" w:cs="Arial"/>
          <w:sz w:val="22"/>
          <w:szCs w:val="22"/>
          <w:lang w:val="en-US" w:eastAsia="en-US"/>
        </w:rPr>
        <w:t>VIŠEKRATNO PROMETOVANJE</w:t>
      </w:r>
    </w:p>
    <w:tbl>
      <w:tblPr>
        <w:tblStyle w:val="TableGrid"/>
        <w:tblW w:w="0" w:type="auto"/>
        <w:tblLook w:val="04A0" w:firstRow="1" w:lastRow="0" w:firstColumn="1" w:lastColumn="0" w:noHBand="0" w:noVBand="1"/>
      </w:tblPr>
      <w:tblGrid>
        <w:gridCol w:w="2251"/>
        <w:gridCol w:w="2260"/>
        <w:gridCol w:w="2269"/>
        <w:gridCol w:w="2282"/>
      </w:tblGrid>
      <w:tr w:rsidR="00DE327B" w:rsidRPr="00DE327B" w:rsidTr="00706429">
        <w:trPr>
          <w:trHeight w:val="456"/>
        </w:trPr>
        <w:tc>
          <w:tcPr>
            <w:tcW w:w="2337" w:type="dxa"/>
          </w:tcPr>
          <w:p w:rsidR="00DE327B" w:rsidRPr="00DE327B" w:rsidRDefault="00DE327B" w:rsidP="00DE327B">
            <w:pPr>
              <w:jc w:val="center"/>
              <w:rPr>
                <w:rFonts w:ascii="Arial" w:eastAsiaTheme="minorHAnsi" w:hAnsi="Arial" w:cs="Arial"/>
                <w:sz w:val="22"/>
                <w:szCs w:val="22"/>
                <w:lang w:val="en-US" w:eastAsia="en-US"/>
              </w:rPr>
            </w:pPr>
            <w:proofErr w:type="spellStart"/>
            <w:r w:rsidRPr="00DE327B">
              <w:rPr>
                <w:rFonts w:ascii="Arial" w:eastAsiaTheme="minorHAnsi" w:hAnsi="Arial" w:cs="Arial"/>
                <w:sz w:val="22"/>
                <w:szCs w:val="22"/>
                <w:lang w:val="en-US" w:eastAsia="en-US"/>
              </w:rPr>
              <w:t>vrijeme</w:t>
            </w:r>
            <w:proofErr w:type="spellEnd"/>
            <w:r w:rsidRPr="00DE327B">
              <w:rPr>
                <w:rFonts w:ascii="Arial" w:eastAsiaTheme="minorHAnsi" w:hAnsi="Arial" w:cs="Arial"/>
                <w:sz w:val="22"/>
                <w:szCs w:val="22"/>
                <w:lang w:val="en-US" w:eastAsia="en-US"/>
              </w:rPr>
              <w:t xml:space="preserve"> (sati)</w:t>
            </w:r>
          </w:p>
        </w:tc>
        <w:tc>
          <w:tcPr>
            <w:tcW w:w="2337" w:type="dxa"/>
          </w:tcPr>
          <w:p w:rsidR="00DE327B" w:rsidRPr="00DE327B" w:rsidRDefault="00DE327B" w:rsidP="00DE327B">
            <w:pPr>
              <w:jc w:val="center"/>
              <w:rPr>
                <w:rFonts w:ascii="Arial" w:eastAsiaTheme="minorHAnsi" w:hAnsi="Arial" w:cs="Arial"/>
                <w:sz w:val="22"/>
                <w:szCs w:val="22"/>
                <w:lang w:val="en-US" w:eastAsia="en-US"/>
              </w:rPr>
            </w:pPr>
            <w:proofErr w:type="spellStart"/>
            <w:r w:rsidRPr="00DE327B">
              <w:rPr>
                <w:rFonts w:ascii="Arial" w:eastAsiaTheme="minorHAnsi" w:hAnsi="Arial" w:cs="Arial"/>
                <w:sz w:val="22"/>
                <w:szCs w:val="22"/>
                <w:lang w:val="en-US" w:eastAsia="en-US"/>
              </w:rPr>
              <w:t>dnevno</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kuna</w:t>
            </w:r>
            <w:proofErr w:type="spellEnd"/>
            <w:r w:rsidRPr="00DE327B">
              <w:rPr>
                <w:rFonts w:ascii="Arial" w:eastAsiaTheme="minorHAnsi" w:hAnsi="Arial" w:cs="Arial"/>
                <w:sz w:val="22"/>
                <w:szCs w:val="22"/>
                <w:lang w:val="en-US" w:eastAsia="en-US"/>
              </w:rPr>
              <w:t>)</w:t>
            </w:r>
          </w:p>
        </w:tc>
        <w:tc>
          <w:tcPr>
            <w:tcW w:w="2338" w:type="dxa"/>
          </w:tcPr>
          <w:p w:rsidR="00DE327B" w:rsidRPr="00DE327B" w:rsidRDefault="00DE327B" w:rsidP="00DE327B">
            <w:pPr>
              <w:jc w:val="center"/>
              <w:rPr>
                <w:rFonts w:ascii="Arial" w:eastAsiaTheme="minorHAnsi" w:hAnsi="Arial" w:cs="Arial"/>
                <w:sz w:val="22"/>
                <w:szCs w:val="22"/>
                <w:lang w:val="en-US" w:eastAsia="en-US"/>
              </w:rPr>
            </w:pPr>
            <w:proofErr w:type="spellStart"/>
            <w:r w:rsidRPr="00DE327B">
              <w:rPr>
                <w:rFonts w:ascii="Arial" w:eastAsiaTheme="minorHAnsi" w:hAnsi="Arial" w:cs="Arial"/>
                <w:sz w:val="22"/>
                <w:szCs w:val="22"/>
                <w:lang w:val="en-US" w:eastAsia="en-US"/>
              </w:rPr>
              <w:t>mjesečno</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kuna</w:t>
            </w:r>
            <w:proofErr w:type="spellEnd"/>
            <w:r w:rsidRPr="00DE327B">
              <w:rPr>
                <w:rFonts w:ascii="Arial" w:eastAsiaTheme="minorHAnsi" w:hAnsi="Arial" w:cs="Arial"/>
                <w:sz w:val="22"/>
                <w:szCs w:val="22"/>
                <w:lang w:val="en-US" w:eastAsia="en-US"/>
              </w:rPr>
              <w:t>)</w:t>
            </w:r>
          </w:p>
        </w:tc>
        <w:tc>
          <w:tcPr>
            <w:tcW w:w="2338" w:type="dxa"/>
          </w:tcPr>
          <w:p w:rsidR="00DE327B" w:rsidRPr="00DE327B" w:rsidRDefault="00DE327B" w:rsidP="00DE327B">
            <w:pPr>
              <w:jc w:val="center"/>
              <w:rPr>
                <w:rFonts w:ascii="Arial" w:eastAsiaTheme="minorHAnsi" w:hAnsi="Arial" w:cs="Arial"/>
                <w:sz w:val="22"/>
                <w:szCs w:val="22"/>
                <w:lang w:val="en-US" w:eastAsia="en-US"/>
              </w:rPr>
            </w:pPr>
            <w:proofErr w:type="spellStart"/>
            <w:r w:rsidRPr="00DE327B">
              <w:rPr>
                <w:rFonts w:ascii="Arial" w:eastAsiaTheme="minorHAnsi" w:hAnsi="Arial" w:cs="Arial"/>
                <w:sz w:val="22"/>
                <w:szCs w:val="22"/>
                <w:lang w:val="en-US" w:eastAsia="en-US"/>
              </w:rPr>
              <w:t>tromjesečno</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kuna</w:t>
            </w:r>
            <w:proofErr w:type="spellEnd"/>
            <w:r w:rsidRPr="00DE327B">
              <w:rPr>
                <w:rFonts w:ascii="Arial" w:eastAsiaTheme="minorHAnsi" w:hAnsi="Arial" w:cs="Arial"/>
                <w:sz w:val="22"/>
                <w:szCs w:val="22"/>
                <w:lang w:val="en-US" w:eastAsia="en-US"/>
              </w:rPr>
              <w:t>)</w:t>
            </w:r>
          </w:p>
        </w:tc>
      </w:tr>
      <w:tr w:rsidR="00DE327B" w:rsidRPr="00DE327B" w:rsidTr="00706429">
        <w:tc>
          <w:tcPr>
            <w:tcW w:w="2337" w:type="dxa"/>
          </w:tcPr>
          <w:p w:rsidR="00DE327B" w:rsidRPr="00DE327B" w:rsidRDefault="00DE327B" w:rsidP="00DE327B">
            <w:pPr>
              <w:jc w:val="center"/>
              <w:rPr>
                <w:rFonts w:ascii="Arial" w:eastAsiaTheme="minorHAnsi" w:hAnsi="Arial" w:cs="Arial"/>
                <w:sz w:val="22"/>
                <w:szCs w:val="22"/>
                <w:lang w:val="en-US" w:eastAsia="en-US"/>
              </w:rPr>
            </w:pPr>
            <w:r w:rsidRPr="00DE327B">
              <w:rPr>
                <w:rFonts w:ascii="Arial" w:eastAsiaTheme="minorHAnsi" w:hAnsi="Arial" w:cs="Arial"/>
                <w:sz w:val="22"/>
                <w:szCs w:val="22"/>
                <w:lang w:val="en-US" w:eastAsia="en-US"/>
              </w:rPr>
              <w:t>od 5:00-8:00</w:t>
            </w:r>
          </w:p>
        </w:tc>
        <w:tc>
          <w:tcPr>
            <w:tcW w:w="2337" w:type="dxa"/>
          </w:tcPr>
          <w:p w:rsidR="00DE327B" w:rsidRPr="00DE327B" w:rsidRDefault="00DE327B" w:rsidP="00DE327B">
            <w:pPr>
              <w:jc w:val="center"/>
              <w:rPr>
                <w:rFonts w:ascii="Arial" w:eastAsiaTheme="minorHAnsi" w:hAnsi="Arial" w:cs="Arial"/>
                <w:sz w:val="22"/>
                <w:szCs w:val="22"/>
                <w:lang w:val="en-US" w:eastAsia="en-US"/>
              </w:rPr>
            </w:pPr>
            <w:r w:rsidRPr="00DE327B">
              <w:rPr>
                <w:rFonts w:ascii="Arial" w:eastAsiaTheme="minorHAnsi" w:hAnsi="Arial" w:cs="Arial"/>
                <w:sz w:val="22"/>
                <w:szCs w:val="22"/>
                <w:lang w:val="en-US" w:eastAsia="en-US"/>
              </w:rPr>
              <w:t>1.500,00</w:t>
            </w:r>
          </w:p>
        </w:tc>
        <w:tc>
          <w:tcPr>
            <w:tcW w:w="2338" w:type="dxa"/>
          </w:tcPr>
          <w:p w:rsidR="00DE327B" w:rsidRPr="00DE327B" w:rsidRDefault="00DE327B" w:rsidP="00DE327B">
            <w:pPr>
              <w:jc w:val="center"/>
              <w:rPr>
                <w:rFonts w:ascii="Arial" w:eastAsiaTheme="minorHAnsi" w:hAnsi="Arial" w:cs="Arial"/>
                <w:sz w:val="22"/>
                <w:szCs w:val="22"/>
                <w:lang w:val="en-US" w:eastAsia="en-US"/>
              </w:rPr>
            </w:pPr>
            <w:r w:rsidRPr="00DE327B">
              <w:rPr>
                <w:rFonts w:ascii="Arial" w:eastAsiaTheme="minorHAnsi" w:hAnsi="Arial" w:cs="Arial"/>
                <w:sz w:val="22"/>
                <w:szCs w:val="22"/>
                <w:lang w:val="en-US" w:eastAsia="en-US"/>
              </w:rPr>
              <w:t>30.000,00</w:t>
            </w:r>
          </w:p>
        </w:tc>
        <w:tc>
          <w:tcPr>
            <w:tcW w:w="2338" w:type="dxa"/>
          </w:tcPr>
          <w:p w:rsidR="00DE327B" w:rsidRPr="00DE327B" w:rsidRDefault="00DE327B" w:rsidP="00DE327B">
            <w:pPr>
              <w:jc w:val="center"/>
              <w:rPr>
                <w:rFonts w:ascii="Arial" w:eastAsiaTheme="minorHAnsi" w:hAnsi="Arial" w:cs="Arial"/>
                <w:sz w:val="22"/>
                <w:szCs w:val="22"/>
                <w:lang w:val="en-US" w:eastAsia="en-US"/>
              </w:rPr>
            </w:pPr>
            <w:r w:rsidRPr="00DE327B">
              <w:rPr>
                <w:rFonts w:ascii="Arial" w:eastAsiaTheme="minorHAnsi" w:hAnsi="Arial" w:cs="Arial"/>
                <w:sz w:val="22"/>
                <w:szCs w:val="22"/>
                <w:lang w:val="en-US" w:eastAsia="en-US"/>
              </w:rPr>
              <w:t>60.000,00</w:t>
            </w:r>
          </w:p>
        </w:tc>
      </w:tr>
    </w:tbl>
    <w:p w:rsidR="00DE327B" w:rsidRPr="00DE327B" w:rsidRDefault="00DE327B" w:rsidP="00DE327B">
      <w:pPr>
        <w:spacing w:line="259" w:lineRule="auto"/>
        <w:jc w:val="both"/>
        <w:rPr>
          <w:rFonts w:ascii="Arial" w:eastAsiaTheme="minorHAnsi" w:hAnsi="Arial" w:cs="Arial"/>
          <w:sz w:val="22"/>
          <w:szCs w:val="22"/>
          <w:lang w:val="en-US" w:eastAsia="en-US"/>
        </w:rPr>
      </w:pPr>
    </w:p>
    <w:p w:rsidR="00DE327B" w:rsidRPr="00DE327B" w:rsidRDefault="00DE327B" w:rsidP="00DE327B">
      <w:pPr>
        <w:spacing w:line="259" w:lineRule="auto"/>
        <w:jc w:val="both"/>
        <w:rPr>
          <w:rFonts w:ascii="Arial" w:eastAsiaTheme="minorHAnsi" w:hAnsi="Arial" w:cs="Arial"/>
          <w:bCs/>
          <w:sz w:val="22"/>
          <w:szCs w:val="22"/>
          <w:lang w:val="en-US" w:eastAsia="en-US"/>
        </w:rPr>
      </w:pPr>
    </w:p>
    <w:p w:rsidR="00DE327B" w:rsidRPr="00DE327B" w:rsidRDefault="00DE327B" w:rsidP="00DE327B">
      <w:pPr>
        <w:spacing w:line="274" w:lineRule="exact"/>
        <w:ind w:left="3208" w:right="3246"/>
        <w:jc w:val="center"/>
        <w:rPr>
          <w:rFonts w:ascii="Arial" w:eastAsiaTheme="minorHAnsi" w:hAnsi="Arial" w:cs="Arial"/>
          <w:bCs/>
          <w:sz w:val="22"/>
          <w:szCs w:val="22"/>
          <w:lang w:val="en-US" w:eastAsia="en-US"/>
        </w:rPr>
      </w:pPr>
      <w:proofErr w:type="spellStart"/>
      <w:r w:rsidRPr="00DE327B">
        <w:rPr>
          <w:rFonts w:ascii="Arial" w:eastAsiaTheme="minorHAnsi" w:hAnsi="Arial" w:cs="Arial"/>
          <w:bCs/>
          <w:sz w:val="22"/>
          <w:szCs w:val="22"/>
          <w:lang w:val="en-US" w:eastAsia="en-US"/>
        </w:rPr>
        <w:t>Članak</w:t>
      </w:r>
      <w:proofErr w:type="spellEnd"/>
      <w:r w:rsidRPr="00DE327B">
        <w:rPr>
          <w:rFonts w:ascii="Arial" w:eastAsiaTheme="minorHAnsi" w:hAnsi="Arial" w:cs="Arial"/>
          <w:bCs/>
          <w:sz w:val="22"/>
          <w:szCs w:val="22"/>
          <w:lang w:val="en-US" w:eastAsia="en-US"/>
        </w:rPr>
        <w:t xml:space="preserve"> 2.</w:t>
      </w:r>
    </w:p>
    <w:p w:rsidR="00DE327B" w:rsidRPr="00DE327B" w:rsidRDefault="00DE327B" w:rsidP="00DE327B">
      <w:pPr>
        <w:spacing w:line="274" w:lineRule="exact"/>
        <w:ind w:left="3208" w:right="3246"/>
        <w:jc w:val="center"/>
        <w:rPr>
          <w:rFonts w:ascii="Arial" w:eastAsiaTheme="minorHAnsi" w:hAnsi="Arial" w:cs="Arial"/>
          <w:bCs/>
          <w:sz w:val="22"/>
          <w:szCs w:val="22"/>
          <w:lang w:val="en-US" w:eastAsia="en-US"/>
        </w:rPr>
      </w:pPr>
    </w:p>
    <w:p w:rsidR="00DE327B" w:rsidRPr="00DE327B" w:rsidRDefault="00DE327B" w:rsidP="00DE327B">
      <w:pPr>
        <w:spacing w:line="274" w:lineRule="exact"/>
        <w:ind w:right="4"/>
        <w:jc w:val="both"/>
        <w:rPr>
          <w:rFonts w:ascii="Arial" w:eastAsiaTheme="minorHAnsi" w:hAnsi="Arial" w:cs="Arial"/>
          <w:bCs/>
          <w:sz w:val="22"/>
          <w:szCs w:val="22"/>
          <w:lang w:val="en-US" w:eastAsia="en-US"/>
        </w:rPr>
      </w:pPr>
      <w:r w:rsidRPr="00DE327B">
        <w:rPr>
          <w:rFonts w:ascii="Arial" w:eastAsiaTheme="minorHAnsi" w:hAnsi="Arial" w:cs="Arial"/>
          <w:bCs/>
          <w:sz w:val="22"/>
          <w:szCs w:val="22"/>
          <w:lang w:val="en-US" w:eastAsia="en-US"/>
        </w:rPr>
        <w:t xml:space="preserve">U </w:t>
      </w:r>
      <w:proofErr w:type="spellStart"/>
      <w:r w:rsidRPr="00DE327B">
        <w:rPr>
          <w:rFonts w:ascii="Arial" w:eastAsiaTheme="minorHAnsi" w:hAnsi="Arial" w:cs="Arial"/>
          <w:bCs/>
          <w:sz w:val="22"/>
          <w:szCs w:val="22"/>
          <w:lang w:val="en-US" w:eastAsia="en-US"/>
        </w:rPr>
        <w:t>članku</w:t>
      </w:r>
      <w:proofErr w:type="spellEnd"/>
      <w:r w:rsidRPr="00DE327B">
        <w:rPr>
          <w:rFonts w:ascii="Arial" w:eastAsiaTheme="minorHAnsi" w:hAnsi="Arial" w:cs="Arial"/>
          <w:bCs/>
          <w:sz w:val="22"/>
          <w:szCs w:val="22"/>
          <w:lang w:val="en-US" w:eastAsia="en-US"/>
        </w:rPr>
        <w:t xml:space="preserve"> 3. </w:t>
      </w:r>
      <w:proofErr w:type="spellStart"/>
      <w:r w:rsidRPr="00DE327B">
        <w:rPr>
          <w:rFonts w:ascii="Arial" w:eastAsiaTheme="minorHAnsi" w:hAnsi="Arial" w:cs="Arial"/>
          <w:bCs/>
          <w:sz w:val="22"/>
          <w:szCs w:val="22"/>
          <w:lang w:val="en-US" w:eastAsia="en-US"/>
        </w:rPr>
        <w:t>stavku</w:t>
      </w:r>
      <w:proofErr w:type="spellEnd"/>
      <w:r w:rsidRPr="00DE327B">
        <w:rPr>
          <w:rFonts w:ascii="Arial" w:eastAsiaTheme="minorHAnsi" w:hAnsi="Arial" w:cs="Arial"/>
          <w:bCs/>
          <w:sz w:val="22"/>
          <w:szCs w:val="22"/>
          <w:lang w:val="en-US" w:eastAsia="en-US"/>
        </w:rPr>
        <w:t xml:space="preserve"> 2. </w:t>
      </w:r>
      <w:proofErr w:type="spellStart"/>
      <w:r w:rsidRPr="00DE327B">
        <w:rPr>
          <w:rFonts w:ascii="Arial" w:eastAsiaTheme="minorHAnsi" w:hAnsi="Arial" w:cs="Arial"/>
          <w:bCs/>
          <w:sz w:val="22"/>
          <w:szCs w:val="22"/>
          <w:lang w:val="en-US" w:eastAsia="en-US"/>
        </w:rPr>
        <w:t>riječ</w:t>
      </w:r>
      <w:proofErr w:type="spellEnd"/>
      <w:r w:rsidRPr="00DE327B">
        <w:rPr>
          <w:rFonts w:ascii="Arial" w:eastAsiaTheme="minorHAnsi" w:hAnsi="Arial" w:cs="Arial"/>
          <w:bCs/>
          <w:sz w:val="22"/>
          <w:szCs w:val="22"/>
          <w:lang w:val="en-US" w:eastAsia="en-US"/>
        </w:rPr>
        <w:t>: “</w:t>
      </w:r>
      <w:proofErr w:type="spellStart"/>
      <w:r w:rsidRPr="00DE327B">
        <w:rPr>
          <w:rFonts w:ascii="Arial" w:eastAsiaTheme="minorHAnsi" w:hAnsi="Arial" w:cs="Arial"/>
          <w:bCs/>
          <w:sz w:val="22"/>
          <w:szCs w:val="22"/>
          <w:lang w:val="en-US" w:eastAsia="en-US"/>
        </w:rPr>
        <w:t>višestrukim</w:t>
      </w:r>
      <w:proofErr w:type="spellEnd"/>
      <w:r w:rsidRPr="00DE327B">
        <w:rPr>
          <w:rFonts w:ascii="Arial" w:eastAsiaTheme="minorHAnsi" w:hAnsi="Arial" w:cs="Arial"/>
          <w:bCs/>
          <w:sz w:val="22"/>
          <w:szCs w:val="22"/>
          <w:lang w:val="en-US" w:eastAsia="en-US"/>
        </w:rPr>
        <w:t xml:space="preserve">” </w:t>
      </w:r>
      <w:proofErr w:type="spellStart"/>
      <w:r w:rsidRPr="00DE327B">
        <w:rPr>
          <w:rFonts w:ascii="Arial" w:eastAsiaTheme="minorHAnsi" w:hAnsi="Arial" w:cs="Arial"/>
          <w:bCs/>
          <w:sz w:val="22"/>
          <w:szCs w:val="22"/>
          <w:lang w:val="en-US" w:eastAsia="en-US"/>
        </w:rPr>
        <w:t>zamjenjuje</w:t>
      </w:r>
      <w:proofErr w:type="spellEnd"/>
      <w:r w:rsidRPr="00DE327B">
        <w:rPr>
          <w:rFonts w:ascii="Arial" w:eastAsiaTheme="minorHAnsi" w:hAnsi="Arial" w:cs="Arial"/>
          <w:bCs/>
          <w:sz w:val="22"/>
          <w:szCs w:val="22"/>
          <w:lang w:val="en-US" w:eastAsia="en-US"/>
        </w:rPr>
        <w:t xml:space="preserve"> se </w:t>
      </w:r>
      <w:proofErr w:type="spellStart"/>
      <w:r w:rsidRPr="00DE327B">
        <w:rPr>
          <w:rFonts w:ascii="Arial" w:eastAsiaTheme="minorHAnsi" w:hAnsi="Arial" w:cs="Arial"/>
          <w:bCs/>
          <w:sz w:val="22"/>
          <w:szCs w:val="22"/>
          <w:lang w:val="en-US" w:eastAsia="en-US"/>
        </w:rPr>
        <w:t>riječju</w:t>
      </w:r>
      <w:proofErr w:type="spellEnd"/>
      <w:r w:rsidRPr="00DE327B">
        <w:rPr>
          <w:rFonts w:ascii="Arial" w:eastAsiaTheme="minorHAnsi" w:hAnsi="Arial" w:cs="Arial"/>
          <w:bCs/>
          <w:sz w:val="22"/>
          <w:szCs w:val="22"/>
          <w:lang w:val="en-US" w:eastAsia="en-US"/>
        </w:rPr>
        <w:t>: “</w:t>
      </w:r>
      <w:proofErr w:type="spellStart"/>
      <w:r w:rsidRPr="00DE327B">
        <w:rPr>
          <w:rFonts w:ascii="Arial" w:eastAsiaTheme="minorHAnsi" w:hAnsi="Arial" w:cs="Arial"/>
          <w:bCs/>
          <w:sz w:val="22"/>
          <w:szCs w:val="22"/>
          <w:lang w:val="en-US" w:eastAsia="en-US"/>
        </w:rPr>
        <w:t>višekratnim</w:t>
      </w:r>
      <w:proofErr w:type="spellEnd"/>
      <w:r w:rsidRPr="00DE327B">
        <w:rPr>
          <w:rFonts w:ascii="Arial" w:eastAsiaTheme="minorHAnsi" w:hAnsi="Arial" w:cs="Arial"/>
          <w:bCs/>
          <w:sz w:val="22"/>
          <w:szCs w:val="22"/>
          <w:lang w:val="en-US" w:eastAsia="en-US"/>
        </w:rPr>
        <w:t>”.</w:t>
      </w:r>
    </w:p>
    <w:p w:rsidR="00DE327B" w:rsidRPr="00DE327B" w:rsidRDefault="00DE327B" w:rsidP="00DE327B">
      <w:pPr>
        <w:spacing w:line="274" w:lineRule="exact"/>
        <w:ind w:left="3208" w:right="3246"/>
        <w:jc w:val="center"/>
        <w:rPr>
          <w:rFonts w:ascii="Arial" w:eastAsiaTheme="minorHAnsi" w:hAnsi="Arial" w:cs="Arial"/>
          <w:bCs/>
          <w:sz w:val="22"/>
          <w:szCs w:val="22"/>
          <w:lang w:val="en-US" w:eastAsia="en-US"/>
        </w:rPr>
      </w:pPr>
    </w:p>
    <w:p w:rsidR="00D30413" w:rsidRDefault="00D30413" w:rsidP="00DE327B">
      <w:pPr>
        <w:spacing w:line="274" w:lineRule="exact"/>
        <w:ind w:left="3208" w:right="3246"/>
        <w:jc w:val="center"/>
        <w:rPr>
          <w:rFonts w:ascii="Arial" w:eastAsiaTheme="minorHAnsi" w:hAnsi="Arial" w:cs="Arial"/>
          <w:bCs/>
          <w:sz w:val="22"/>
          <w:szCs w:val="22"/>
          <w:lang w:val="en-US" w:eastAsia="en-US"/>
        </w:rPr>
      </w:pPr>
    </w:p>
    <w:p w:rsidR="00DE327B" w:rsidRPr="00DE327B" w:rsidRDefault="00DE327B" w:rsidP="00DE327B">
      <w:pPr>
        <w:spacing w:line="274" w:lineRule="exact"/>
        <w:ind w:left="3208" w:right="3246"/>
        <w:jc w:val="center"/>
        <w:rPr>
          <w:rFonts w:ascii="Arial" w:eastAsiaTheme="minorHAnsi" w:hAnsi="Arial" w:cs="Arial"/>
          <w:bCs/>
          <w:sz w:val="22"/>
          <w:szCs w:val="22"/>
          <w:lang w:val="en-US" w:eastAsia="en-US"/>
        </w:rPr>
      </w:pPr>
      <w:proofErr w:type="spellStart"/>
      <w:r w:rsidRPr="00DE327B">
        <w:rPr>
          <w:rFonts w:ascii="Arial" w:eastAsiaTheme="minorHAnsi" w:hAnsi="Arial" w:cs="Arial"/>
          <w:bCs/>
          <w:sz w:val="22"/>
          <w:szCs w:val="22"/>
          <w:lang w:val="en-US" w:eastAsia="en-US"/>
        </w:rPr>
        <w:t>Članak</w:t>
      </w:r>
      <w:proofErr w:type="spellEnd"/>
      <w:r w:rsidRPr="00DE327B">
        <w:rPr>
          <w:rFonts w:ascii="Arial" w:eastAsiaTheme="minorHAnsi" w:hAnsi="Arial" w:cs="Arial"/>
          <w:bCs/>
          <w:sz w:val="22"/>
          <w:szCs w:val="22"/>
          <w:lang w:val="en-US" w:eastAsia="en-US"/>
        </w:rPr>
        <w:t xml:space="preserve"> 3.</w:t>
      </w:r>
    </w:p>
    <w:p w:rsidR="00DE327B" w:rsidRPr="00DE327B" w:rsidRDefault="00DE327B" w:rsidP="00DE327B">
      <w:pPr>
        <w:spacing w:line="274" w:lineRule="exact"/>
        <w:ind w:left="3208" w:right="3246"/>
        <w:jc w:val="center"/>
        <w:rPr>
          <w:rFonts w:ascii="Arial" w:eastAsiaTheme="minorHAnsi" w:hAnsi="Arial" w:cs="Arial"/>
          <w:bCs/>
          <w:sz w:val="22"/>
          <w:szCs w:val="22"/>
          <w:lang w:val="en-US" w:eastAsia="en-US"/>
        </w:rPr>
      </w:pPr>
    </w:p>
    <w:p w:rsidR="00DE327B" w:rsidRPr="00DE327B" w:rsidRDefault="00DE327B" w:rsidP="00DE327B">
      <w:pPr>
        <w:spacing w:line="274" w:lineRule="exact"/>
        <w:ind w:right="4"/>
        <w:jc w:val="both"/>
        <w:rPr>
          <w:rFonts w:ascii="Arial" w:eastAsiaTheme="minorHAnsi" w:hAnsi="Arial" w:cs="Arial"/>
          <w:sz w:val="22"/>
          <w:szCs w:val="22"/>
          <w:lang w:val="en-US" w:eastAsia="en-US"/>
        </w:rPr>
      </w:pPr>
      <w:proofErr w:type="spellStart"/>
      <w:r w:rsidRPr="00DE327B">
        <w:rPr>
          <w:rFonts w:ascii="Arial" w:eastAsiaTheme="minorHAnsi" w:hAnsi="Arial" w:cs="Arial"/>
          <w:sz w:val="22"/>
          <w:szCs w:val="22"/>
          <w:lang w:val="en-US" w:eastAsia="en-US"/>
        </w:rPr>
        <w:t>Ovaj</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Pravilnik</w:t>
      </w:r>
      <w:proofErr w:type="spellEnd"/>
      <w:r w:rsidRPr="00DE327B">
        <w:rPr>
          <w:rFonts w:ascii="Arial" w:eastAsiaTheme="minorHAnsi" w:hAnsi="Arial" w:cs="Arial"/>
          <w:sz w:val="22"/>
          <w:szCs w:val="22"/>
          <w:lang w:val="en-US" w:eastAsia="en-US"/>
        </w:rPr>
        <w:t xml:space="preserve"> stupa </w:t>
      </w:r>
      <w:proofErr w:type="spellStart"/>
      <w:r w:rsidRPr="00DE327B">
        <w:rPr>
          <w:rFonts w:ascii="Arial" w:eastAsiaTheme="minorHAnsi" w:hAnsi="Arial" w:cs="Arial"/>
          <w:sz w:val="22"/>
          <w:szCs w:val="22"/>
          <w:lang w:val="en-US" w:eastAsia="en-US"/>
        </w:rPr>
        <w:t>na</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snagu</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osmog</w:t>
      </w:r>
      <w:proofErr w:type="spellEnd"/>
      <w:r w:rsidRPr="00DE327B">
        <w:rPr>
          <w:rFonts w:ascii="Arial" w:eastAsiaTheme="minorHAnsi" w:hAnsi="Arial" w:cs="Arial"/>
          <w:sz w:val="22"/>
          <w:szCs w:val="22"/>
          <w:lang w:val="en-US" w:eastAsia="en-US"/>
        </w:rPr>
        <w:t xml:space="preserve"> dana od dana </w:t>
      </w:r>
      <w:proofErr w:type="spellStart"/>
      <w:r w:rsidRPr="00DE327B">
        <w:rPr>
          <w:rFonts w:ascii="Arial" w:eastAsiaTheme="minorHAnsi" w:hAnsi="Arial" w:cs="Arial"/>
          <w:sz w:val="22"/>
          <w:szCs w:val="22"/>
          <w:lang w:val="en-US" w:eastAsia="en-US"/>
        </w:rPr>
        <w:t>objave</w:t>
      </w:r>
      <w:proofErr w:type="spellEnd"/>
      <w:r w:rsidRPr="00DE327B">
        <w:rPr>
          <w:rFonts w:ascii="Arial" w:eastAsiaTheme="minorHAnsi" w:hAnsi="Arial" w:cs="Arial"/>
          <w:sz w:val="22"/>
          <w:szCs w:val="22"/>
          <w:lang w:val="en-US" w:eastAsia="en-US"/>
        </w:rPr>
        <w:t xml:space="preserve"> u </w:t>
      </w:r>
      <w:proofErr w:type="spellStart"/>
      <w:r w:rsidRPr="00DE327B">
        <w:rPr>
          <w:rFonts w:ascii="Arial" w:eastAsiaTheme="minorHAnsi" w:hAnsi="Arial" w:cs="Arial"/>
          <w:sz w:val="22"/>
          <w:szCs w:val="22"/>
          <w:lang w:val="en-US" w:eastAsia="en-US"/>
        </w:rPr>
        <w:t>Službenom</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glasniku</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Grada</w:t>
      </w:r>
      <w:proofErr w:type="spellEnd"/>
      <w:r w:rsidRPr="00DE327B">
        <w:rPr>
          <w:rFonts w:ascii="Arial" w:eastAsiaTheme="minorHAnsi" w:hAnsi="Arial" w:cs="Arial"/>
          <w:sz w:val="22"/>
          <w:szCs w:val="22"/>
          <w:lang w:val="en-US" w:eastAsia="en-US"/>
        </w:rPr>
        <w:t xml:space="preserve"> </w:t>
      </w:r>
      <w:proofErr w:type="spellStart"/>
      <w:r w:rsidRPr="00DE327B">
        <w:rPr>
          <w:rFonts w:ascii="Arial" w:eastAsiaTheme="minorHAnsi" w:hAnsi="Arial" w:cs="Arial"/>
          <w:sz w:val="22"/>
          <w:szCs w:val="22"/>
          <w:lang w:val="en-US" w:eastAsia="en-US"/>
        </w:rPr>
        <w:t>Dubrovnika</w:t>
      </w:r>
      <w:proofErr w:type="spellEnd"/>
      <w:r w:rsidRPr="00DE327B">
        <w:rPr>
          <w:rFonts w:ascii="Arial" w:eastAsiaTheme="minorHAnsi" w:hAnsi="Arial" w:cs="Arial"/>
          <w:sz w:val="22"/>
          <w:szCs w:val="22"/>
          <w:lang w:val="en-US" w:eastAsia="en-US"/>
        </w:rPr>
        <w:t>.</w:t>
      </w:r>
    </w:p>
    <w:p w:rsidR="00DE327B" w:rsidRPr="00DE327B" w:rsidRDefault="00DE327B" w:rsidP="00DE327B">
      <w:pPr>
        <w:spacing w:line="274" w:lineRule="exact"/>
        <w:ind w:right="4"/>
        <w:jc w:val="both"/>
        <w:rPr>
          <w:rFonts w:ascii="Arial" w:eastAsiaTheme="minorHAnsi" w:hAnsi="Arial" w:cs="Arial"/>
          <w:bCs/>
          <w:sz w:val="22"/>
          <w:szCs w:val="22"/>
          <w:lang w:val="en-US" w:eastAsia="en-US"/>
        </w:rPr>
      </w:pPr>
    </w:p>
    <w:p w:rsidR="00F91C6E" w:rsidRPr="00123550" w:rsidRDefault="00F91C6E" w:rsidP="00C105A6">
      <w:pPr>
        <w:rPr>
          <w:rFonts w:ascii="Arial" w:hAnsi="Arial" w:cs="Arial"/>
          <w:sz w:val="22"/>
          <w:szCs w:val="22"/>
        </w:rPr>
      </w:pPr>
    </w:p>
    <w:p w:rsidR="00DE327B" w:rsidRPr="00DE327B" w:rsidRDefault="00DE327B" w:rsidP="00DE327B">
      <w:pPr>
        <w:jc w:val="both"/>
        <w:rPr>
          <w:rFonts w:ascii="Arial" w:hAnsi="Arial" w:cs="Arial"/>
          <w:sz w:val="22"/>
          <w:szCs w:val="22"/>
        </w:rPr>
      </w:pPr>
      <w:r w:rsidRPr="00DE327B">
        <w:rPr>
          <w:rFonts w:ascii="Arial" w:hAnsi="Arial" w:cs="Arial"/>
          <w:sz w:val="22"/>
          <w:szCs w:val="22"/>
        </w:rPr>
        <w:t>KLASA: 363-01/20-09/22</w:t>
      </w:r>
    </w:p>
    <w:p w:rsidR="00DE327B" w:rsidRPr="00DE327B" w:rsidRDefault="00DE327B" w:rsidP="00DE327B">
      <w:pPr>
        <w:jc w:val="both"/>
        <w:rPr>
          <w:rFonts w:ascii="Arial" w:hAnsi="Arial" w:cs="Arial"/>
          <w:sz w:val="22"/>
          <w:szCs w:val="22"/>
        </w:rPr>
      </w:pPr>
      <w:r w:rsidRPr="00DE327B">
        <w:rPr>
          <w:rFonts w:ascii="Arial" w:hAnsi="Arial" w:cs="Arial"/>
          <w:sz w:val="22"/>
          <w:szCs w:val="22"/>
        </w:rPr>
        <w:t>URBROJ: 2117/01-09-21-</w:t>
      </w:r>
      <w:r w:rsidR="00E874B9">
        <w:rPr>
          <w:rFonts w:ascii="Arial" w:hAnsi="Arial" w:cs="Arial"/>
          <w:sz w:val="22"/>
          <w:szCs w:val="22"/>
        </w:rPr>
        <w:t>06</w:t>
      </w:r>
    </w:p>
    <w:p w:rsidR="00DE327B" w:rsidRPr="00DE327B" w:rsidRDefault="00DE327B" w:rsidP="00DE327B">
      <w:pPr>
        <w:jc w:val="both"/>
        <w:rPr>
          <w:rFonts w:ascii="Arial" w:hAnsi="Arial" w:cs="Arial"/>
          <w:sz w:val="22"/>
          <w:szCs w:val="22"/>
        </w:rPr>
      </w:pPr>
      <w:r w:rsidRPr="00DE327B">
        <w:rPr>
          <w:rFonts w:ascii="Arial" w:hAnsi="Arial" w:cs="Arial"/>
          <w:sz w:val="22"/>
          <w:szCs w:val="22"/>
        </w:rPr>
        <w:t>Dubrovnik, 27. prosinca 2021.</w:t>
      </w:r>
    </w:p>
    <w:p w:rsidR="00C105A6" w:rsidRPr="00123550" w:rsidRDefault="00C105A6" w:rsidP="00C105A6">
      <w:pPr>
        <w:rPr>
          <w:rFonts w:ascii="Arial" w:hAnsi="Arial" w:cs="Arial"/>
          <w:sz w:val="22"/>
          <w:szCs w:val="22"/>
        </w:rPr>
      </w:pPr>
    </w:p>
    <w:p w:rsidR="00C105A6" w:rsidRPr="00123550" w:rsidRDefault="00C105A6" w:rsidP="00C105A6">
      <w:pPr>
        <w:rPr>
          <w:rFonts w:ascii="Arial" w:hAnsi="Arial" w:cs="Arial"/>
          <w:sz w:val="22"/>
          <w:szCs w:val="22"/>
          <w:lang w:eastAsia="en-US"/>
        </w:rPr>
      </w:pPr>
      <w:r w:rsidRPr="00123550">
        <w:rPr>
          <w:rFonts w:ascii="Arial" w:hAnsi="Arial" w:cs="Arial"/>
          <w:sz w:val="22"/>
          <w:szCs w:val="22"/>
          <w:lang w:eastAsia="en-US"/>
        </w:rPr>
        <w:t>Predsjednik Gradskog vijeća:</w:t>
      </w:r>
      <w:r w:rsidRPr="00123550">
        <w:rPr>
          <w:rFonts w:ascii="Arial" w:hAnsi="Arial" w:cs="Arial"/>
          <w:sz w:val="22"/>
          <w:szCs w:val="22"/>
          <w:lang w:eastAsia="en-US"/>
        </w:rPr>
        <w:softHyphen/>
        <w:t xml:space="preserve"> </w:t>
      </w:r>
    </w:p>
    <w:p w:rsidR="00C105A6" w:rsidRPr="00123550" w:rsidRDefault="00C105A6" w:rsidP="00C105A6">
      <w:pPr>
        <w:suppressAutoHyphens/>
        <w:contextualSpacing/>
        <w:rPr>
          <w:rFonts w:ascii="Arial" w:hAnsi="Arial" w:cs="Arial"/>
          <w:sz w:val="22"/>
          <w:szCs w:val="22"/>
          <w:lang w:eastAsia="en-US"/>
        </w:rPr>
      </w:pPr>
      <w:r w:rsidRPr="00123550">
        <w:rPr>
          <w:rFonts w:ascii="Arial" w:hAnsi="Arial" w:cs="Arial"/>
          <w:b/>
          <w:bCs/>
          <w:sz w:val="22"/>
          <w:szCs w:val="22"/>
          <w:lang w:eastAsia="en-US"/>
        </w:rPr>
        <w:t>mr. sc. Marko Potrebica</w:t>
      </w:r>
      <w:r w:rsidRPr="00123550">
        <w:rPr>
          <w:rFonts w:ascii="Arial" w:hAnsi="Arial" w:cs="Arial"/>
          <w:sz w:val="22"/>
          <w:szCs w:val="22"/>
          <w:lang w:eastAsia="en-US"/>
        </w:rPr>
        <w:t xml:space="preserve">, v. r. </w:t>
      </w:r>
    </w:p>
    <w:p w:rsidR="00C105A6" w:rsidRPr="00123550" w:rsidRDefault="00C105A6" w:rsidP="00C105A6">
      <w:pPr>
        <w:suppressAutoHyphens/>
        <w:contextualSpacing/>
        <w:rPr>
          <w:rFonts w:ascii="Arial" w:hAnsi="Arial" w:cs="Arial"/>
          <w:sz w:val="22"/>
          <w:szCs w:val="22"/>
          <w:lang w:eastAsia="en-US"/>
        </w:rPr>
      </w:pPr>
      <w:r w:rsidRPr="00123550">
        <w:rPr>
          <w:rFonts w:ascii="Arial" w:hAnsi="Arial" w:cs="Arial"/>
          <w:sz w:val="22"/>
          <w:szCs w:val="22"/>
          <w:lang w:eastAsia="en-US"/>
        </w:rPr>
        <w:t>----------------------------------------</w:t>
      </w:r>
    </w:p>
    <w:p w:rsidR="00C105A6" w:rsidRPr="00123550" w:rsidRDefault="00C105A6" w:rsidP="00C105A6">
      <w:pPr>
        <w:rPr>
          <w:rFonts w:ascii="Arial" w:hAnsi="Arial" w:cs="Arial"/>
          <w:sz w:val="22"/>
          <w:szCs w:val="22"/>
        </w:rPr>
      </w:pPr>
    </w:p>
    <w:p w:rsidR="00C105A6" w:rsidRPr="00123550" w:rsidRDefault="00C105A6" w:rsidP="00C105A6">
      <w:pPr>
        <w:rPr>
          <w:rFonts w:ascii="Arial" w:hAnsi="Arial" w:cs="Arial"/>
          <w:sz w:val="22"/>
          <w:szCs w:val="22"/>
        </w:rPr>
      </w:pPr>
    </w:p>
    <w:p w:rsidR="00C105A6" w:rsidRPr="00123550" w:rsidRDefault="00C105A6" w:rsidP="00C105A6">
      <w:pPr>
        <w:rPr>
          <w:rFonts w:ascii="Arial" w:hAnsi="Arial" w:cs="Arial"/>
          <w:sz w:val="22"/>
          <w:szCs w:val="22"/>
        </w:rPr>
      </w:pPr>
    </w:p>
    <w:p w:rsidR="00C105A6" w:rsidRPr="00123550" w:rsidRDefault="00C105A6" w:rsidP="00C105A6">
      <w:pPr>
        <w:rPr>
          <w:rFonts w:ascii="Arial" w:hAnsi="Arial" w:cs="Arial"/>
          <w:sz w:val="22"/>
          <w:szCs w:val="22"/>
        </w:rPr>
      </w:pPr>
    </w:p>
    <w:p w:rsidR="00C105A6" w:rsidRPr="005404A2" w:rsidRDefault="00C105A6" w:rsidP="00C105A6">
      <w:pPr>
        <w:rPr>
          <w:rFonts w:ascii="Arial" w:hAnsi="Arial" w:cs="Arial"/>
          <w:b/>
          <w:bCs/>
          <w:sz w:val="22"/>
          <w:szCs w:val="22"/>
        </w:rPr>
      </w:pPr>
      <w:r w:rsidRPr="005404A2">
        <w:rPr>
          <w:rFonts w:ascii="Arial" w:hAnsi="Arial" w:cs="Arial"/>
          <w:b/>
          <w:bCs/>
          <w:sz w:val="22"/>
          <w:szCs w:val="22"/>
        </w:rPr>
        <w:t>19</w:t>
      </w:r>
      <w:r w:rsidR="00E01E30">
        <w:rPr>
          <w:rFonts w:ascii="Arial" w:hAnsi="Arial" w:cs="Arial"/>
          <w:b/>
          <w:bCs/>
          <w:sz w:val="22"/>
          <w:szCs w:val="22"/>
        </w:rPr>
        <w:t>4</w:t>
      </w:r>
    </w:p>
    <w:p w:rsidR="00C105A6" w:rsidRPr="00123550" w:rsidRDefault="00C105A6" w:rsidP="00C105A6">
      <w:pPr>
        <w:rPr>
          <w:rFonts w:ascii="Arial" w:hAnsi="Arial" w:cs="Arial"/>
          <w:sz w:val="22"/>
          <w:szCs w:val="22"/>
        </w:rPr>
      </w:pPr>
    </w:p>
    <w:p w:rsidR="00C105A6" w:rsidRDefault="00C105A6" w:rsidP="00C105A6">
      <w:pPr>
        <w:rPr>
          <w:rFonts w:ascii="Arial" w:hAnsi="Arial" w:cs="Arial"/>
          <w:sz w:val="22"/>
          <w:szCs w:val="22"/>
        </w:rPr>
      </w:pPr>
    </w:p>
    <w:p w:rsidR="00D30413" w:rsidRPr="00123550" w:rsidRDefault="00D30413" w:rsidP="00C105A6">
      <w:pPr>
        <w:rPr>
          <w:rFonts w:ascii="Arial" w:hAnsi="Arial" w:cs="Arial"/>
          <w:sz w:val="22"/>
          <w:szCs w:val="22"/>
        </w:rPr>
      </w:pPr>
    </w:p>
    <w:p w:rsidR="00DE327B" w:rsidRPr="00DE327B" w:rsidRDefault="00DE327B" w:rsidP="00DE327B">
      <w:pPr>
        <w:rPr>
          <w:rFonts w:ascii="Arial" w:eastAsiaTheme="minorHAnsi" w:hAnsi="Arial" w:cs="Arial"/>
          <w:sz w:val="22"/>
          <w:szCs w:val="22"/>
          <w:lang w:eastAsia="en-US"/>
        </w:rPr>
      </w:pPr>
      <w:r w:rsidRPr="00DE327B">
        <w:rPr>
          <w:rFonts w:ascii="Arial" w:eastAsiaTheme="minorHAnsi" w:hAnsi="Arial" w:cs="Arial"/>
          <w:sz w:val="22"/>
          <w:szCs w:val="22"/>
          <w:lang w:eastAsia="en-US"/>
        </w:rPr>
        <w:t xml:space="preserve">Na temelju članka 35. Zakona o lokalnoj i područnoj (regionalnoj) samoupravi („Narodne novine“, broj </w:t>
      </w:r>
      <w:hyperlink r:id="rId32" w:tgtFrame="_blank" w:history="1">
        <w:r w:rsidRPr="00DE327B">
          <w:rPr>
            <w:rFonts w:ascii="Arial" w:eastAsiaTheme="minorHAnsi" w:hAnsi="Arial" w:cs="Arial"/>
            <w:sz w:val="22"/>
            <w:szCs w:val="22"/>
            <w:lang w:eastAsia="en-US"/>
          </w:rPr>
          <w:t>33/01</w:t>
        </w:r>
      </w:hyperlink>
      <w:r w:rsidRPr="00DE327B">
        <w:rPr>
          <w:rFonts w:ascii="Arial" w:eastAsiaTheme="minorHAnsi" w:hAnsi="Arial" w:cs="Arial"/>
          <w:sz w:val="22"/>
          <w:szCs w:val="22"/>
          <w:lang w:eastAsia="en-US"/>
        </w:rPr>
        <w:t xml:space="preserve">, </w:t>
      </w:r>
      <w:hyperlink r:id="rId33" w:tgtFrame="_blank" w:history="1">
        <w:r w:rsidRPr="00DE327B">
          <w:rPr>
            <w:rFonts w:ascii="Arial" w:eastAsiaTheme="minorHAnsi" w:hAnsi="Arial" w:cs="Arial"/>
            <w:sz w:val="22"/>
            <w:szCs w:val="22"/>
            <w:lang w:eastAsia="en-US"/>
          </w:rPr>
          <w:t>60/01</w:t>
        </w:r>
      </w:hyperlink>
      <w:r w:rsidRPr="00DE327B">
        <w:rPr>
          <w:rFonts w:ascii="Arial" w:eastAsiaTheme="minorHAnsi" w:hAnsi="Arial" w:cs="Arial"/>
          <w:sz w:val="22"/>
          <w:szCs w:val="22"/>
          <w:lang w:eastAsia="en-US"/>
        </w:rPr>
        <w:t xml:space="preserve">, </w:t>
      </w:r>
      <w:hyperlink r:id="rId34" w:tgtFrame="_blank" w:history="1">
        <w:r w:rsidRPr="00DE327B">
          <w:rPr>
            <w:rFonts w:ascii="Arial" w:eastAsiaTheme="minorHAnsi" w:hAnsi="Arial" w:cs="Arial"/>
            <w:sz w:val="22"/>
            <w:szCs w:val="22"/>
            <w:lang w:eastAsia="en-US"/>
          </w:rPr>
          <w:t>129/05</w:t>
        </w:r>
      </w:hyperlink>
      <w:r w:rsidRPr="00DE327B">
        <w:rPr>
          <w:rFonts w:ascii="Arial" w:eastAsiaTheme="minorHAnsi" w:hAnsi="Arial" w:cs="Arial"/>
          <w:sz w:val="22"/>
          <w:szCs w:val="22"/>
          <w:lang w:eastAsia="en-US"/>
        </w:rPr>
        <w:t xml:space="preserve">, </w:t>
      </w:r>
      <w:hyperlink r:id="rId35" w:tgtFrame="_blank" w:history="1">
        <w:r w:rsidRPr="00DE327B">
          <w:rPr>
            <w:rFonts w:ascii="Arial" w:eastAsiaTheme="minorHAnsi" w:hAnsi="Arial" w:cs="Arial"/>
            <w:sz w:val="22"/>
            <w:szCs w:val="22"/>
            <w:lang w:eastAsia="en-US"/>
          </w:rPr>
          <w:t>109/07</w:t>
        </w:r>
      </w:hyperlink>
      <w:r w:rsidRPr="00DE327B">
        <w:rPr>
          <w:rFonts w:ascii="Arial" w:eastAsiaTheme="minorHAnsi" w:hAnsi="Arial" w:cs="Arial"/>
          <w:sz w:val="22"/>
          <w:szCs w:val="22"/>
          <w:lang w:eastAsia="en-US"/>
        </w:rPr>
        <w:t xml:space="preserve">, </w:t>
      </w:r>
      <w:hyperlink r:id="rId36" w:tgtFrame="_blank" w:history="1">
        <w:r w:rsidRPr="00DE327B">
          <w:rPr>
            <w:rFonts w:ascii="Arial" w:eastAsiaTheme="minorHAnsi" w:hAnsi="Arial" w:cs="Arial"/>
            <w:sz w:val="22"/>
            <w:szCs w:val="22"/>
            <w:lang w:eastAsia="en-US"/>
          </w:rPr>
          <w:t>125/08</w:t>
        </w:r>
      </w:hyperlink>
      <w:r w:rsidRPr="00DE327B">
        <w:rPr>
          <w:rFonts w:ascii="Arial" w:eastAsiaTheme="minorHAnsi" w:hAnsi="Arial" w:cs="Arial"/>
          <w:sz w:val="22"/>
          <w:szCs w:val="22"/>
          <w:lang w:eastAsia="en-US"/>
        </w:rPr>
        <w:t xml:space="preserve">, </w:t>
      </w:r>
      <w:hyperlink r:id="rId37" w:tgtFrame="_blank" w:history="1">
        <w:r w:rsidRPr="00DE327B">
          <w:rPr>
            <w:rFonts w:ascii="Arial" w:eastAsiaTheme="minorHAnsi" w:hAnsi="Arial" w:cs="Arial"/>
            <w:sz w:val="22"/>
            <w:szCs w:val="22"/>
            <w:lang w:eastAsia="en-US"/>
          </w:rPr>
          <w:t>36/09</w:t>
        </w:r>
      </w:hyperlink>
      <w:r w:rsidRPr="00DE327B">
        <w:rPr>
          <w:rFonts w:ascii="Arial" w:eastAsiaTheme="minorHAnsi" w:hAnsi="Arial" w:cs="Arial"/>
          <w:sz w:val="22"/>
          <w:szCs w:val="22"/>
          <w:lang w:eastAsia="en-US"/>
        </w:rPr>
        <w:t xml:space="preserve">, </w:t>
      </w:r>
      <w:hyperlink r:id="rId38" w:tgtFrame="_blank" w:history="1">
        <w:r w:rsidRPr="00DE327B">
          <w:rPr>
            <w:rFonts w:ascii="Arial" w:eastAsiaTheme="minorHAnsi" w:hAnsi="Arial" w:cs="Arial"/>
            <w:sz w:val="22"/>
            <w:szCs w:val="22"/>
            <w:lang w:eastAsia="en-US"/>
          </w:rPr>
          <w:t>36/09</w:t>
        </w:r>
      </w:hyperlink>
      <w:r w:rsidRPr="00DE327B">
        <w:rPr>
          <w:rFonts w:ascii="Arial" w:eastAsiaTheme="minorHAnsi" w:hAnsi="Arial" w:cs="Arial"/>
          <w:sz w:val="22"/>
          <w:szCs w:val="22"/>
          <w:lang w:eastAsia="en-US"/>
        </w:rPr>
        <w:t>, </w:t>
      </w:r>
      <w:hyperlink r:id="rId39" w:tgtFrame="_blank" w:history="1">
        <w:r w:rsidRPr="00DE327B">
          <w:rPr>
            <w:rFonts w:ascii="Arial" w:eastAsiaTheme="minorHAnsi" w:hAnsi="Arial" w:cs="Arial"/>
            <w:sz w:val="22"/>
            <w:szCs w:val="22"/>
            <w:lang w:eastAsia="en-US"/>
          </w:rPr>
          <w:t>150/11</w:t>
        </w:r>
      </w:hyperlink>
      <w:r w:rsidRPr="00DE327B">
        <w:rPr>
          <w:rFonts w:ascii="Arial" w:eastAsiaTheme="minorHAnsi" w:hAnsi="Arial" w:cs="Arial"/>
          <w:sz w:val="22"/>
          <w:szCs w:val="22"/>
          <w:lang w:eastAsia="en-US"/>
        </w:rPr>
        <w:t xml:space="preserve">, </w:t>
      </w:r>
      <w:hyperlink r:id="rId40" w:tgtFrame="_blank" w:history="1">
        <w:r w:rsidRPr="00DE327B">
          <w:rPr>
            <w:rFonts w:ascii="Arial" w:eastAsiaTheme="minorHAnsi" w:hAnsi="Arial" w:cs="Arial"/>
            <w:sz w:val="22"/>
            <w:szCs w:val="22"/>
            <w:lang w:eastAsia="en-US"/>
          </w:rPr>
          <w:t>144/12</w:t>
        </w:r>
      </w:hyperlink>
      <w:r w:rsidRPr="00DE327B">
        <w:rPr>
          <w:rFonts w:ascii="Arial" w:eastAsiaTheme="minorHAnsi" w:hAnsi="Arial" w:cs="Arial"/>
          <w:sz w:val="22"/>
          <w:szCs w:val="22"/>
          <w:lang w:eastAsia="en-US"/>
        </w:rPr>
        <w:t xml:space="preserve">, </w:t>
      </w:r>
      <w:hyperlink r:id="rId41" w:tgtFrame="_blank" w:history="1">
        <w:r w:rsidRPr="00DE327B">
          <w:rPr>
            <w:rFonts w:ascii="Arial" w:eastAsiaTheme="minorHAnsi" w:hAnsi="Arial" w:cs="Arial"/>
            <w:sz w:val="22"/>
            <w:szCs w:val="22"/>
            <w:lang w:eastAsia="en-US"/>
          </w:rPr>
          <w:t>19/13</w:t>
        </w:r>
      </w:hyperlink>
      <w:r w:rsidRPr="00DE327B">
        <w:rPr>
          <w:rFonts w:ascii="Arial" w:eastAsiaTheme="minorHAnsi" w:hAnsi="Arial" w:cs="Arial"/>
          <w:sz w:val="22"/>
          <w:szCs w:val="22"/>
          <w:lang w:eastAsia="en-US"/>
        </w:rPr>
        <w:t xml:space="preserve">, </w:t>
      </w:r>
      <w:hyperlink r:id="rId42" w:tgtFrame="_blank" w:history="1">
        <w:r w:rsidRPr="00DE327B">
          <w:rPr>
            <w:rFonts w:ascii="Arial" w:eastAsiaTheme="minorHAnsi" w:hAnsi="Arial" w:cs="Arial"/>
            <w:sz w:val="22"/>
            <w:szCs w:val="22"/>
            <w:lang w:eastAsia="en-US"/>
          </w:rPr>
          <w:t>137/15</w:t>
        </w:r>
      </w:hyperlink>
      <w:r w:rsidRPr="00DE327B">
        <w:rPr>
          <w:rFonts w:ascii="Arial" w:eastAsiaTheme="minorHAnsi" w:hAnsi="Arial" w:cs="Arial"/>
          <w:sz w:val="22"/>
          <w:szCs w:val="22"/>
          <w:lang w:eastAsia="en-US"/>
        </w:rPr>
        <w:t xml:space="preserve">, </w:t>
      </w:r>
      <w:hyperlink r:id="rId43" w:tgtFrame="_blank" w:history="1">
        <w:r w:rsidRPr="00DE327B">
          <w:rPr>
            <w:rFonts w:ascii="Arial" w:eastAsiaTheme="minorHAnsi" w:hAnsi="Arial" w:cs="Arial"/>
            <w:sz w:val="22"/>
            <w:szCs w:val="22"/>
            <w:lang w:eastAsia="en-US"/>
          </w:rPr>
          <w:t>123/17</w:t>
        </w:r>
      </w:hyperlink>
      <w:r w:rsidRPr="00DE327B">
        <w:rPr>
          <w:rFonts w:ascii="Arial" w:eastAsiaTheme="minorHAnsi" w:hAnsi="Arial" w:cs="Arial"/>
          <w:sz w:val="22"/>
          <w:szCs w:val="22"/>
          <w:lang w:eastAsia="en-US"/>
        </w:rPr>
        <w:t>, </w:t>
      </w:r>
      <w:hyperlink r:id="rId44" w:tgtFrame="_blank" w:history="1">
        <w:r w:rsidRPr="00DE327B">
          <w:rPr>
            <w:rFonts w:ascii="Arial" w:eastAsiaTheme="minorHAnsi" w:hAnsi="Arial" w:cs="Arial"/>
            <w:sz w:val="22"/>
            <w:szCs w:val="22"/>
            <w:lang w:eastAsia="en-US"/>
          </w:rPr>
          <w:t>98/19</w:t>
        </w:r>
      </w:hyperlink>
      <w:r w:rsidRPr="00DE327B">
        <w:rPr>
          <w:rFonts w:ascii="Arial" w:eastAsiaTheme="minorHAnsi" w:hAnsi="Arial" w:cs="Arial"/>
          <w:sz w:val="22"/>
          <w:szCs w:val="22"/>
          <w:lang w:eastAsia="en-US"/>
        </w:rPr>
        <w:t xml:space="preserve">, </w:t>
      </w:r>
      <w:hyperlink r:id="rId45" w:tgtFrame="_blank" w:history="1">
        <w:r w:rsidRPr="00DE327B">
          <w:rPr>
            <w:rFonts w:ascii="Arial" w:eastAsiaTheme="minorHAnsi" w:hAnsi="Arial" w:cs="Arial"/>
            <w:sz w:val="22"/>
            <w:szCs w:val="22"/>
            <w:lang w:eastAsia="en-US"/>
          </w:rPr>
          <w:t>144/20</w:t>
        </w:r>
      </w:hyperlink>
      <w:r w:rsidRPr="00DE327B">
        <w:rPr>
          <w:rFonts w:ascii="Arial" w:eastAsiaTheme="minorHAnsi" w:hAnsi="Arial" w:cs="Arial"/>
          <w:sz w:val="22"/>
          <w:szCs w:val="22"/>
          <w:lang w:eastAsia="en-US"/>
        </w:rPr>
        <w:t>) i članka 39. Statuta Grada Dubrovnika („Službeni glasnik Grada Dubrovnika“, broj 2/21), Gradsko vijeće Grada Dubrovnika na 7. sjednici, održanoj  27. prosinca 2021., donijelo je</w:t>
      </w:r>
    </w:p>
    <w:p w:rsidR="00DE327B" w:rsidRPr="00DE327B" w:rsidRDefault="00DE327B" w:rsidP="00DE327B">
      <w:pPr>
        <w:rPr>
          <w:rFonts w:ascii="Arial" w:eastAsiaTheme="minorHAnsi" w:hAnsi="Arial" w:cs="Arial"/>
          <w:sz w:val="22"/>
          <w:szCs w:val="22"/>
          <w:lang w:eastAsia="en-US"/>
        </w:rPr>
      </w:pPr>
    </w:p>
    <w:p w:rsidR="00DE327B" w:rsidRPr="00DE327B" w:rsidRDefault="00DE327B" w:rsidP="00DE327B">
      <w:pPr>
        <w:rPr>
          <w:rFonts w:ascii="Arial" w:eastAsiaTheme="minorHAnsi" w:hAnsi="Arial" w:cs="Arial"/>
          <w:sz w:val="22"/>
          <w:szCs w:val="22"/>
          <w:lang w:eastAsia="en-US"/>
        </w:rPr>
      </w:pPr>
    </w:p>
    <w:p w:rsidR="00DE327B" w:rsidRPr="00DE327B" w:rsidRDefault="00DE327B" w:rsidP="00DE327B">
      <w:pPr>
        <w:jc w:val="center"/>
        <w:rPr>
          <w:rFonts w:ascii="Arial" w:eastAsiaTheme="minorHAnsi" w:hAnsi="Arial" w:cs="Arial"/>
          <w:b/>
          <w:bCs/>
          <w:sz w:val="22"/>
          <w:szCs w:val="22"/>
          <w:lang w:eastAsia="en-US"/>
        </w:rPr>
      </w:pPr>
      <w:r w:rsidRPr="00DE327B">
        <w:rPr>
          <w:rFonts w:ascii="Arial" w:eastAsiaTheme="minorHAnsi" w:hAnsi="Arial" w:cs="Arial"/>
          <w:b/>
          <w:bCs/>
          <w:sz w:val="22"/>
          <w:szCs w:val="22"/>
          <w:lang w:eastAsia="en-US"/>
        </w:rPr>
        <w:t xml:space="preserve">Z A K LJ U Č A K </w:t>
      </w:r>
    </w:p>
    <w:p w:rsidR="00DE327B" w:rsidRPr="00DE327B" w:rsidRDefault="00DE327B" w:rsidP="00DE327B">
      <w:pPr>
        <w:jc w:val="center"/>
        <w:rPr>
          <w:rFonts w:ascii="Arial" w:eastAsiaTheme="minorHAnsi" w:hAnsi="Arial" w:cs="Arial"/>
          <w:b/>
          <w:bCs/>
          <w:sz w:val="22"/>
          <w:szCs w:val="22"/>
          <w:lang w:eastAsia="en-US"/>
        </w:rPr>
      </w:pPr>
      <w:r w:rsidRPr="00DE327B">
        <w:rPr>
          <w:rFonts w:ascii="Arial" w:eastAsiaTheme="minorHAnsi" w:hAnsi="Arial" w:cs="Arial"/>
          <w:b/>
          <w:bCs/>
          <w:sz w:val="22"/>
          <w:szCs w:val="22"/>
          <w:lang w:eastAsia="en-US"/>
        </w:rPr>
        <w:t>o davanju stanova u najam u svrhu rješavanja stambenog pitanja mladih</w:t>
      </w:r>
    </w:p>
    <w:p w:rsidR="00DE327B" w:rsidRPr="00DE327B" w:rsidRDefault="00DE327B" w:rsidP="00DE327B">
      <w:pPr>
        <w:jc w:val="center"/>
        <w:rPr>
          <w:rFonts w:ascii="Arial" w:eastAsiaTheme="minorHAnsi" w:hAnsi="Arial" w:cs="Arial"/>
          <w:b/>
          <w:bCs/>
          <w:sz w:val="22"/>
          <w:szCs w:val="22"/>
          <w:lang w:eastAsia="en-US"/>
        </w:rPr>
      </w:pPr>
      <w:r w:rsidRPr="00DE327B">
        <w:rPr>
          <w:rFonts w:ascii="Arial" w:eastAsiaTheme="minorHAnsi" w:hAnsi="Arial" w:cs="Arial"/>
          <w:b/>
          <w:bCs/>
          <w:sz w:val="22"/>
          <w:szCs w:val="22"/>
          <w:lang w:eastAsia="en-US"/>
        </w:rPr>
        <w:t>i mladih obitelji</w:t>
      </w:r>
    </w:p>
    <w:p w:rsidR="00DE327B" w:rsidRPr="00DE327B" w:rsidRDefault="00DE327B" w:rsidP="00DE327B">
      <w:pPr>
        <w:jc w:val="center"/>
        <w:rPr>
          <w:rFonts w:ascii="Arial" w:eastAsiaTheme="minorHAnsi" w:hAnsi="Arial" w:cs="Arial"/>
          <w:sz w:val="22"/>
          <w:szCs w:val="22"/>
          <w:lang w:eastAsia="en-US"/>
        </w:rPr>
      </w:pPr>
    </w:p>
    <w:p w:rsidR="00DE327B" w:rsidRPr="00DE327B" w:rsidRDefault="00DE327B" w:rsidP="00DE327B">
      <w:pPr>
        <w:jc w:val="center"/>
        <w:rPr>
          <w:rFonts w:ascii="Arial" w:eastAsiaTheme="minorHAnsi" w:hAnsi="Arial" w:cs="Arial"/>
          <w:sz w:val="22"/>
          <w:szCs w:val="22"/>
          <w:lang w:eastAsia="en-US"/>
        </w:rPr>
      </w:pPr>
    </w:p>
    <w:p w:rsidR="00DE327B" w:rsidRPr="00DE327B" w:rsidRDefault="00DE327B" w:rsidP="002F31A8">
      <w:pPr>
        <w:numPr>
          <w:ilvl w:val="0"/>
          <w:numId w:val="28"/>
        </w:numPr>
        <w:spacing w:after="160"/>
        <w:contextualSpacing/>
        <w:jc w:val="both"/>
        <w:rPr>
          <w:rFonts w:ascii="Arial" w:eastAsiaTheme="minorHAnsi" w:hAnsi="Arial" w:cs="Arial"/>
          <w:sz w:val="22"/>
          <w:szCs w:val="22"/>
          <w:lang w:eastAsia="en-US"/>
        </w:rPr>
      </w:pPr>
      <w:r w:rsidRPr="00DE327B">
        <w:rPr>
          <w:rFonts w:ascii="Arial" w:eastAsiaTheme="minorHAnsi" w:hAnsi="Arial" w:cs="Arial"/>
          <w:sz w:val="22"/>
          <w:szCs w:val="22"/>
          <w:lang w:eastAsia="en-US"/>
        </w:rPr>
        <w:t xml:space="preserve">43 stambene jedinice – stana sa pripadajućim garažnim i/ili parkirališnim mjestima  u stambenoj zgradi službenog naziva Dubrovnik “B” u Mokošici na </w:t>
      </w:r>
      <w:proofErr w:type="spellStart"/>
      <w:r w:rsidRPr="00DE327B">
        <w:rPr>
          <w:rFonts w:ascii="Arial" w:eastAsiaTheme="minorHAnsi" w:hAnsi="Arial" w:cs="Arial"/>
          <w:sz w:val="22"/>
          <w:szCs w:val="22"/>
          <w:lang w:eastAsia="en-US"/>
        </w:rPr>
        <w:t>k.č</w:t>
      </w:r>
      <w:proofErr w:type="spellEnd"/>
      <w:r w:rsidRPr="00DE327B">
        <w:rPr>
          <w:rFonts w:ascii="Arial" w:eastAsiaTheme="minorHAnsi" w:hAnsi="Arial" w:cs="Arial"/>
          <w:sz w:val="22"/>
          <w:szCs w:val="22"/>
          <w:lang w:eastAsia="en-US"/>
        </w:rPr>
        <w:t xml:space="preserve">. br. 1021/31 ZK. UL. 419 K.O. </w:t>
      </w:r>
      <w:proofErr w:type="spellStart"/>
      <w:r w:rsidRPr="00DE327B">
        <w:rPr>
          <w:rFonts w:ascii="Arial" w:eastAsiaTheme="minorHAnsi" w:hAnsi="Arial" w:cs="Arial"/>
          <w:sz w:val="22"/>
          <w:szCs w:val="22"/>
          <w:lang w:eastAsia="en-US"/>
        </w:rPr>
        <w:t>Obuljeno</w:t>
      </w:r>
      <w:proofErr w:type="spellEnd"/>
      <w:r w:rsidRPr="00DE327B">
        <w:rPr>
          <w:rFonts w:ascii="Arial" w:eastAsiaTheme="minorHAnsi" w:hAnsi="Arial" w:cs="Arial"/>
          <w:sz w:val="22"/>
          <w:szCs w:val="22"/>
          <w:lang w:eastAsia="en-US"/>
        </w:rPr>
        <w:t xml:space="preserve"> i u stambenoj zgradi službenog naziva  “Dubrovnik C” u Mokošici na </w:t>
      </w:r>
      <w:proofErr w:type="spellStart"/>
      <w:r w:rsidRPr="00DE327B">
        <w:rPr>
          <w:rFonts w:ascii="Arial" w:eastAsiaTheme="minorHAnsi" w:hAnsi="Arial" w:cs="Arial"/>
          <w:sz w:val="22"/>
          <w:szCs w:val="22"/>
          <w:lang w:eastAsia="en-US"/>
        </w:rPr>
        <w:t>k.č</w:t>
      </w:r>
      <w:proofErr w:type="spellEnd"/>
      <w:r w:rsidRPr="00DE327B">
        <w:rPr>
          <w:rFonts w:ascii="Arial" w:eastAsiaTheme="minorHAnsi" w:hAnsi="Arial" w:cs="Arial"/>
          <w:sz w:val="22"/>
          <w:szCs w:val="22"/>
          <w:lang w:eastAsia="en-US"/>
        </w:rPr>
        <w:t xml:space="preserve">. br. 614/18 ZK. UL. br. 420 K.O. </w:t>
      </w:r>
      <w:proofErr w:type="spellStart"/>
      <w:r w:rsidRPr="00DE327B">
        <w:rPr>
          <w:rFonts w:ascii="Arial" w:eastAsiaTheme="minorHAnsi" w:hAnsi="Arial" w:cs="Arial"/>
          <w:sz w:val="22"/>
          <w:szCs w:val="22"/>
          <w:lang w:eastAsia="en-US"/>
        </w:rPr>
        <w:t>Obuljeno</w:t>
      </w:r>
      <w:proofErr w:type="spellEnd"/>
      <w:r w:rsidRPr="00DE327B">
        <w:rPr>
          <w:rFonts w:ascii="Arial" w:eastAsiaTheme="minorHAnsi" w:hAnsi="Arial" w:cs="Arial"/>
          <w:sz w:val="22"/>
          <w:szCs w:val="22"/>
          <w:lang w:eastAsia="en-US"/>
        </w:rPr>
        <w:t xml:space="preserve"> uključujući i  zemljište i zajedničke prostorije u zgradi koje su nedjeljivo  povezane sa  stanovima temeljem odredbe članka 68. i 370. stavak 4. Zakona o vlasništvu i drugim stvarnim pravima (“Narodne novine” broj: </w:t>
      </w:r>
      <w:hyperlink r:id="rId46" w:history="1">
        <w:r w:rsidRPr="00DE327B">
          <w:rPr>
            <w:rFonts w:ascii="Arial" w:eastAsiaTheme="minorHAnsi" w:hAnsi="Arial" w:cs="Arial"/>
            <w:sz w:val="22"/>
            <w:szCs w:val="22"/>
            <w:lang w:eastAsia="en-US"/>
          </w:rPr>
          <w:t>91/96</w:t>
        </w:r>
      </w:hyperlink>
      <w:r w:rsidRPr="00DE327B">
        <w:rPr>
          <w:rFonts w:ascii="Arial" w:eastAsiaTheme="minorHAnsi" w:hAnsi="Arial" w:cs="Arial"/>
          <w:sz w:val="22"/>
          <w:szCs w:val="22"/>
          <w:lang w:eastAsia="en-US"/>
        </w:rPr>
        <w:t xml:space="preserve">, </w:t>
      </w:r>
      <w:hyperlink r:id="rId47" w:history="1">
        <w:r w:rsidRPr="00DE327B">
          <w:rPr>
            <w:rFonts w:ascii="Arial" w:eastAsiaTheme="minorHAnsi" w:hAnsi="Arial" w:cs="Arial"/>
            <w:sz w:val="22"/>
            <w:szCs w:val="22"/>
            <w:lang w:eastAsia="en-US"/>
          </w:rPr>
          <w:t>68/98</w:t>
        </w:r>
      </w:hyperlink>
      <w:r w:rsidRPr="00DE327B">
        <w:rPr>
          <w:rFonts w:ascii="Arial" w:eastAsiaTheme="minorHAnsi" w:hAnsi="Arial" w:cs="Arial"/>
          <w:sz w:val="22"/>
          <w:szCs w:val="22"/>
          <w:lang w:eastAsia="en-US"/>
        </w:rPr>
        <w:t xml:space="preserve">, </w:t>
      </w:r>
      <w:hyperlink r:id="rId48" w:history="1">
        <w:r w:rsidRPr="00DE327B">
          <w:rPr>
            <w:rFonts w:ascii="Arial" w:eastAsiaTheme="minorHAnsi" w:hAnsi="Arial" w:cs="Arial"/>
            <w:sz w:val="22"/>
            <w:szCs w:val="22"/>
            <w:lang w:eastAsia="en-US"/>
          </w:rPr>
          <w:t>137/99</w:t>
        </w:r>
      </w:hyperlink>
      <w:r w:rsidRPr="00DE327B">
        <w:rPr>
          <w:rFonts w:ascii="Arial" w:eastAsiaTheme="minorHAnsi" w:hAnsi="Arial" w:cs="Arial"/>
          <w:sz w:val="22"/>
          <w:szCs w:val="22"/>
          <w:lang w:eastAsia="en-US"/>
        </w:rPr>
        <w:t xml:space="preserve">, </w:t>
      </w:r>
      <w:hyperlink r:id="rId49" w:history="1">
        <w:r w:rsidRPr="00DE327B">
          <w:rPr>
            <w:rFonts w:ascii="Arial" w:eastAsiaTheme="minorHAnsi" w:hAnsi="Arial" w:cs="Arial"/>
            <w:sz w:val="22"/>
            <w:szCs w:val="22"/>
            <w:lang w:eastAsia="en-US"/>
          </w:rPr>
          <w:t>22/00</w:t>
        </w:r>
      </w:hyperlink>
      <w:r w:rsidRPr="00DE327B">
        <w:rPr>
          <w:rFonts w:ascii="Arial" w:eastAsiaTheme="minorHAnsi" w:hAnsi="Arial" w:cs="Arial"/>
          <w:sz w:val="22"/>
          <w:szCs w:val="22"/>
          <w:lang w:eastAsia="en-US"/>
        </w:rPr>
        <w:t xml:space="preserve">, </w:t>
      </w:r>
      <w:hyperlink r:id="rId50" w:history="1">
        <w:r w:rsidRPr="00DE327B">
          <w:rPr>
            <w:rFonts w:ascii="Arial" w:eastAsiaTheme="minorHAnsi" w:hAnsi="Arial" w:cs="Arial"/>
            <w:sz w:val="22"/>
            <w:szCs w:val="22"/>
            <w:lang w:eastAsia="en-US"/>
          </w:rPr>
          <w:t>73/00</w:t>
        </w:r>
      </w:hyperlink>
      <w:r w:rsidRPr="00DE327B">
        <w:rPr>
          <w:rFonts w:ascii="Arial" w:eastAsiaTheme="minorHAnsi" w:hAnsi="Arial" w:cs="Arial"/>
          <w:sz w:val="22"/>
          <w:szCs w:val="22"/>
          <w:lang w:eastAsia="en-US"/>
        </w:rPr>
        <w:t xml:space="preserve">, </w:t>
      </w:r>
      <w:hyperlink r:id="rId51" w:history="1">
        <w:r w:rsidRPr="00DE327B">
          <w:rPr>
            <w:rFonts w:ascii="Arial" w:eastAsiaTheme="minorHAnsi" w:hAnsi="Arial" w:cs="Arial"/>
            <w:sz w:val="22"/>
            <w:szCs w:val="22"/>
            <w:lang w:eastAsia="en-US"/>
          </w:rPr>
          <w:t>129/00</w:t>
        </w:r>
      </w:hyperlink>
      <w:r w:rsidRPr="00DE327B">
        <w:rPr>
          <w:rFonts w:ascii="Arial" w:eastAsiaTheme="minorHAnsi" w:hAnsi="Arial" w:cs="Arial"/>
          <w:sz w:val="22"/>
          <w:szCs w:val="22"/>
          <w:lang w:eastAsia="en-US"/>
        </w:rPr>
        <w:t xml:space="preserve">, </w:t>
      </w:r>
      <w:hyperlink r:id="rId52" w:history="1">
        <w:r w:rsidRPr="00DE327B">
          <w:rPr>
            <w:rFonts w:ascii="Arial" w:eastAsiaTheme="minorHAnsi" w:hAnsi="Arial" w:cs="Arial"/>
            <w:sz w:val="22"/>
            <w:szCs w:val="22"/>
            <w:lang w:eastAsia="en-US"/>
          </w:rPr>
          <w:t>114/01</w:t>
        </w:r>
      </w:hyperlink>
      <w:r w:rsidRPr="00DE327B">
        <w:rPr>
          <w:rFonts w:ascii="Arial" w:eastAsiaTheme="minorHAnsi" w:hAnsi="Arial" w:cs="Arial"/>
          <w:sz w:val="22"/>
          <w:szCs w:val="22"/>
          <w:lang w:eastAsia="en-US"/>
        </w:rPr>
        <w:t xml:space="preserve">, </w:t>
      </w:r>
      <w:hyperlink r:id="rId53" w:history="1">
        <w:r w:rsidRPr="00DE327B">
          <w:rPr>
            <w:rFonts w:ascii="Arial" w:eastAsiaTheme="minorHAnsi" w:hAnsi="Arial" w:cs="Arial"/>
            <w:sz w:val="22"/>
            <w:szCs w:val="22"/>
            <w:lang w:eastAsia="en-US"/>
          </w:rPr>
          <w:t>79/06</w:t>
        </w:r>
      </w:hyperlink>
      <w:r w:rsidRPr="00DE327B">
        <w:rPr>
          <w:rFonts w:ascii="Arial" w:eastAsiaTheme="minorHAnsi" w:hAnsi="Arial" w:cs="Arial"/>
          <w:sz w:val="22"/>
          <w:szCs w:val="22"/>
          <w:lang w:eastAsia="en-US"/>
        </w:rPr>
        <w:t xml:space="preserve">, </w:t>
      </w:r>
      <w:hyperlink r:id="rId54" w:history="1">
        <w:r w:rsidRPr="00DE327B">
          <w:rPr>
            <w:rFonts w:ascii="Arial" w:eastAsiaTheme="minorHAnsi" w:hAnsi="Arial" w:cs="Arial"/>
            <w:sz w:val="22"/>
            <w:szCs w:val="22"/>
            <w:lang w:eastAsia="en-US"/>
          </w:rPr>
          <w:t>141/06</w:t>
        </w:r>
      </w:hyperlink>
      <w:r w:rsidRPr="00DE327B">
        <w:rPr>
          <w:rFonts w:ascii="Arial" w:eastAsiaTheme="minorHAnsi" w:hAnsi="Arial" w:cs="Arial"/>
          <w:sz w:val="22"/>
          <w:szCs w:val="22"/>
          <w:lang w:eastAsia="en-US"/>
        </w:rPr>
        <w:t xml:space="preserve">, </w:t>
      </w:r>
      <w:hyperlink r:id="rId55" w:history="1">
        <w:r w:rsidRPr="00DE327B">
          <w:rPr>
            <w:rFonts w:ascii="Arial" w:eastAsiaTheme="minorHAnsi" w:hAnsi="Arial" w:cs="Arial"/>
            <w:sz w:val="22"/>
            <w:szCs w:val="22"/>
            <w:lang w:eastAsia="en-US"/>
          </w:rPr>
          <w:t>146/08</w:t>
        </w:r>
      </w:hyperlink>
      <w:r w:rsidRPr="00DE327B">
        <w:rPr>
          <w:rFonts w:ascii="Arial" w:eastAsiaTheme="minorHAnsi" w:hAnsi="Arial" w:cs="Arial"/>
          <w:sz w:val="22"/>
          <w:szCs w:val="22"/>
          <w:lang w:eastAsia="en-US"/>
        </w:rPr>
        <w:t xml:space="preserve">, </w:t>
      </w:r>
      <w:hyperlink r:id="rId56" w:history="1">
        <w:r w:rsidRPr="00DE327B">
          <w:rPr>
            <w:rFonts w:ascii="Arial" w:eastAsiaTheme="minorHAnsi" w:hAnsi="Arial" w:cs="Arial"/>
            <w:sz w:val="22"/>
            <w:szCs w:val="22"/>
            <w:lang w:eastAsia="en-US"/>
          </w:rPr>
          <w:t>38/09</w:t>
        </w:r>
      </w:hyperlink>
      <w:r w:rsidRPr="00DE327B">
        <w:rPr>
          <w:rFonts w:ascii="Arial" w:eastAsiaTheme="minorHAnsi" w:hAnsi="Arial" w:cs="Arial"/>
          <w:sz w:val="22"/>
          <w:szCs w:val="22"/>
          <w:lang w:eastAsia="en-US"/>
        </w:rPr>
        <w:t xml:space="preserve">, </w:t>
      </w:r>
      <w:hyperlink r:id="rId57" w:history="1">
        <w:r w:rsidRPr="00DE327B">
          <w:rPr>
            <w:rFonts w:ascii="Arial" w:eastAsiaTheme="minorHAnsi" w:hAnsi="Arial" w:cs="Arial"/>
            <w:sz w:val="22"/>
            <w:szCs w:val="22"/>
            <w:lang w:eastAsia="en-US"/>
          </w:rPr>
          <w:t>153/09</w:t>
        </w:r>
      </w:hyperlink>
      <w:r w:rsidRPr="00DE327B">
        <w:rPr>
          <w:rFonts w:ascii="Arial" w:eastAsiaTheme="minorHAnsi" w:hAnsi="Arial" w:cs="Arial"/>
          <w:sz w:val="22"/>
          <w:szCs w:val="22"/>
          <w:lang w:eastAsia="en-US"/>
        </w:rPr>
        <w:t xml:space="preserve">, </w:t>
      </w:r>
      <w:hyperlink r:id="rId58" w:history="1">
        <w:r w:rsidRPr="00DE327B">
          <w:rPr>
            <w:rFonts w:ascii="Arial" w:eastAsiaTheme="minorHAnsi" w:hAnsi="Arial" w:cs="Arial"/>
            <w:sz w:val="22"/>
            <w:szCs w:val="22"/>
            <w:lang w:eastAsia="en-US"/>
          </w:rPr>
          <w:t>143/12</w:t>
        </w:r>
      </w:hyperlink>
      <w:r w:rsidRPr="00DE327B">
        <w:rPr>
          <w:rFonts w:ascii="Arial" w:eastAsiaTheme="minorHAnsi" w:hAnsi="Arial" w:cs="Arial"/>
          <w:sz w:val="22"/>
          <w:szCs w:val="22"/>
          <w:lang w:eastAsia="en-US"/>
        </w:rPr>
        <w:t xml:space="preserve">, </w:t>
      </w:r>
      <w:hyperlink r:id="rId59" w:history="1">
        <w:r w:rsidRPr="00DE327B">
          <w:rPr>
            <w:rFonts w:ascii="Arial" w:eastAsiaTheme="minorHAnsi" w:hAnsi="Arial" w:cs="Arial"/>
            <w:sz w:val="22"/>
            <w:szCs w:val="22"/>
            <w:lang w:eastAsia="en-US"/>
          </w:rPr>
          <w:t>152/14</w:t>
        </w:r>
      </w:hyperlink>
      <w:r w:rsidRPr="00DE327B">
        <w:rPr>
          <w:rFonts w:ascii="Arial" w:eastAsiaTheme="minorHAnsi" w:hAnsi="Arial" w:cs="Arial"/>
          <w:sz w:val="22"/>
          <w:szCs w:val="22"/>
          <w:lang w:eastAsia="en-US"/>
        </w:rPr>
        <w:t>) (dalje u tekst: stanovi) dati će se u  najam na određeno vrijeme u svrhu rješavanja stambenoj pitanja mladih i mladih obitelji na području Grada Dubrovnika.</w:t>
      </w:r>
    </w:p>
    <w:p w:rsidR="00DE327B" w:rsidRPr="00DE327B" w:rsidRDefault="00DE327B" w:rsidP="00D30413">
      <w:pPr>
        <w:ind w:left="1080"/>
        <w:contextualSpacing/>
        <w:jc w:val="both"/>
        <w:rPr>
          <w:rFonts w:ascii="Arial" w:eastAsiaTheme="minorHAnsi" w:hAnsi="Arial" w:cs="Arial"/>
          <w:sz w:val="22"/>
          <w:szCs w:val="22"/>
          <w:lang w:eastAsia="en-US"/>
        </w:rPr>
      </w:pPr>
    </w:p>
    <w:p w:rsidR="00DE327B" w:rsidRPr="00DE327B" w:rsidRDefault="00DE327B" w:rsidP="002F31A8">
      <w:pPr>
        <w:numPr>
          <w:ilvl w:val="0"/>
          <w:numId w:val="28"/>
        </w:numPr>
        <w:spacing w:after="160"/>
        <w:contextualSpacing/>
        <w:jc w:val="both"/>
        <w:rPr>
          <w:rFonts w:ascii="Arial" w:eastAsiaTheme="minorHAnsi" w:hAnsi="Arial" w:cs="Arial"/>
          <w:sz w:val="22"/>
          <w:szCs w:val="22"/>
          <w:lang w:eastAsia="en-US"/>
        </w:rPr>
      </w:pPr>
      <w:r w:rsidRPr="00DE327B">
        <w:rPr>
          <w:rFonts w:ascii="Arial" w:eastAsiaTheme="minorHAnsi" w:hAnsi="Arial" w:cs="Arial"/>
          <w:sz w:val="22"/>
          <w:szCs w:val="22"/>
          <w:lang w:eastAsia="en-US"/>
        </w:rPr>
        <w:t>Stanovi iz točke 1. ovog Zaključka specificirani su u Ugovoru o kupoprodaji stanova sklopljenom između Grada Dubrovnika i Ministarstva hrvatskih branitelja dana 01. veljače 2019. godine KLASA: 940-01/16-01/73, URBROJ: 2117/01-04-19-24.</w:t>
      </w:r>
    </w:p>
    <w:p w:rsidR="00DE327B" w:rsidRPr="00DE327B" w:rsidRDefault="00DE327B" w:rsidP="00D30413">
      <w:pPr>
        <w:ind w:left="720"/>
        <w:contextualSpacing/>
        <w:rPr>
          <w:rFonts w:ascii="Arial" w:eastAsiaTheme="minorHAnsi" w:hAnsi="Arial" w:cs="Arial"/>
          <w:sz w:val="22"/>
          <w:szCs w:val="22"/>
          <w:lang w:eastAsia="en-US"/>
        </w:rPr>
      </w:pPr>
    </w:p>
    <w:p w:rsidR="00DE327B" w:rsidRPr="00DE327B" w:rsidRDefault="00DE327B" w:rsidP="002F31A8">
      <w:pPr>
        <w:numPr>
          <w:ilvl w:val="0"/>
          <w:numId w:val="28"/>
        </w:numPr>
        <w:spacing w:after="160"/>
        <w:contextualSpacing/>
        <w:jc w:val="both"/>
        <w:rPr>
          <w:rFonts w:ascii="Arial" w:eastAsiaTheme="minorHAnsi" w:hAnsi="Arial" w:cs="Arial"/>
          <w:sz w:val="22"/>
          <w:szCs w:val="22"/>
          <w:lang w:eastAsia="en-US"/>
        </w:rPr>
      </w:pPr>
      <w:r w:rsidRPr="00DE327B">
        <w:rPr>
          <w:rFonts w:ascii="Arial" w:eastAsiaTheme="minorHAnsi" w:hAnsi="Arial" w:cs="Arial"/>
          <w:sz w:val="22"/>
          <w:szCs w:val="22"/>
          <w:lang w:eastAsia="en-US"/>
        </w:rPr>
        <w:t>Ovaj zaključak stupa na snagu osmog dana od dana objave u „Službenom glasniku  Grada Dubrovnika“.</w:t>
      </w:r>
    </w:p>
    <w:p w:rsidR="00C105A6" w:rsidRDefault="00C105A6" w:rsidP="00C105A6">
      <w:pPr>
        <w:rPr>
          <w:rFonts w:ascii="Arial" w:hAnsi="Arial" w:cs="Arial"/>
          <w:sz w:val="22"/>
          <w:szCs w:val="22"/>
        </w:rPr>
      </w:pPr>
    </w:p>
    <w:p w:rsidR="00E874B9" w:rsidRPr="00123550" w:rsidRDefault="00E874B9" w:rsidP="00C105A6">
      <w:pPr>
        <w:rPr>
          <w:rFonts w:ascii="Arial" w:hAnsi="Arial" w:cs="Arial"/>
          <w:sz w:val="22"/>
          <w:szCs w:val="22"/>
        </w:rPr>
      </w:pPr>
    </w:p>
    <w:p w:rsidR="00DE327B" w:rsidRPr="00DE327B" w:rsidRDefault="00DE327B" w:rsidP="00DE327B">
      <w:pPr>
        <w:rPr>
          <w:rFonts w:ascii="Arial" w:eastAsiaTheme="minorHAnsi" w:hAnsi="Arial" w:cs="Arial"/>
          <w:sz w:val="22"/>
          <w:szCs w:val="22"/>
          <w:lang w:eastAsia="en-US"/>
        </w:rPr>
      </w:pPr>
      <w:r w:rsidRPr="00DE327B">
        <w:rPr>
          <w:rFonts w:ascii="Arial" w:eastAsiaTheme="minorHAnsi" w:hAnsi="Arial" w:cs="Arial"/>
          <w:sz w:val="22"/>
          <w:szCs w:val="22"/>
          <w:lang w:eastAsia="en-US"/>
        </w:rPr>
        <w:t>KLASA: 371-01/21-01/182</w:t>
      </w:r>
    </w:p>
    <w:p w:rsidR="00DE327B" w:rsidRPr="00DE327B" w:rsidRDefault="00DE327B" w:rsidP="00DE327B">
      <w:pPr>
        <w:rPr>
          <w:rFonts w:ascii="Arial" w:eastAsiaTheme="minorHAnsi" w:hAnsi="Arial" w:cs="Arial"/>
          <w:sz w:val="22"/>
          <w:szCs w:val="22"/>
          <w:lang w:eastAsia="en-US"/>
        </w:rPr>
      </w:pPr>
      <w:r w:rsidRPr="00DE327B">
        <w:rPr>
          <w:rFonts w:ascii="Arial" w:eastAsiaTheme="minorHAnsi" w:hAnsi="Arial" w:cs="Arial"/>
          <w:sz w:val="22"/>
          <w:szCs w:val="22"/>
          <w:lang w:eastAsia="en-US"/>
        </w:rPr>
        <w:t>URBROJ: 2117/01-09-21-</w:t>
      </w:r>
      <w:r w:rsidR="00E874B9">
        <w:rPr>
          <w:rFonts w:ascii="Arial" w:eastAsiaTheme="minorHAnsi" w:hAnsi="Arial" w:cs="Arial"/>
          <w:sz w:val="22"/>
          <w:szCs w:val="22"/>
          <w:lang w:eastAsia="en-US"/>
        </w:rPr>
        <w:t>3</w:t>
      </w:r>
    </w:p>
    <w:p w:rsidR="00DE327B" w:rsidRPr="00DE327B" w:rsidRDefault="00DE327B" w:rsidP="00DE327B">
      <w:pPr>
        <w:rPr>
          <w:rFonts w:ascii="Arial" w:eastAsiaTheme="minorHAnsi" w:hAnsi="Arial" w:cs="Arial"/>
          <w:sz w:val="22"/>
          <w:szCs w:val="22"/>
          <w:lang w:eastAsia="en-US"/>
        </w:rPr>
      </w:pPr>
      <w:r w:rsidRPr="00DE327B">
        <w:rPr>
          <w:rFonts w:ascii="Arial" w:eastAsiaTheme="minorHAnsi" w:hAnsi="Arial" w:cs="Arial"/>
          <w:sz w:val="22"/>
          <w:szCs w:val="22"/>
          <w:lang w:eastAsia="en-US"/>
        </w:rPr>
        <w:t>Dubrovnik, 27. prosinca 2021.</w:t>
      </w:r>
    </w:p>
    <w:p w:rsidR="00C105A6" w:rsidRPr="00123550" w:rsidRDefault="00C105A6" w:rsidP="00C105A6">
      <w:pPr>
        <w:rPr>
          <w:rFonts w:ascii="Arial" w:hAnsi="Arial" w:cs="Arial"/>
          <w:sz w:val="22"/>
          <w:szCs w:val="22"/>
        </w:rPr>
      </w:pPr>
    </w:p>
    <w:p w:rsidR="00C105A6" w:rsidRPr="00123550" w:rsidRDefault="00C105A6" w:rsidP="00C105A6">
      <w:pPr>
        <w:rPr>
          <w:rFonts w:ascii="Arial" w:hAnsi="Arial" w:cs="Arial"/>
          <w:sz w:val="22"/>
          <w:szCs w:val="22"/>
          <w:lang w:eastAsia="en-US"/>
        </w:rPr>
      </w:pPr>
      <w:r w:rsidRPr="00123550">
        <w:rPr>
          <w:rFonts w:ascii="Arial" w:hAnsi="Arial" w:cs="Arial"/>
          <w:sz w:val="22"/>
          <w:szCs w:val="22"/>
          <w:lang w:eastAsia="en-US"/>
        </w:rPr>
        <w:t>Predsjednik Gradskog vijeća:</w:t>
      </w:r>
      <w:r w:rsidRPr="00123550">
        <w:rPr>
          <w:rFonts w:ascii="Arial" w:hAnsi="Arial" w:cs="Arial"/>
          <w:sz w:val="22"/>
          <w:szCs w:val="22"/>
          <w:lang w:eastAsia="en-US"/>
        </w:rPr>
        <w:softHyphen/>
        <w:t xml:space="preserve"> </w:t>
      </w:r>
    </w:p>
    <w:p w:rsidR="00C105A6" w:rsidRPr="00123550" w:rsidRDefault="00C105A6" w:rsidP="00C105A6">
      <w:pPr>
        <w:suppressAutoHyphens/>
        <w:contextualSpacing/>
        <w:rPr>
          <w:rFonts w:ascii="Arial" w:hAnsi="Arial" w:cs="Arial"/>
          <w:sz w:val="22"/>
          <w:szCs w:val="22"/>
          <w:lang w:eastAsia="en-US"/>
        </w:rPr>
      </w:pPr>
      <w:r w:rsidRPr="00123550">
        <w:rPr>
          <w:rFonts w:ascii="Arial" w:hAnsi="Arial" w:cs="Arial"/>
          <w:b/>
          <w:bCs/>
          <w:sz w:val="22"/>
          <w:szCs w:val="22"/>
          <w:lang w:eastAsia="en-US"/>
        </w:rPr>
        <w:t>mr. sc. Marko Potrebica</w:t>
      </w:r>
      <w:r w:rsidRPr="00123550">
        <w:rPr>
          <w:rFonts w:ascii="Arial" w:hAnsi="Arial" w:cs="Arial"/>
          <w:sz w:val="22"/>
          <w:szCs w:val="22"/>
          <w:lang w:eastAsia="en-US"/>
        </w:rPr>
        <w:t xml:space="preserve">, v. r. </w:t>
      </w:r>
    </w:p>
    <w:p w:rsidR="00C105A6" w:rsidRPr="00123550" w:rsidRDefault="00C105A6" w:rsidP="00C105A6">
      <w:pPr>
        <w:suppressAutoHyphens/>
        <w:contextualSpacing/>
        <w:rPr>
          <w:rFonts w:ascii="Arial" w:hAnsi="Arial" w:cs="Arial"/>
          <w:sz w:val="22"/>
          <w:szCs w:val="22"/>
          <w:lang w:eastAsia="en-US"/>
        </w:rPr>
      </w:pPr>
      <w:r w:rsidRPr="00123550">
        <w:rPr>
          <w:rFonts w:ascii="Arial" w:hAnsi="Arial" w:cs="Arial"/>
          <w:sz w:val="22"/>
          <w:szCs w:val="22"/>
          <w:lang w:eastAsia="en-US"/>
        </w:rPr>
        <w:t>----------------------------------------</w:t>
      </w:r>
    </w:p>
    <w:p w:rsidR="00C105A6" w:rsidRPr="00123550" w:rsidRDefault="00C105A6" w:rsidP="00C105A6">
      <w:pPr>
        <w:rPr>
          <w:rFonts w:ascii="Arial" w:hAnsi="Arial" w:cs="Arial"/>
          <w:sz w:val="22"/>
          <w:szCs w:val="22"/>
        </w:rPr>
      </w:pPr>
    </w:p>
    <w:p w:rsidR="00C105A6" w:rsidRPr="00123550" w:rsidRDefault="00C105A6" w:rsidP="00C105A6">
      <w:pPr>
        <w:rPr>
          <w:rFonts w:ascii="Arial" w:hAnsi="Arial" w:cs="Arial"/>
          <w:sz w:val="22"/>
          <w:szCs w:val="22"/>
        </w:rPr>
      </w:pPr>
    </w:p>
    <w:p w:rsidR="00C105A6" w:rsidRDefault="00C105A6" w:rsidP="00C105A6">
      <w:pPr>
        <w:rPr>
          <w:rFonts w:ascii="Arial" w:hAnsi="Arial" w:cs="Arial"/>
          <w:sz w:val="22"/>
          <w:szCs w:val="22"/>
        </w:rPr>
      </w:pPr>
    </w:p>
    <w:p w:rsidR="00F91C6E" w:rsidRPr="00123550" w:rsidRDefault="00F91C6E" w:rsidP="00C105A6">
      <w:pPr>
        <w:rPr>
          <w:rFonts w:ascii="Arial" w:hAnsi="Arial" w:cs="Arial"/>
          <w:sz w:val="22"/>
          <w:szCs w:val="22"/>
        </w:rPr>
      </w:pPr>
    </w:p>
    <w:p w:rsidR="00C105A6" w:rsidRPr="005404A2" w:rsidRDefault="00C105A6" w:rsidP="00C105A6">
      <w:pPr>
        <w:rPr>
          <w:rFonts w:ascii="Arial" w:hAnsi="Arial" w:cs="Arial"/>
          <w:b/>
          <w:bCs/>
          <w:sz w:val="22"/>
          <w:szCs w:val="22"/>
        </w:rPr>
      </w:pPr>
      <w:r w:rsidRPr="005404A2">
        <w:rPr>
          <w:rFonts w:ascii="Arial" w:hAnsi="Arial" w:cs="Arial"/>
          <w:b/>
          <w:bCs/>
          <w:sz w:val="22"/>
          <w:szCs w:val="22"/>
        </w:rPr>
        <w:t>19</w:t>
      </w:r>
      <w:r w:rsidR="00E01E30">
        <w:rPr>
          <w:rFonts w:ascii="Arial" w:hAnsi="Arial" w:cs="Arial"/>
          <w:b/>
          <w:bCs/>
          <w:sz w:val="22"/>
          <w:szCs w:val="22"/>
        </w:rPr>
        <w:t>5</w:t>
      </w:r>
    </w:p>
    <w:p w:rsidR="00C105A6" w:rsidRDefault="00C105A6" w:rsidP="00C105A6">
      <w:pPr>
        <w:rPr>
          <w:rFonts w:ascii="Arial" w:hAnsi="Arial" w:cs="Arial"/>
          <w:sz w:val="22"/>
          <w:szCs w:val="22"/>
        </w:rPr>
      </w:pPr>
    </w:p>
    <w:p w:rsidR="00F91C6E" w:rsidRDefault="00F91C6E" w:rsidP="00C105A6">
      <w:pPr>
        <w:rPr>
          <w:rFonts w:ascii="Arial" w:hAnsi="Arial" w:cs="Arial"/>
          <w:sz w:val="22"/>
          <w:szCs w:val="22"/>
        </w:rPr>
      </w:pPr>
    </w:p>
    <w:p w:rsidR="00E01E30" w:rsidRPr="00123550" w:rsidRDefault="00E01E30" w:rsidP="00C105A6">
      <w:pPr>
        <w:rPr>
          <w:rFonts w:ascii="Arial" w:hAnsi="Arial" w:cs="Arial"/>
          <w:sz w:val="22"/>
          <w:szCs w:val="22"/>
        </w:rPr>
      </w:pPr>
    </w:p>
    <w:p w:rsidR="00F91C6E" w:rsidRPr="00F91C6E" w:rsidRDefault="00F91C6E" w:rsidP="00F91C6E">
      <w:pPr>
        <w:jc w:val="both"/>
        <w:rPr>
          <w:rFonts w:ascii="Arial" w:eastAsiaTheme="minorHAnsi" w:hAnsi="Arial" w:cs="Arial"/>
          <w:sz w:val="22"/>
          <w:szCs w:val="22"/>
          <w:lang w:eastAsia="en-US"/>
        </w:rPr>
      </w:pPr>
      <w:r w:rsidRPr="00F91C6E">
        <w:rPr>
          <w:rFonts w:ascii="Arial" w:eastAsiaTheme="minorHAnsi" w:hAnsi="Arial" w:cs="Arial"/>
          <w:sz w:val="22"/>
          <w:szCs w:val="22"/>
          <w:lang w:eastAsia="en-US"/>
        </w:rPr>
        <w:t xml:space="preserve">Na temelju članka 35. Zakona o lokalnoj i područnoj (regionalnoj) samoupravi („Narodne novine“, broj </w:t>
      </w:r>
      <w:hyperlink r:id="rId60" w:history="1">
        <w:r w:rsidRPr="00F91C6E">
          <w:rPr>
            <w:rFonts w:ascii="Arial" w:eastAsiaTheme="minorHAnsi" w:hAnsi="Arial" w:cs="Arial"/>
            <w:sz w:val="22"/>
            <w:szCs w:val="22"/>
            <w:lang w:eastAsia="en-US"/>
          </w:rPr>
          <w:t>33/01</w:t>
        </w:r>
      </w:hyperlink>
      <w:r w:rsidRPr="00F91C6E">
        <w:rPr>
          <w:rFonts w:ascii="Arial" w:eastAsiaTheme="minorHAnsi" w:hAnsi="Arial" w:cs="Arial"/>
          <w:sz w:val="22"/>
          <w:szCs w:val="22"/>
          <w:lang w:eastAsia="en-US"/>
        </w:rPr>
        <w:t xml:space="preserve">, </w:t>
      </w:r>
      <w:hyperlink r:id="rId61" w:history="1">
        <w:r w:rsidRPr="00F91C6E">
          <w:rPr>
            <w:rFonts w:ascii="Arial" w:eastAsiaTheme="minorHAnsi" w:hAnsi="Arial" w:cs="Arial"/>
            <w:sz w:val="22"/>
            <w:szCs w:val="22"/>
            <w:lang w:eastAsia="en-US"/>
          </w:rPr>
          <w:t>60/01</w:t>
        </w:r>
      </w:hyperlink>
      <w:r w:rsidRPr="00F91C6E">
        <w:rPr>
          <w:rFonts w:ascii="Arial" w:eastAsiaTheme="minorHAnsi" w:hAnsi="Arial" w:cs="Arial"/>
          <w:sz w:val="22"/>
          <w:szCs w:val="22"/>
          <w:lang w:eastAsia="en-US"/>
        </w:rPr>
        <w:t xml:space="preserve">, </w:t>
      </w:r>
      <w:hyperlink r:id="rId62" w:history="1">
        <w:r w:rsidRPr="00F91C6E">
          <w:rPr>
            <w:rFonts w:ascii="Arial" w:eastAsiaTheme="minorHAnsi" w:hAnsi="Arial" w:cs="Arial"/>
            <w:sz w:val="22"/>
            <w:szCs w:val="22"/>
            <w:lang w:eastAsia="en-US"/>
          </w:rPr>
          <w:t>129/05</w:t>
        </w:r>
      </w:hyperlink>
      <w:r w:rsidRPr="00F91C6E">
        <w:rPr>
          <w:rFonts w:ascii="Arial" w:eastAsiaTheme="minorHAnsi" w:hAnsi="Arial" w:cs="Arial"/>
          <w:sz w:val="22"/>
          <w:szCs w:val="22"/>
          <w:lang w:eastAsia="en-US"/>
        </w:rPr>
        <w:t xml:space="preserve">, </w:t>
      </w:r>
      <w:hyperlink r:id="rId63" w:history="1">
        <w:r w:rsidRPr="00F91C6E">
          <w:rPr>
            <w:rFonts w:ascii="Arial" w:eastAsiaTheme="minorHAnsi" w:hAnsi="Arial" w:cs="Arial"/>
            <w:sz w:val="22"/>
            <w:szCs w:val="22"/>
            <w:lang w:eastAsia="en-US"/>
          </w:rPr>
          <w:t>109/07</w:t>
        </w:r>
      </w:hyperlink>
      <w:r w:rsidRPr="00F91C6E">
        <w:rPr>
          <w:rFonts w:ascii="Arial" w:eastAsiaTheme="minorHAnsi" w:hAnsi="Arial" w:cs="Arial"/>
          <w:sz w:val="22"/>
          <w:szCs w:val="22"/>
          <w:lang w:eastAsia="en-US"/>
        </w:rPr>
        <w:t xml:space="preserve">, </w:t>
      </w:r>
      <w:hyperlink r:id="rId64" w:history="1">
        <w:r w:rsidRPr="00F91C6E">
          <w:rPr>
            <w:rFonts w:ascii="Arial" w:eastAsiaTheme="minorHAnsi" w:hAnsi="Arial" w:cs="Arial"/>
            <w:sz w:val="22"/>
            <w:szCs w:val="22"/>
            <w:lang w:eastAsia="en-US"/>
          </w:rPr>
          <w:t>125/08</w:t>
        </w:r>
      </w:hyperlink>
      <w:r w:rsidRPr="00F91C6E">
        <w:rPr>
          <w:rFonts w:ascii="Arial" w:eastAsiaTheme="minorHAnsi" w:hAnsi="Arial" w:cs="Arial"/>
          <w:sz w:val="22"/>
          <w:szCs w:val="22"/>
          <w:lang w:eastAsia="en-US"/>
        </w:rPr>
        <w:t xml:space="preserve">, </w:t>
      </w:r>
      <w:hyperlink r:id="rId65" w:history="1">
        <w:r w:rsidRPr="00F91C6E">
          <w:rPr>
            <w:rFonts w:ascii="Arial" w:eastAsiaTheme="minorHAnsi" w:hAnsi="Arial" w:cs="Arial"/>
            <w:sz w:val="22"/>
            <w:szCs w:val="22"/>
            <w:lang w:eastAsia="en-US"/>
          </w:rPr>
          <w:t>36/09</w:t>
        </w:r>
      </w:hyperlink>
      <w:r w:rsidRPr="00F91C6E">
        <w:rPr>
          <w:rFonts w:ascii="Arial" w:eastAsiaTheme="minorHAnsi" w:hAnsi="Arial" w:cs="Arial"/>
          <w:sz w:val="22"/>
          <w:szCs w:val="22"/>
          <w:lang w:eastAsia="en-US"/>
        </w:rPr>
        <w:t xml:space="preserve">, </w:t>
      </w:r>
      <w:hyperlink r:id="rId66" w:history="1">
        <w:r w:rsidRPr="00F91C6E">
          <w:rPr>
            <w:rFonts w:ascii="Arial" w:eastAsiaTheme="minorHAnsi" w:hAnsi="Arial" w:cs="Arial"/>
            <w:sz w:val="22"/>
            <w:szCs w:val="22"/>
            <w:lang w:eastAsia="en-US"/>
          </w:rPr>
          <w:t>36/09</w:t>
        </w:r>
      </w:hyperlink>
      <w:r w:rsidRPr="00F91C6E">
        <w:rPr>
          <w:rFonts w:ascii="Arial" w:eastAsiaTheme="minorHAnsi" w:hAnsi="Arial" w:cs="Arial"/>
          <w:sz w:val="22"/>
          <w:szCs w:val="22"/>
          <w:lang w:eastAsia="en-US"/>
        </w:rPr>
        <w:t>, </w:t>
      </w:r>
      <w:hyperlink r:id="rId67" w:history="1">
        <w:r w:rsidRPr="00F91C6E">
          <w:rPr>
            <w:rFonts w:ascii="Arial" w:eastAsiaTheme="minorHAnsi" w:hAnsi="Arial" w:cs="Arial"/>
            <w:sz w:val="22"/>
            <w:szCs w:val="22"/>
            <w:lang w:eastAsia="en-US"/>
          </w:rPr>
          <w:t>150/11</w:t>
        </w:r>
      </w:hyperlink>
      <w:r w:rsidRPr="00F91C6E">
        <w:rPr>
          <w:rFonts w:ascii="Arial" w:eastAsiaTheme="minorHAnsi" w:hAnsi="Arial" w:cs="Arial"/>
          <w:sz w:val="22"/>
          <w:szCs w:val="22"/>
          <w:lang w:eastAsia="en-US"/>
        </w:rPr>
        <w:t xml:space="preserve">, </w:t>
      </w:r>
      <w:hyperlink r:id="rId68" w:history="1">
        <w:r w:rsidRPr="00F91C6E">
          <w:rPr>
            <w:rFonts w:ascii="Arial" w:eastAsiaTheme="minorHAnsi" w:hAnsi="Arial" w:cs="Arial"/>
            <w:sz w:val="22"/>
            <w:szCs w:val="22"/>
            <w:lang w:eastAsia="en-US"/>
          </w:rPr>
          <w:t>144/12</w:t>
        </w:r>
      </w:hyperlink>
      <w:r w:rsidRPr="00F91C6E">
        <w:rPr>
          <w:rFonts w:ascii="Arial" w:eastAsiaTheme="minorHAnsi" w:hAnsi="Arial" w:cs="Arial"/>
          <w:sz w:val="22"/>
          <w:szCs w:val="22"/>
          <w:lang w:eastAsia="en-US"/>
        </w:rPr>
        <w:t xml:space="preserve">, </w:t>
      </w:r>
      <w:hyperlink r:id="rId69" w:history="1">
        <w:r w:rsidRPr="00F91C6E">
          <w:rPr>
            <w:rFonts w:ascii="Arial" w:eastAsiaTheme="minorHAnsi" w:hAnsi="Arial" w:cs="Arial"/>
            <w:sz w:val="22"/>
            <w:szCs w:val="22"/>
            <w:lang w:eastAsia="en-US"/>
          </w:rPr>
          <w:t>19/13</w:t>
        </w:r>
      </w:hyperlink>
      <w:r w:rsidRPr="00F91C6E">
        <w:rPr>
          <w:rFonts w:ascii="Arial" w:eastAsiaTheme="minorHAnsi" w:hAnsi="Arial" w:cs="Arial"/>
          <w:sz w:val="22"/>
          <w:szCs w:val="22"/>
          <w:lang w:eastAsia="en-US"/>
        </w:rPr>
        <w:t xml:space="preserve">, </w:t>
      </w:r>
      <w:hyperlink r:id="rId70" w:history="1">
        <w:r w:rsidRPr="00F91C6E">
          <w:rPr>
            <w:rFonts w:ascii="Arial" w:eastAsiaTheme="minorHAnsi" w:hAnsi="Arial" w:cs="Arial"/>
            <w:sz w:val="22"/>
            <w:szCs w:val="22"/>
            <w:lang w:eastAsia="en-US"/>
          </w:rPr>
          <w:t>137/15</w:t>
        </w:r>
      </w:hyperlink>
      <w:r w:rsidRPr="00F91C6E">
        <w:rPr>
          <w:rFonts w:ascii="Arial" w:eastAsiaTheme="minorHAnsi" w:hAnsi="Arial" w:cs="Arial"/>
          <w:sz w:val="22"/>
          <w:szCs w:val="22"/>
          <w:lang w:eastAsia="en-US"/>
        </w:rPr>
        <w:t xml:space="preserve">, </w:t>
      </w:r>
      <w:hyperlink r:id="rId71" w:tgtFrame="_blank" w:history="1">
        <w:r w:rsidRPr="00F91C6E">
          <w:rPr>
            <w:rFonts w:ascii="Arial" w:eastAsiaTheme="minorHAnsi" w:hAnsi="Arial" w:cs="Arial"/>
            <w:sz w:val="22"/>
            <w:szCs w:val="22"/>
            <w:lang w:eastAsia="en-US"/>
          </w:rPr>
          <w:t>123/17</w:t>
        </w:r>
      </w:hyperlink>
      <w:r w:rsidRPr="00F91C6E">
        <w:rPr>
          <w:rFonts w:ascii="Arial" w:eastAsiaTheme="minorHAnsi" w:hAnsi="Arial" w:cs="Arial"/>
          <w:sz w:val="22"/>
          <w:szCs w:val="22"/>
          <w:lang w:eastAsia="en-US"/>
        </w:rPr>
        <w:t>, 98/19, 144/20), članka 39. Statuta Grada Dubrovnika („Službeni glasnik Grada Dubrovnika“, broj 2/21), članka 10. Odluke o davanju u najam stanova u vlasništvu grada Dubrovnika u svrhu rješavanja stambenog pitanja mladih i mladih obitelji na području grada Dubrovnika („Službeni glasnik Grada Dubrovnika</w:t>
      </w:r>
      <w:r w:rsidR="002F31A8">
        <w:rPr>
          <w:rFonts w:ascii="Arial" w:eastAsiaTheme="minorHAnsi" w:hAnsi="Arial" w:cs="Arial"/>
          <w:sz w:val="22"/>
          <w:szCs w:val="22"/>
          <w:lang w:eastAsia="en-US"/>
        </w:rPr>
        <w:t>“,</w:t>
      </w:r>
      <w:r w:rsidRPr="00F91C6E">
        <w:rPr>
          <w:rFonts w:ascii="Arial" w:eastAsiaTheme="minorHAnsi" w:hAnsi="Arial" w:cs="Arial"/>
          <w:sz w:val="22"/>
          <w:szCs w:val="22"/>
          <w:lang w:eastAsia="en-US"/>
        </w:rPr>
        <w:t xml:space="preserve"> broj</w:t>
      </w:r>
      <w:r w:rsidR="002F31A8">
        <w:rPr>
          <w:rFonts w:ascii="Arial" w:eastAsiaTheme="minorHAnsi" w:hAnsi="Arial" w:cs="Arial"/>
          <w:sz w:val="22"/>
          <w:szCs w:val="22"/>
          <w:lang w:eastAsia="en-US"/>
        </w:rPr>
        <w:t xml:space="preserve"> 25/21</w:t>
      </w:r>
      <w:r w:rsidRPr="00F91C6E">
        <w:rPr>
          <w:rFonts w:ascii="Arial" w:eastAsiaTheme="minorHAnsi" w:hAnsi="Arial" w:cs="Arial"/>
          <w:sz w:val="22"/>
          <w:szCs w:val="22"/>
          <w:lang w:eastAsia="en-US"/>
        </w:rPr>
        <w:t>, dalje u tekstu: Odluka)</w:t>
      </w:r>
      <w:r w:rsidR="002F31A8">
        <w:rPr>
          <w:rFonts w:ascii="Arial" w:eastAsiaTheme="minorHAnsi" w:hAnsi="Arial" w:cs="Arial"/>
          <w:sz w:val="22"/>
          <w:szCs w:val="22"/>
          <w:lang w:eastAsia="en-US"/>
        </w:rPr>
        <w:t>,</w:t>
      </w:r>
      <w:r w:rsidRPr="00F91C6E">
        <w:rPr>
          <w:rFonts w:ascii="Arial" w:eastAsiaTheme="minorHAnsi" w:hAnsi="Arial" w:cs="Arial"/>
          <w:sz w:val="22"/>
          <w:szCs w:val="22"/>
          <w:lang w:eastAsia="en-US"/>
        </w:rPr>
        <w:t xml:space="preserve"> Gradsko vijeće Grada Dubrovnika na 7. sjednici, održanoj 27. prosinca 2021., donijelo je</w:t>
      </w:r>
    </w:p>
    <w:p w:rsidR="00F91C6E" w:rsidRPr="00F91C6E" w:rsidRDefault="00F91C6E" w:rsidP="00F91C6E">
      <w:pPr>
        <w:jc w:val="both"/>
        <w:rPr>
          <w:rFonts w:ascii="Arial" w:eastAsiaTheme="minorHAnsi" w:hAnsi="Arial" w:cs="Arial"/>
          <w:sz w:val="22"/>
          <w:szCs w:val="22"/>
          <w:lang w:eastAsia="en-US"/>
        </w:rPr>
      </w:pPr>
    </w:p>
    <w:p w:rsidR="00F91C6E" w:rsidRPr="00F91C6E" w:rsidRDefault="00F91C6E" w:rsidP="00F91C6E">
      <w:pPr>
        <w:jc w:val="both"/>
        <w:rPr>
          <w:rFonts w:ascii="Arial" w:eastAsiaTheme="minorHAnsi" w:hAnsi="Arial" w:cs="Arial"/>
          <w:sz w:val="22"/>
          <w:szCs w:val="22"/>
          <w:lang w:eastAsia="en-US"/>
        </w:rPr>
      </w:pPr>
    </w:p>
    <w:p w:rsidR="00F91C6E" w:rsidRPr="00F91C6E" w:rsidRDefault="00F91C6E" w:rsidP="00F91C6E">
      <w:pPr>
        <w:jc w:val="center"/>
        <w:rPr>
          <w:rFonts w:ascii="Arial" w:eastAsiaTheme="minorHAnsi" w:hAnsi="Arial" w:cs="Arial"/>
          <w:b/>
          <w:bCs/>
          <w:sz w:val="22"/>
          <w:szCs w:val="22"/>
          <w:lang w:eastAsia="en-US"/>
        </w:rPr>
      </w:pPr>
      <w:r w:rsidRPr="00F91C6E">
        <w:rPr>
          <w:rFonts w:ascii="Arial" w:eastAsiaTheme="minorHAnsi" w:hAnsi="Arial" w:cs="Arial"/>
          <w:b/>
          <w:bCs/>
          <w:sz w:val="22"/>
          <w:szCs w:val="22"/>
          <w:lang w:eastAsia="en-US"/>
        </w:rPr>
        <w:t>Z A K LJ U Č A K</w:t>
      </w:r>
    </w:p>
    <w:p w:rsidR="00F91C6E" w:rsidRPr="00F91C6E" w:rsidRDefault="00F91C6E" w:rsidP="00E874B9">
      <w:pPr>
        <w:rPr>
          <w:rFonts w:ascii="Arial" w:eastAsiaTheme="minorHAnsi" w:hAnsi="Arial" w:cs="Arial"/>
          <w:sz w:val="22"/>
          <w:szCs w:val="22"/>
          <w:lang w:eastAsia="en-US"/>
        </w:rPr>
      </w:pPr>
    </w:p>
    <w:p w:rsidR="00F91C6E" w:rsidRPr="00F91C6E" w:rsidRDefault="00F91C6E" w:rsidP="00F91C6E">
      <w:pPr>
        <w:jc w:val="center"/>
        <w:rPr>
          <w:rFonts w:ascii="Arial" w:eastAsiaTheme="minorHAnsi" w:hAnsi="Arial" w:cs="Arial"/>
          <w:sz w:val="22"/>
          <w:szCs w:val="22"/>
          <w:lang w:eastAsia="en-US"/>
        </w:rPr>
      </w:pPr>
    </w:p>
    <w:p w:rsidR="00F91C6E" w:rsidRPr="00F91C6E" w:rsidRDefault="00F91C6E" w:rsidP="00F91C6E">
      <w:pPr>
        <w:jc w:val="center"/>
        <w:rPr>
          <w:rFonts w:ascii="Arial" w:eastAsiaTheme="minorHAnsi" w:hAnsi="Arial" w:cs="Arial"/>
          <w:sz w:val="22"/>
          <w:szCs w:val="22"/>
          <w:lang w:eastAsia="en-US"/>
        </w:rPr>
      </w:pPr>
      <w:r w:rsidRPr="00F91C6E">
        <w:rPr>
          <w:rFonts w:ascii="Arial" w:eastAsiaTheme="minorHAnsi" w:hAnsi="Arial" w:cs="Arial"/>
          <w:sz w:val="22"/>
          <w:szCs w:val="22"/>
          <w:lang w:eastAsia="en-US"/>
        </w:rPr>
        <w:t>Članak 1.</w:t>
      </w:r>
    </w:p>
    <w:p w:rsidR="00F91C6E" w:rsidRPr="00F91C6E" w:rsidRDefault="00F91C6E" w:rsidP="00F91C6E">
      <w:pPr>
        <w:jc w:val="center"/>
        <w:rPr>
          <w:rFonts w:ascii="Arial" w:eastAsiaTheme="minorHAnsi" w:hAnsi="Arial" w:cs="Arial"/>
          <w:sz w:val="22"/>
          <w:szCs w:val="22"/>
          <w:lang w:eastAsia="en-US"/>
        </w:rPr>
      </w:pPr>
    </w:p>
    <w:p w:rsidR="00F91C6E" w:rsidRPr="00F91C6E" w:rsidRDefault="00F91C6E" w:rsidP="00F91C6E">
      <w:pPr>
        <w:jc w:val="both"/>
        <w:rPr>
          <w:rFonts w:ascii="Arial" w:eastAsiaTheme="minorHAnsi" w:hAnsi="Arial" w:cs="Arial"/>
          <w:sz w:val="22"/>
          <w:szCs w:val="22"/>
          <w:lang w:eastAsia="en-US"/>
        </w:rPr>
      </w:pPr>
      <w:r w:rsidRPr="00F91C6E">
        <w:rPr>
          <w:rFonts w:ascii="Arial" w:eastAsiaTheme="minorHAnsi" w:hAnsi="Arial" w:cs="Arial"/>
          <w:sz w:val="22"/>
          <w:szCs w:val="22"/>
          <w:lang w:eastAsia="en-US"/>
        </w:rPr>
        <w:t xml:space="preserve">Osnivaju se: Povjerenstvo za provjeru  administrativne ispravnosti, Povjerenstvo za provedbu postupka i odlučivanje o najmu stanova i Povjerenstvo za rješavanje prigovora, za provođenje postupka davanja u najam 43 stambene jedinice – stana sa pripadajućim garažnim i/ili parkirališnim mjestima  u stambenoj zgradi službenog naziva Dubrovnik “B” u Mokošici na </w:t>
      </w:r>
      <w:proofErr w:type="spellStart"/>
      <w:r w:rsidRPr="00F91C6E">
        <w:rPr>
          <w:rFonts w:ascii="Arial" w:eastAsiaTheme="minorHAnsi" w:hAnsi="Arial" w:cs="Arial"/>
          <w:sz w:val="22"/>
          <w:szCs w:val="22"/>
          <w:lang w:eastAsia="en-US"/>
        </w:rPr>
        <w:t>k.č</w:t>
      </w:r>
      <w:proofErr w:type="spellEnd"/>
      <w:r w:rsidRPr="00F91C6E">
        <w:rPr>
          <w:rFonts w:ascii="Arial" w:eastAsiaTheme="minorHAnsi" w:hAnsi="Arial" w:cs="Arial"/>
          <w:sz w:val="22"/>
          <w:szCs w:val="22"/>
          <w:lang w:eastAsia="en-US"/>
        </w:rPr>
        <w:t xml:space="preserve">. br. 1021/31 ZK. UL. 419 K.O. </w:t>
      </w:r>
      <w:proofErr w:type="spellStart"/>
      <w:r w:rsidRPr="00F91C6E">
        <w:rPr>
          <w:rFonts w:ascii="Arial" w:eastAsiaTheme="minorHAnsi" w:hAnsi="Arial" w:cs="Arial"/>
          <w:sz w:val="22"/>
          <w:szCs w:val="22"/>
          <w:lang w:eastAsia="en-US"/>
        </w:rPr>
        <w:t>Obuljeno</w:t>
      </w:r>
      <w:proofErr w:type="spellEnd"/>
      <w:r w:rsidRPr="00F91C6E">
        <w:rPr>
          <w:rFonts w:ascii="Arial" w:eastAsiaTheme="minorHAnsi" w:hAnsi="Arial" w:cs="Arial"/>
          <w:sz w:val="22"/>
          <w:szCs w:val="22"/>
          <w:lang w:eastAsia="en-US"/>
        </w:rPr>
        <w:t xml:space="preserve"> i u stambenoj zgradi službenog naziva  “Dubrovnik C” u Mokošici na </w:t>
      </w:r>
      <w:proofErr w:type="spellStart"/>
      <w:r w:rsidRPr="00F91C6E">
        <w:rPr>
          <w:rFonts w:ascii="Arial" w:eastAsiaTheme="minorHAnsi" w:hAnsi="Arial" w:cs="Arial"/>
          <w:sz w:val="22"/>
          <w:szCs w:val="22"/>
          <w:lang w:eastAsia="en-US"/>
        </w:rPr>
        <w:t>k.č</w:t>
      </w:r>
      <w:proofErr w:type="spellEnd"/>
      <w:r w:rsidRPr="00F91C6E">
        <w:rPr>
          <w:rFonts w:ascii="Arial" w:eastAsiaTheme="minorHAnsi" w:hAnsi="Arial" w:cs="Arial"/>
          <w:sz w:val="22"/>
          <w:szCs w:val="22"/>
          <w:lang w:eastAsia="en-US"/>
        </w:rPr>
        <w:t xml:space="preserve">. br. 614/18 ZK. UL. br. 420 K.O. </w:t>
      </w:r>
      <w:proofErr w:type="spellStart"/>
      <w:r w:rsidRPr="00F91C6E">
        <w:rPr>
          <w:rFonts w:ascii="Arial" w:eastAsiaTheme="minorHAnsi" w:hAnsi="Arial" w:cs="Arial"/>
          <w:sz w:val="22"/>
          <w:szCs w:val="22"/>
          <w:lang w:eastAsia="en-US"/>
        </w:rPr>
        <w:t>Obuljeno</w:t>
      </w:r>
      <w:proofErr w:type="spellEnd"/>
      <w:r w:rsidRPr="00F91C6E">
        <w:rPr>
          <w:rFonts w:ascii="Arial" w:eastAsiaTheme="minorHAnsi" w:hAnsi="Arial" w:cs="Arial"/>
          <w:sz w:val="22"/>
          <w:szCs w:val="22"/>
          <w:lang w:eastAsia="en-US"/>
        </w:rPr>
        <w:t>.</w:t>
      </w:r>
    </w:p>
    <w:p w:rsidR="00F91C6E" w:rsidRPr="00F91C6E" w:rsidRDefault="00F91C6E" w:rsidP="00F91C6E">
      <w:pPr>
        <w:jc w:val="both"/>
        <w:rPr>
          <w:rFonts w:ascii="Arial" w:eastAsiaTheme="minorHAnsi" w:hAnsi="Arial" w:cs="Arial"/>
          <w:sz w:val="22"/>
          <w:szCs w:val="22"/>
          <w:lang w:eastAsia="en-US"/>
        </w:rPr>
      </w:pPr>
    </w:p>
    <w:p w:rsidR="00F91C6E" w:rsidRPr="00F91C6E" w:rsidRDefault="00F91C6E" w:rsidP="00F91C6E">
      <w:pPr>
        <w:jc w:val="both"/>
        <w:rPr>
          <w:rFonts w:ascii="Arial" w:eastAsiaTheme="minorHAnsi" w:hAnsi="Arial" w:cs="Arial"/>
          <w:sz w:val="22"/>
          <w:szCs w:val="22"/>
          <w:lang w:eastAsia="en-US"/>
        </w:rPr>
      </w:pPr>
    </w:p>
    <w:p w:rsidR="00F91C6E" w:rsidRPr="00F91C6E" w:rsidRDefault="00F91C6E" w:rsidP="00F91C6E">
      <w:pPr>
        <w:jc w:val="center"/>
        <w:rPr>
          <w:rFonts w:ascii="Arial" w:eastAsiaTheme="minorHAnsi" w:hAnsi="Arial" w:cs="Arial"/>
          <w:sz w:val="22"/>
          <w:szCs w:val="22"/>
          <w:lang w:eastAsia="en-US"/>
        </w:rPr>
      </w:pPr>
      <w:r w:rsidRPr="00F91C6E">
        <w:rPr>
          <w:rFonts w:ascii="Arial" w:eastAsiaTheme="minorHAnsi" w:hAnsi="Arial" w:cs="Arial"/>
          <w:sz w:val="22"/>
          <w:szCs w:val="22"/>
          <w:lang w:eastAsia="en-US"/>
        </w:rPr>
        <w:t>Članak 2.</w:t>
      </w:r>
    </w:p>
    <w:p w:rsidR="00F91C6E" w:rsidRPr="00F91C6E" w:rsidRDefault="00F91C6E" w:rsidP="00F91C6E">
      <w:pPr>
        <w:jc w:val="center"/>
        <w:rPr>
          <w:rFonts w:ascii="Arial" w:eastAsiaTheme="minorHAnsi" w:hAnsi="Arial" w:cs="Arial"/>
          <w:sz w:val="22"/>
          <w:szCs w:val="22"/>
          <w:lang w:eastAsia="en-US"/>
        </w:rPr>
      </w:pPr>
    </w:p>
    <w:p w:rsidR="00F91C6E" w:rsidRPr="00F91C6E" w:rsidRDefault="00F91C6E" w:rsidP="00F91C6E">
      <w:pPr>
        <w:jc w:val="both"/>
        <w:rPr>
          <w:rFonts w:ascii="Arial" w:eastAsiaTheme="minorHAnsi" w:hAnsi="Arial" w:cs="Arial"/>
          <w:sz w:val="22"/>
          <w:szCs w:val="22"/>
          <w:lang w:eastAsia="en-US"/>
        </w:rPr>
      </w:pPr>
      <w:r w:rsidRPr="00F91C6E">
        <w:rPr>
          <w:rFonts w:ascii="Arial" w:eastAsiaTheme="minorHAnsi" w:hAnsi="Arial" w:cs="Arial"/>
          <w:sz w:val="22"/>
          <w:szCs w:val="22"/>
          <w:lang w:eastAsia="en-US"/>
        </w:rPr>
        <w:t>Povjerenstvo za provjeru administrativne ispravnosti vrši provjeru prihvatljivosti odnosno ispunjavanja propisanih uvjeta pristiglih zahtjeva u skladu sa odredbama Odluke i Javnog poziva za prikupljanje zahtjeva za davanje  stanova u najam (dalje u tekstu: Javni poziv).</w:t>
      </w:r>
    </w:p>
    <w:p w:rsidR="00F91C6E" w:rsidRPr="00F91C6E" w:rsidRDefault="00F91C6E" w:rsidP="00F91C6E">
      <w:pPr>
        <w:jc w:val="both"/>
        <w:rPr>
          <w:rFonts w:ascii="Arial" w:eastAsiaTheme="minorHAnsi" w:hAnsi="Arial" w:cs="Arial"/>
          <w:sz w:val="22"/>
          <w:szCs w:val="22"/>
          <w:lang w:eastAsia="en-US"/>
        </w:rPr>
      </w:pPr>
    </w:p>
    <w:p w:rsidR="00F91C6E" w:rsidRPr="00F91C6E" w:rsidRDefault="00F91C6E" w:rsidP="00F91C6E">
      <w:pPr>
        <w:jc w:val="both"/>
        <w:rPr>
          <w:rFonts w:ascii="Arial" w:eastAsiaTheme="minorHAnsi" w:hAnsi="Arial" w:cs="Arial"/>
          <w:sz w:val="22"/>
          <w:szCs w:val="22"/>
          <w:lang w:eastAsia="en-US"/>
        </w:rPr>
      </w:pPr>
    </w:p>
    <w:p w:rsidR="00F91C6E" w:rsidRPr="00F91C6E" w:rsidRDefault="00F91C6E" w:rsidP="00F91C6E">
      <w:pPr>
        <w:jc w:val="center"/>
        <w:rPr>
          <w:rFonts w:ascii="Arial" w:eastAsiaTheme="minorHAnsi" w:hAnsi="Arial" w:cs="Arial"/>
          <w:sz w:val="22"/>
          <w:szCs w:val="22"/>
          <w:lang w:eastAsia="en-US"/>
        </w:rPr>
      </w:pPr>
      <w:r w:rsidRPr="00F91C6E">
        <w:rPr>
          <w:rFonts w:ascii="Arial" w:eastAsiaTheme="minorHAnsi" w:hAnsi="Arial" w:cs="Arial"/>
          <w:sz w:val="22"/>
          <w:szCs w:val="22"/>
          <w:lang w:eastAsia="en-US"/>
        </w:rPr>
        <w:lastRenderedPageBreak/>
        <w:t>Članak 3.</w:t>
      </w:r>
    </w:p>
    <w:p w:rsidR="00F91C6E" w:rsidRPr="00F91C6E" w:rsidRDefault="00F91C6E" w:rsidP="00F91C6E">
      <w:pPr>
        <w:jc w:val="center"/>
        <w:rPr>
          <w:rFonts w:ascii="Arial" w:eastAsiaTheme="minorHAnsi" w:hAnsi="Arial" w:cs="Arial"/>
          <w:sz w:val="22"/>
          <w:szCs w:val="22"/>
          <w:lang w:eastAsia="en-US"/>
        </w:rPr>
      </w:pPr>
    </w:p>
    <w:p w:rsidR="00F91C6E" w:rsidRPr="00F91C6E" w:rsidRDefault="00F91C6E" w:rsidP="00F91C6E">
      <w:pPr>
        <w:jc w:val="both"/>
        <w:rPr>
          <w:rFonts w:ascii="Arial" w:eastAsiaTheme="minorHAnsi" w:hAnsi="Arial" w:cs="Arial"/>
          <w:sz w:val="22"/>
          <w:szCs w:val="22"/>
          <w:lang w:eastAsia="en-US"/>
        </w:rPr>
      </w:pPr>
      <w:r w:rsidRPr="00F91C6E">
        <w:rPr>
          <w:rFonts w:ascii="Arial" w:eastAsiaTheme="minorHAnsi" w:hAnsi="Arial" w:cs="Arial"/>
          <w:sz w:val="22"/>
          <w:szCs w:val="22"/>
          <w:lang w:eastAsia="en-US"/>
        </w:rPr>
        <w:t>Povjerenstvo za provedbu postupka i odlučivanje o najmu stanova u skladu sa odredbama Odluke i Javnog poziva:</w:t>
      </w:r>
    </w:p>
    <w:p w:rsidR="00F91C6E" w:rsidRPr="00F91C6E" w:rsidRDefault="00F91C6E" w:rsidP="002F31A8">
      <w:pPr>
        <w:numPr>
          <w:ilvl w:val="0"/>
          <w:numId w:val="30"/>
        </w:numPr>
        <w:spacing w:after="160"/>
        <w:contextualSpacing/>
        <w:jc w:val="both"/>
        <w:rPr>
          <w:rFonts w:ascii="Arial" w:eastAsiaTheme="minorHAnsi" w:hAnsi="Arial" w:cs="Arial"/>
          <w:sz w:val="22"/>
          <w:szCs w:val="22"/>
          <w:lang w:eastAsia="en-US"/>
        </w:rPr>
      </w:pPr>
      <w:r w:rsidRPr="00F91C6E">
        <w:rPr>
          <w:rFonts w:ascii="Arial" w:eastAsiaTheme="minorHAnsi" w:hAnsi="Arial" w:cs="Arial"/>
          <w:sz w:val="22"/>
          <w:szCs w:val="22"/>
          <w:lang w:eastAsia="en-US"/>
        </w:rPr>
        <w:t>boduje pravodobne i uredne zahtjeve u sladu s odredbama Odluke  i Javnog poziva,</w:t>
      </w:r>
    </w:p>
    <w:p w:rsidR="00F91C6E" w:rsidRPr="00F91C6E" w:rsidRDefault="00F91C6E" w:rsidP="002F31A8">
      <w:pPr>
        <w:numPr>
          <w:ilvl w:val="0"/>
          <w:numId w:val="30"/>
        </w:numPr>
        <w:spacing w:after="160"/>
        <w:contextualSpacing/>
        <w:jc w:val="both"/>
        <w:rPr>
          <w:rFonts w:ascii="Arial" w:eastAsiaTheme="minorHAnsi" w:hAnsi="Arial" w:cs="Arial"/>
          <w:sz w:val="22"/>
          <w:szCs w:val="22"/>
          <w:lang w:eastAsia="en-US"/>
        </w:rPr>
      </w:pPr>
      <w:r w:rsidRPr="00F91C6E">
        <w:rPr>
          <w:rFonts w:ascii="Arial" w:eastAsiaTheme="minorHAnsi" w:hAnsi="Arial" w:cs="Arial"/>
          <w:sz w:val="22"/>
          <w:szCs w:val="22"/>
          <w:lang w:eastAsia="en-US"/>
        </w:rPr>
        <w:t>uvrštava pravodobne i uredne zahtjeve na prijedlog Liste prvenstva,</w:t>
      </w:r>
    </w:p>
    <w:p w:rsidR="00F91C6E" w:rsidRPr="00F91C6E" w:rsidRDefault="00F91C6E" w:rsidP="002F31A8">
      <w:pPr>
        <w:numPr>
          <w:ilvl w:val="0"/>
          <w:numId w:val="30"/>
        </w:numPr>
        <w:spacing w:after="160"/>
        <w:contextualSpacing/>
        <w:jc w:val="both"/>
        <w:rPr>
          <w:rFonts w:ascii="Arial" w:eastAsiaTheme="minorHAnsi" w:hAnsi="Arial" w:cs="Arial"/>
          <w:sz w:val="22"/>
          <w:szCs w:val="22"/>
          <w:lang w:eastAsia="en-US"/>
        </w:rPr>
      </w:pPr>
      <w:r w:rsidRPr="00F91C6E">
        <w:rPr>
          <w:rFonts w:ascii="Arial" w:eastAsiaTheme="minorHAnsi" w:hAnsi="Arial" w:cs="Arial"/>
          <w:sz w:val="22"/>
          <w:szCs w:val="22"/>
          <w:lang w:eastAsia="en-US"/>
        </w:rPr>
        <w:t>predlaže Gradonačelniku Konačnu listu reda prvenstva,</w:t>
      </w:r>
    </w:p>
    <w:p w:rsidR="00F91C6E" w:rsidRPr="00F91C6E" w:rsidRDefault="00F91C6E" w:rsidP="002F31A8">
      <w:pPr>
        <w:numPr>
          <w:ilvl w:val="0"/>
          <w:numId w:val="30"/>
        </w:numPr>
        <w:spacing w:after="160"/>
        <w:contextualSpacing/>
        <w:jc w:val="both"/>
        <w:rPr>
          <w:rFonts w:ascii="Arial" w:eastAsiaTheme="minorHAnsi" w:hAnsi="Arial" w:cs="Arial"/>
          <w:sz w:val="22"/>
          <w:szCs w:val="22"/>
          <w:lang w:eastAsia="en-US"/>
        </w:rPr>
      </w:pPr>
      <w:r w:rsidRPr="00F91C6E">
        <w:rPr>
          <w:rFonts w:ascii="Arial" w:eastAsiaTheme="minorHAnsi" w:hAnsi="Arial" w:cs="Arial"/>
          <w:sz w:val="22"/>
          <w:szCs w:val="22"/>
          <w:lang w:eastAsia="en-US"/>
        </w:rPr>
        <w:t>utvrđuje prijedlog odluke o davanju stanova u najam na temelju Konačne liste reda prvenstva.</w:t>
      </w:r>
    </w:p>
    <w:p w:rsidR="00F91C6E" w:rsidRPr="00F91C6E" w:rsidRDefault="00F91C6E" w:rsidP="00F91C6E">
      <w:pPr>
        <w:ind w:left="720"/>
        <w:contextualSpacing/>
        <w:jc w:val="both"/>
        <w:rPr>
          <w:rFonts w:ascii="Arial" w:eastAsiaTheme="minorHAnsi" w:hAnsi="Arial" w:cs="Arial"/>
          <w:sz w:val="22"/>
          <w:szCs w:val="22"/>
          <w:lang w:eastAsia="en-US"/>
        </w:rPr>
      </w:pPr>
    </w:p>
    <w:p w:rsidR="00F91C6E" w:rsidRPr="00F91C6E" w:rsidRDefault="00F91C6E" w:rsidP="00F91C6E">
      <w:pPr>
        <w:ind w:left="720"/>
        <w:contextualSpacing/>
        <w:jc w:val="both"/>
        <w:rPr>
          <w:rFonts w:ascii="Arial" w:eastAsiaTheme="minorHAnsi" w:hAnsi="Arial" w:cs="Arial"/>
          <w:sz w:val="22"/>
          <w:szCs w:val="22"/>
          <w:lang w:eastAsia="en-US"/>
        </w:rPr>
      </w:pPr>
    </w:p>
    <w:p w:rsidR="00F91C6E" w:rsidRPr="00F91C6E" w:rsidRDefault="00F91C6E" w:rsidP="00F91C6E">
      <w:pPr>
        <w:jc w:val="center"/>
        <w:rPr>
          <w:rFonts w:ascii="Arial" w:eastAsiaTheme="minorHAnsi" w:hAnsi="Arial" w:cs="Arial"/>
          <w:sz w:val="22"/>
          <w:szCs w:val="22"/>
          <w:lang w:eastAsia="en-US"/>
        </w:rPr>
      </w:pPr>
      <w:r w:rsidRPr="00F91C6E">
        <w:rPr>
          <w:rFonts w:ascii="Arial" w:eastAsiaTheme="minorHAnsi" w:hAnsi="Arial" w:cs="Arial"/>
          <w:sz w:val="22"/>
          <w:szCs w:val="22"/>
          <w:lang w:eastAsia="en-US"/>
        </w:rPr>
        <w:t>Članak 4.</w:t>
      </w:r>
    </w:p>
    <w:p w:rsidR="00F91C6E" w:rsidRPr="00F91C6E" w:rsidRDefault="00F91C6E" w:rsidP="00F91C6E">
      <w:pPr>
        <w:jc w:val="center"/>
        <w:rPr>
          <w:rFonts w:ascii="Arial" w:eastAsiaTheme="minorHAnsi" w:hAnsi="Arial" w:cs="Arial"/>
          <w:sz w:val="22"/>
          <w:szCs w:val="22"/>
          <w:lang w:eastAsia="en-US"/>
        </w:rPr>
      </w:pPr>
    </w:p>
    <w:p w:rsidR="00F91C6E" w:rsidRPr="00F91C6E" w:rsidRDefault="00F91C6E" w:rsidP="00F91C6E">
      <w:pPr>
        <w:jc w:val="both"/>
        <w:rPr>
          <w:rFonts w:ascii="Arial" w:eastAsiaTheme="minorHAnsi" w:hAnsi="Arial" w:cs="Arial"/>
          <w:sz w:val="22"/>
          <w:szCs w:val="22"/>
          <w:lang w:eastAsia="en-US"/>
        </w:rPr>
      </w:pPr>
      <w:r w:rsidRPr="00F91C6E">
        <w:rPr>
          <w:rFonts w:ascii="Arial" w:eastAsiaTheme="minorHAnsi" w:hAnsi="Arial" w:cs="Arial"/>
          <w:sz w:val="22"/>
          <w:szCs w:val="22"/>
          <w:lang w:eastAsia="en-US"/>
        </w:rPr>
        <w:t>Povjerenstvo za rješavanje prigovora rješava prigovore izjavljene na prijedlog Liste reda prvenstva koji se odnosi na utvrđeni redoslijed odnosno neuvrštavanje na istu, u skladu s  odredbama Odluke i Javnog poziva.</w:t>
      </w:r>
    </w:p>
    <w:p w:rsidR="00F91C6E" w:rsidRPr="00F91C6E" w:rsidRDefault="00F91C6E" w:rsidP="00F91C6E">
      <w:pPr>
        <w:jc w:val="both"/>
        <w:rPr>
          <w:rFonts w:ascii="Arial" w:eastAsiaTheme="minorHAnsi" w:hAnsi="Arial" w:cs="Arial"/>
          <w:sz w:val="22"/>
          <w:szCs w:val="22"/>
          <w:lang w:eastAsia="en-US"/>
        </w:rPr>
      </w:pPr>
    </w:p>
    <w:p w:rsidR="00F91C6E" w:rsidRPr="00F91C6E" w:rsidRDefault="00F91C6E" w:rsidP="00F91C6E">
      <w:pPr>
        <w:jc w:val="both"/>
        <w:rPr>
          <w:rFonts w:ascii="Arial" w:eastAsiaTheme="minorHAnsi" w:hAnsi="Arial" w:cs="Arial"/>
          <w:sz w:val="22"/>
          <w:szCs w:val="22"/>
          <w:lang w:eastAsia="en-US"/>
        </w:rPr>
      </w:pPr>
    </w:p>
    <w:p w:rsidR="00F91C6E" w:rsidRPr="00F91C6E" w:rsidRDefault="00F91C6E" w:rsidP="00F91C6E">
      <w:pPr>
        <w:jc w:val="center"/>
        <w:rPr>
          <w:rFonts w:ascii="Arial" w:eastAsiaTheme="minorHAnsi" w:hAnsi="Arial" w:cs="Arial"/>
          <w:sz w:val="22"/>
          <w:szCs w:val="22"/>
          <w:lang w:eastAsia="en-US"/>
        </w:rPr>
      </w:pPr>
      <w:r w:rsidRPr="00F91C6E">
        <w:rPr>
          <w:rFonts w:ascii="Arial" w:eastAsiaTheme="minorHAnsi" w:hAnsi="Arial" w:cs="Arial"/>
          <w:sz w:val="22"/>
          <w:szCs w:val="22"/>
          <w:lang w:eastAsia="en-US"/>
        </w:rPr>
        <w:t>Članak 5.</w:t>
      </w:r>
    </w:p>
    <w:p w:rsidR="00F91C6E" w:rsidRPr="00F91C6E" w:rsidRDefault="00F91C6E" w:rsidP="00F91C6E">
      <w:pPr>
        <w:jc w:val="center"/>
        <w:rPr>
          <w:rFonts w:ascii="Arial" w:eastAsiaTheme="minorHAnsi" w:hAnsi="Arial" w:cs="Arial"/>
          <w:sz w:val="22"/>
          <w:szCs w:val="22"/>
          <w:lang w:eastAsia="en-US"/>
        </w:rPr>
      </w:pPr>
    </w:p>
    <w:p w:rsidR="00F91C6E" w:rsidRPr="00F91C6E" w:rsidRDefault="00F91C6E" w:rsidP="00F91C6E">
      <w:pPr>
        <w:jc w:val="both"/>
        <w:rPr>
          <w:rFonts w:ascii="Arial" w:eastAsiaTheme="minorHAnsi" w:hAnsi="Arial" w:cs="Arial"/>
          <w:sz w:val="22"/>
          <w:szCs w:val="22"/>
          <w:lang w:eastAsia="en-US"/>
        </w:rPr>
      </w:pPr>
      <w:r w:rsidRPr="00F91C6E">
        <w:rPr>
          <w:rFonts w:ascii="Arial" w:eastAsiaTheme="minorHAnsi" w:hAnsi="Arial" w:cs="Arial"/>
          <w:sz w:val="22"/>
          <w:szCs w:val="22"/>
          <w:lang w:eastAsia="en-US"/>
        </w:rPr>
        <w:t>U Povjerenstvo za provjeru  administrativne ispravnosti imenuju se:</w:t>
      </w:r>
    </w:p>
    <w:p w:rsidR="00F91C6E" w:rsidRPr="00F91C6E" w:rsidRDefault="00F91C6E" w:rsidP="00F91C6E">
      <w:pPr>
        <w:jc w:val="both"/>
        <w:rPr>
          <w:rFonts w:ascii="Arial" w:eastAsiaTheme="minorHAnsi" w:hAnsi="Arial" w:cs="Arial"/>
          <w:sz w:val="22"/>
          <w:szCs w:val="22"/>
          <w:lang w:eastAsia="en-US"/>
        </w:rPr>
      </w:pPr>
      <w:r w:rsidRPr="00F91C6E">
        <w:rPr>
          <w:rFonts w:ascii="Arial" w:eastAsiaTheme="minorHAnsi" w:hAnsi="Arial" w:cs="Arial"/>
          <w:sz w:val="22"/>
          <w:szCs w:val="22"/>
          <w:lang w:eastAsia="en-US"/>
        </w:rPr>
        <w:t>za predsjednika: Marin Jurić</w:t>
      </w:r>
    </w:p>
    <w:p w:rsidR="00F91C6E" w:rsidRPr="00F91C6E" w:rsidRDefault="00F91C6E" w:rsidP="00F91C6E">
      <w:pPr>
        <w:jc w:val="both"/>
        <w:rPr>
          <w:rFonts w:ascii="Arial" w:eastAsiaTheme="minorHAnsi" w:hAnsi="Arial" w:cs="Arial"/>
          <w:sz w:val="22"/>
          <w:szCs w:val="22"/>
          <w:lang w:eastAsia="en-US"/>
        </w:rPr>
      </w:pPr>
      <w:r w:rsidRPr="00F91C6E">
        <w:rPr>
          <w:rFonts w:ascii="Arial" w:eastAsiaTheme="minorHAnsi" w:hAnsi="Arial" w:cs="Arial"/>
          <w:sz w:val="22"/>
          <w:szCs w:val="22"/>
          <w:lang w:eastAsia="en-US"/>
        </w:rPr>
        <w:t>za članove:</w:t>
      </w:r>
    </w:p>
    <w:p w:rsidR="00F91C6E" w:rsidRPr="00E874B9" w:rsidRDefault="00F91C6E" w:rsidP="002F31A8">
      <w:pPr>
        <w:pStyle w:val="ListParagraph"/>
        <w:numPr>
          <w:ilvl w:val="0"/>
          <w:numId w:val="31"/>
        </w:numPr>
        <w:jc w:val="both"/>
        <w:rPr>
          <w:rFonts w:ascii="Arial" w:eastAsiaTheme="minorHAnsi" w:hAnsi="Arial" w:cs="Arial"/>
          <w:sz w:val="22"/>
          <w:szCs w:val="22"/>
          <w:lang w:eastAsia="en-US"/>
        </w:rPr>
      </w:pPr>
      <w:r w:rsidRPr="00E874B9">
        <w:rPr>
          <w:rFonts w:ascii="Arial" w:eastAsiaTheme="minorHAnsi" w:hAnsi="Arial" w:cs="Arial"/>
          <w:sz w:val="22"/>
          <w:szCs w:val="22"/>
          <w:lang w:eastAsia="en-US"/>
        </w:rPr>
        <w:t>Marija Deranja</w:t>
      </w:r>
    </w:p>
    <w:p w:rsidR="00F91C6E" w:rsidRPr="00F91C6E" w:rsidRDefault="00F91C6E" w:rsidP="002F31A8">
      <w:pPr>
        <w:numPr>
          <w:ilvl w:val="0"/>
          <w:numId w:val="31"/>
        </w:numPr>
        <w:contextualSpacing/>
        <w:jc w:val="both"/>
        <w:rPr>
          <w:rFonts w:ascii="Arial" w:eastAsiaTheme="minorHAnsi" w:hAnsi="Arial" w:cs="Arial"/>
          <w:sz w:val="22"/>
          <w:szCs w:val="22"/>
          <w:lang w:eastAsia="en-US"/>
        </w:rPr>
      </w:pPr>
      <w:r w:rsidRPr="00F91C6E">
        <w:rPr>
          <w:rFonts w:ascii="Arial" w:eastAsiaTheme="minorHAnsi" w:hAnsi="Arial" w:cs="Arial"/>
          <w:sz w:val="22"/>
          <w:szCs w:val="22"/>
          <w:lang w:eastAsia="en-US"/>
        </w:rPr>
        <w:t xml:space="preserve">Stela Sušić,  </w:t>
      </w:r>
    </w:p>
    <w:p w:rsidR="00F91C6E" w:rsidRPr="00F91C6E" w:rsidRDefault="00F91C6E" w:rsidP="002F31A8">
      <w:pPr>
        <w:numPr>
          <w:ilvl w:val="0"/>
          <w:numId w:val="31"/>
        </w:numPr>
        <w:contextualSpacing/>
        <w:jc w:val="both"/>
        <w:rPr>
          <w:rFonts w:ascii="Arial" w:eastAsiaTheme="minorHAnsi" w:hAnsi="Arial" w:cs="Arial"/>
          <w:sz w:val="22"/>
          <w:szCs w:val="22"/>
          <w:lang w:eastAsia="en-US"/>
        </w:rPr>
      </w:pPr>
      <w:r w:rsidRPr="00F91C6E">
        <w:rPr>
          <w:rFonts w:ascii="Arial" w:eastAsiaTheme="minorHAnsi" w:hAnsi="Arial" w:cs="Arial"/>
          <w:sz w:val="22"/>
          <w:szCs w:val="22"/>
          <w:lang w:eastAsia="en-US"/>
        </w:rPr>
        <w:t>Nikola Đurić</w:t>
      </w:r>
    </w:p>
    <w:p w:rsidR="00F91C6E" w:rsidRPr="00F91C6E" w:rsidRDefault="00F91C6E" w:rsidP="002F31A8">
      <w:pPr>
        <w:numPr>
          <w:ilvl w:val="0"/>
          <w:numId w:val="31"/>
        </w:numPr>
        <w:contextualSpacing/>
        <w:jc w:val="both"/>
        <w:rPr>
          <w:rFonts w:ascii="Arial" w:eastAsiaTheme="minorHAnsi" w:hAnsi="Arial" w:cs="Arial"/>
          <w:sz w:val="22"/>
          <w:szCs w:val="22"/>
          <w:lang w:eastAsia="en-US"/>
        </w:rPr>
      </w:pPr>
      <w:r w:rsidRPr="00F91C6E">
        <w:rPr>
          <w:rFonts w:ascii="Arial" w:eastAsiaTheme="minorHAnsi" w:hAnsi="Arial" w:cs="Arial"/>
          <w:sz w:val="22"/>
          <w:szCs w:val="22"/>
          <w:lang w:eastAsia="en-US"/>
        </w:rPr>
        <w:t>Loredana Pavličević Banović.</w:t>
      </w:r>
    </w:p>
    <w:p w:rsidR="00F91C6E" w:rsidRPr="00F91C6E" w:rsidRDefault="00F91C6E" w:rsidP="00F91C6E">
      <w:pPr>
        <w:ind w:left="360"/>
        <w:jc w:val="both"/>
        <w:rPr>
          <w:rFonts w:ascii="Arial" w:eastAsiaTheme="minorHAnsi" w:hAnsi="Arial" w:cs="Arial"/>
          <w:sz w:val="22"/>
          <w:szCs w:val="22"/>
          <w:lang w:eastAsia="en-US"/>
        </w:rPr>
      </w:pPr>
    </w:p>
    <w:p w:rsidR="00F91C6E" w:rsidRPr="00F91C6E" w:rsidRDefault="00F91C6E" w:rsidP="00F91C6E">
      <w:pPr>
        <w:jc w:val="center"/>
        <w:rPr>
          <w:rFonts w:ascii="Arial" w:eastAsiaTheme="minorHAnsi" w:hAnsi="Arial" w:cs="Arial"/>
          <w:sz w:val="22"/>
          <w:szCs w:val="22"/>
          <w:lang w:eastAsia="en-US"/>
        </w:rPr>
      </w:pPr>
    </w:p>
    <w:p w:rsidR="00E874B9" w:rsidRPr="00E874B9" w:rsidRDefault="00E874B9" w:rsidP="00E874B9">
      <w:pPr>
        <w:jc w:val="center"/>
        <w:rPr>
          <w:rFonts w:ascii="Arial" w:eastAsiaTheme="minorHAnsi" w:hAnsi="Arial" w:cs="Arial"/>
          <w:sz w:val="22"/>
          <w:szCs w:val="22"/>
          <w:lang w:eastAsia="en-US"/>
        </w:rPr>
      </w:pPr>
      <w:r w:rsidRPr="00E874B9">
        <w:rPr>
          <w:rFonts w:ascii="Arial" w:eastAsiaTheme="minorHAnsi" w:hAnsi="Arial" w:cs="Arial"/>
          <w:sz w:val="22"/>
          <w:szCs w:val="22"/>
          <w:lang w:eastAsia="en-US"/>
        </w:rPr>
        <w:t>Članak 6.</w:t>
      </w:r>
    </w:p>
    <w:p w:rsidR="00E874B9" w:rsidRPr="00E874B9" w:rsidRDefault="00E874B9" w:rsidP="00E874B9">
      <w:pPr>
        <w:jc w:val="center"/>
        <w:rPr>
          <w:rFonts w:ascii="Arial" w:eastAsiaTheme="minorHAnsi" w:hAnsi="Arial" w:cs="Arial"/>
          <w:sz w:val="22"/>
          <w:szCs w:val="22"/>
          <w:lang w:eastAsia="en-US"/>
        </w:rPr>
      </w:pPr>
    </w:p>
    <w:p w:rsidR="00E874B9" w:rsidRPr="00E874B9" w:rsidRDefault="00E874B9" w:rsidP="00E874B9">
      <w:pPr>
        <w:jc w:val="both"/>
        <w:rPr>
          <w:rFonts w:ascii="Arial" w:eastAsiaTheme="minorHAnsi" w:hAnsi="Arial" w:cs="Arial"/>
          <w:sz w:val="22"/>
          <w:szCs w:val="22"/>
          <w:lang w:eastAsia="en-US"/>
        </w:rPr>
      </w:pPr>
      <w:r w:rsidRPr="00E874B9">
        <w:rPr>
          <w:rFonts w:ascii="Arial" w:eastAsiaTheme="minorHAnsi" w:hAnsi="Arial" w:cs="Arial"/>
          <w:sz w:val="22"/>
          <w:szCs w:val="22"/>
          <w:lang w:eastAsia="en-US"/>
        </w:rPr>
        <w:t>U Povjerenstvo za provedbu postupka i odlučivanje o najmu stanova imenuju se:</w:t>
      </w:r>
    </w:p>
    <w:p w:rsidR="00E874B9" w:rsidRPr="00E874B9" w:rsidRDefault="00E874B9" w:rsidP="00E874B9">
      <w:pPr>
        <w:jc w:val="both"/>
        <w:rPr>
          <w:rFonts w:ascii="Arial" w:eastAsiaTheme="minorHAnsi" w:hAnsi="Arial" w:cs="Arial"/>
          <w:sz w:val="22"/>
          <w:szCs w:val="22"/>
          <w:lang w:eastAsia="en-US"/>
        </w:rPr>
      </w:pPr>
      <w:r w:rsidRPr="00E874B9">
        <w:rPr>
          <w:rFonts w:ascii="Arial" w:eastAsiaTheme="minorHAnsi" w:hAnsi="Arial" w:cs="Arial"/>
          <w:sz w:val="22"/>
          <w:szCs w:val="22"/>
          <w:lang w:eastAsia="en-US"/>
        </w:rPr>
        <w:t>za predsjednika: Marija Šimunović</w:t>
      </w:r>
    </w:p>
    <w:p w:rsidR="00E874B9" w:rsidRPr="00E874B9" w:rsidRDefault="00E874B9" w:rsidP="00E874B9">
      <w:pPr>
        <w:jc w:val="both"/>
        <w:rPr>
          <w:rFonts w:ascii="Arial" w:eastAsiaTheme="minorHAnsi" w:hAnsi="Arial" w:cs="Arial"/>
          <w:sz w:val="22"/>
          <w:szCs w:val="22"/>
          <w:lang w:eastAsia="en-US"/>
        </w:rPr>
      </w:pPr>
      <w:r w:rsidRPr="00E874B9">
        <w:rPr>
          <w:rFonts w:ascii="Arial" w:eastAsiaTheme="minorHAnsi" w:hAnsi="Arial" w:cs="Arial"/>
          <w:sz w:val="22"/>
          <w:szCs w:val="22"/>
          <w:lang w:eastAsia="en-US"/>
        </w:rPr>
        <w:t xml:space="preserve">za članove: </w:t>
      </w:r>
    </w:p>
    <w:p w:rsidR="00E874B9" w:rsidRPr="00E874B9" w:rsidRDefault="00E874B9" w:rsidP="002F31A8">
      <w:pPr>
        <w:pStyle w:val="ListParagraph"/>
        <w:numPr>
          <w:ilvl w:val="0"/>
          <w:numId w:val="29"/>
        </w:numPr>
        <w:spacing w:line="259" w:lineRule="auto"/>
        <w:jc w:val="both"/>
        <w:rPr>
          <w:rFonts w:ascii="Arial" w:eastAsiaTheme="minorHAnsi" w:hAnsi="Arial" w:cs="Arial"/>
          <w:sz w:val="22"/>
          <w:szCs w:val="22"/>
          <w:lang w:eastAsia="en-US"/>
        </w:rPr>
      </w:pPr>
      <w:r w:rsidRPr="00E874B9">
        <w:rPr>
          <w:rFonts w:ascii="Arial" w:eastAsiaTheme="minorHAnsi" w:hAnsi="Arial" w:cs="Arial"/>
          <w:sz w:val="22"/>
          <w:szCs w:val="22"/>
          <w:lang w:eastAsia="en-US"/>
        </w:rPr>
        <w:t>Ivan Raguž</w:t>
      </w:r>
    </w:p>
    <w:p w:rsidR="00E874B9" w:rsidRPr="00E874B9" w:rsidRDefault="00E874B9" w:rsidP="002F31A8">
      <w:pPr>
        <w:numPr>
          <w:ilvl w:val="0"/>
          <w:numId w:val="29"/>
        </w:numPr>
        <w:spacing w:after="160" w:line="259" w:lineRule="auto"/>
        <w:contextualSpacing/>
        <w:jc w:val="both"/>
        <w:rPr>
          <w:rFonts w:ascii="Arial" w:eastAsiaTheme="minorHAnsi" w:hAnsi="Arial" w:cs="Arial"/>
          <w:sz w:val="22"/>
          <w:szCs w:val="22"/>
          <w:lang w:eastAsia="en-US"/>
        </w:rPr>
      </w:pPr>
      <w:r w:rsidRPr="00E874B9">
        <w:rPr>
          <w:rFonts w:ascii="Arial" w:eastAsiaTheme="minorHAnsi" w:hAnsi="Arial" w:cs="Arial"/>
          <w:sz w:val="22"/>
          <w:szCs w:val="22"/>
          <w:lang w:eastAsia="en-US"/>
        </w:rPr>
        <w:t xml:space="preserve">Željko Raguž, </w:t>
      </w:r>
      <w:bookmarkStart w:id="40" w:name="_Hlk91592317"/>
      <w:r w:rsidRPr="00E874B9">
        <w:rPr>
          <w:rFonts w:ascii="Arial" w:eastAsiaTheme="minorHAnsi" w:hAnsi="Arial" w:cs="Arial"/>
          <w:sz w:val="22"/>
          <w:szCs w:val="22"/>
          <w:lang w:eastAsia="en-US"/>
        </w:rPr>
        <w:t>vijećnik Gradskog vijeća</w:t>
      </w:r>
      <w:bookmarkEnd w:id="40"/>
    </w:p>
    <w:p w:rsidR="00E874B9" w:rsidRPr="00E874B9" w:rsidRDefault="00E874B9" w:rsidP="002F31A8">
      <w:pPr>
        <w:numPr>
          <w:ilvl w:val="0"/>
          <w:numId w:val="29"/>
        </w:numPr>
        <w:spacing w:after="160" w:line="259" w:lineRule="auto"/>
        <w:contextualSpacing/>
        <w:jc w:val="both"/>
        <w:rPr>
          <w:rFonts w:ascii="Arial" w:eastAsiaTheme="minorHAnsi" w:hAnsi="Arial" w:cs="Arial"/>
          <w:sz w:val="22"/>
          <w:szCs w:val="22"/>
          <w:lang w:eastAsia="en-US"/>
        </w:rPr>
      </w:pPr>
      <w:r w:rsidRPr="00E874B9">
        <w:rPr>
          <w:rFonts w:ascii="Arial" w:eastAsiaTheme="minorHAnsi" w:hAnsi="Arial" w:cs="Arial"/>
          <w:sz w:val="22"/>
          <w:szCs w:val="22"/>
          <w:lang w:eastAsia="en-US"/>
        </w:rPr>
        <w:t xml:space="preserve">Jasmin </w:t>
      </w:r>
      <w:proofErr w:type="spellStart"/>
      <w:r w:rsidRPr="00E874B9">
        <w:rPr>
          <w:rFonts w:ascii="Arial" w:eastAsiaTheme="minorHAnsi" w:hAnsi="Arial" w:cs="Arial"/>
          <w:sz w:val="22"/>
          <w:szCs w:val="22"/>
          <w:lang w:eastAsia="en-US"/>
        </w:rPr>
        <w:t>Deraković</w:t>
      </w:r>
      <w:proofErr w:type="spellEnd"/>
      <w:r w:rsidRPr="00E874B9">
        <w:rPr>
          <w:rFonts w:ascii="Arial" w:eastAsiaTheme="minorHAnsi" w:hAnsi="Arial" w:cs="Arial"/>
          <w:sz w:val="22"/>
          <w:szCs w:val="22"/>
          <w:lang w:eastAsia="en-US"/>
        </w:rPr>
        <w:t>, vijećnik Gradskog vijeća</w:t>
      </w:r>
    </w:p>
    <w:p w:rsidR="00E874B9" w:rsidRPr="00E874B9" w:rsidRDefault="00E874B9" w:rsidP="002F31A8">
      <w:pPr>
        <w:numPr>
          <w:ilvl w:val="0"/>
          <w:numId w:val="29"/>
        </w:numPr>
        <w:spacing w:after="160" w:line="259" w:lineRule="auto"/>
        <w:contextualSpacing/>
        <w:jc w:val="both"/>
        <w:rPr>
          <w:rFonts w:ascii="Arial" w:eastAsiaTheme="minorHAnsi" w:hAnsi="Arial" w:cs="Arial"/>
          <w:sz w:val="22"/>
          <w:szCs w:val="22"/>
          <w:lang w:eastAsia="en-US"/>
        </w:rPr>
      </w:pPr>
      <w:r w:rsidRPr="00E874B9">
        <w:rPr>
          <w:rFonts w:ascii="Arial" w:eastAsiaTheme="minorHAnsi" w:hAnsi="Arial" w:cs="Arial"/>
          <w:sz w:val="22"/>
          <w:szCs w:val="22"/>
          <w:lang w:eastAsia="en-US"/>
        </w:rPr>
        <w:t xml:space="preserve">Katarina </w:t>
      </w:r>
      <w:proofErr w:type="spellStart"/>
      <w:r w:rsidRPr="00E874B9">
        <w:rPr>
          <w:rFonts w:ascii="Arial" w:eastAsiaTheme="minorHAnsi" w:hAnsi="Arial" w:cs="Arial"/>
          <w:sz w:val="22"/>
          <w:szCs w:val="22"/>
          <w:lang w:eastAsia="en-US"/>
        </w:rPr>
        <w:t>Doršner</w:t>
      </w:r>
      <w:proofErr w:type="spellEnd"/>
      <w:r w:rsidRPr="00E874B9">
        <w:rPr>
          <w:rFonts w:ascii="Arial" w:eastAsiaTheme="minorHAnsi" w:hAnsi="Arial" w:cs="Arial"/>
          <w:sz w:val="22"/>
          <w:szCs w:val="22"/>
          <w:lang w:eastAsia="en-US"/>
        </w:rPr>
        <w:t>, vijećnica Gradskog vijeća</w:t>
      </w:r>
    </w:p>
    <w:p w:rsidR="00E874B9" w:rsidRPr="00E874B9" w:rsidRDefault="00E874B9" w:rsidP="002F31A8">
      <w:pPr>
        <w:numPr>
          <w:ilvl w:val="0"/>
          <w:numId w:val="29"/>
        </w:numPr>
        <w:spacing w:after="160" w:line="259" w:lineRule="auto"/>
        <w:contextualSpacing/>
        <w:jc w:val="both"/>
        <w:rPr>
          <w:rFonts w:ascii="Arial" w:eastAsiaTheme="minorHAnsi" w:hAnsi="Arial" w:cs="Arial"/>
          <w:sz w:val="22"/>
          <w:szCs w:val="22"/>
          <w:lang w:eastAsia="en-US"/>
        </w:rPr>
      </w:pPr>
      <w:r w:rsidRPr="00E874B9">
        <w:rPr>
          <w:rFonts w:ascii="Arial" w:eastAsiaTheme="minorHAnsi" w:hAnsi="Arial" w:cs="Arial"/>
          <w:sz w:val="22"/>
          <w:szCs w:val="22"/>
          <w:lang w:eastAsia="en-US"/>
        </w:rPr>
        <w:t>Ivan Cetinić, vijećnik Gradskog vijeća</w:t>
      </w:r>
    </w:p>
    <w:p w:rsidR="00E874B9" w:rsidRPr="00E874B9" w:rsidRDefault="00E874B9" w:rsidP="002F31A8">
      <w:pPr>
        <w:numPr>
          <w:ilvl w:val="0"/>
          <w:numId w:val="29"/>
        </w:numPr>
        <w:spacing w:after="160" w:line="259" w:lineRule="auto"/>
        <w:contextualSpacing/>
        <w:jc w:val="both"/>
        <w:rPr>
          <w:rFonts w:ascii="Arial" w:eastAsiaTheme="minorHAnsi" w:hAnsi="Arial" w:cs="Arial"/>
          <w:sz w:val="22"/>
          <w:szCs w:val="22"/>
          <w:lang w:eastAsia="en-US"/>
        </w:rPr>
      </w:pPr>
      <w:r w:rsidRPr="00E874B9">
        <w:rPr>
          <w:rFonts w:ascii="Arial" w:eastAsiaTheme="minorHAnsi" w:hAnsi="Arial" w:cs="Arial"/>
          <w:sz w:val="22"/>
          <w:szCs w:val="22"/>
          <w:lang w:eastAsia="en-US"/>
        </w:rPr>
        <w:t>Maro Kristić, vijećnik Gradskog vijeća</w:t>
      </w:r>
    </w:p>
    <w:p w:rsidR="00E874B9" w:rsidRPr="00E874B9" w:rsidRDefault="00E874B9" w:rsidP="002F31A8">
      <w:pPr>
        <w:numPr>
          <w:ilvl w:val="0"/>
          <w:numId w:val="29"/>
        </w:numPr>
        <w:spacing w:after="160" w:line="259" w:lineRule="auto"/>
        <w:contextualSpacing/>
        <w:jc w:val="both"/>
        <w:rPr>
          <w:rFonts w:ascii="Arial" w:eastAsiaTheme="minorHAnsi" w:hAnsi="Arial" w:cs="Arial"/>
          <w:sz w:val="22"/>
          <w:szCs w:val="22"/>
          <w:lang w:eastAsia="en-US"/>
        </w:rPr>
      </w:pPr>
      <w:r w:rsidRPr="00E874B9">
        <w:rPr>
          <w:rFonts w:ascii="Arial" w:eastAsiaTheme="minorHAnsi" w:hAnsi="Arial" w:cs="Arial"/>
          <w:sz w:val="22"/>
          <w:szCs w:val="22"/>
          <w:lang w:eastAsia="en-US"/>
        </w:rPr>
        <w:t>Anita Bonačić Obradović, vijećnica Gradskog vijeća</w:t>
      </w:r>
    </w:p>
    <w:p w:rsidR="00E874B9" w:rsidRPr="00E874B9" w:rsidRDefault="00E874B9" w:rsidP="002F31A8">
      <w:pPr>
        <w:numPr>
          <w:ilvl w:val="0"/>
          <w:numId w:val="29"/>
        </w:numPr>
        <w:spacing w:after="160" w:line="259" w:lineRule="auto"/>
        <w:contextualSpacing/>
        <w:jc w:val="both"/>
        <w:rPr>
          <w:rFonts w:ascii="Arial" w:eastAsiaTheme="minorHAnsi" w:hAnsi="Arial" w:cs="Arial"/>
          <w:sz w:val="22"/>
          <w:szCs w:val="22"/>
          <w:lang w:eastAsia="en-US"/>
        </w:rPr>
      </w:pPr>
      <w:r w:rsidRPr="00E874B9">
        <w:rPr>
          <w:rFonts w:ascii="Arial" w:eastAsiaTheme="minorHAnsi" w:hAnsi="Arial" w:cs="Arial"/>
          <w:sz w:val="22"/>
          <w:szCs w:val="22"/>
          <w:lang w:eastAsia="en-US"/>
        </w:rPr>
        <w:t xml:space="preserve">Nikša </w:t>
      </w:r>
      <w:proofErr w:type="spellStart"/>
      <w:r w:rsidRPr="00E874B9">
        <w:rPr>
          <w:rFonts w:ascii="Arial" w:eastAsiaTheme="minorHAnsi" w:hAnsi="Arial" w:cs="Arial"/>
          <w:sz w:val="22"/>
          <w:szCs w:val="22"/>
          <w:lang w:eastAsia="en-US"/>
        </w:rPr>
        <w:t>Selmani</w:t>
      </w:r>
      <w:proofErr w:type="spellEnd"/>
      <w:r w:rsidRPr="00E874B9">
        <w:rPr>
          <w:rFonts w:ascii="Arial" w:eastAsiaTheme="minorHAnsi" w:hAnsi="Arial" w:cs="Arial"/>
          <w:sz w:val="22"/>
          <w:szCs w:val="22"/>
          <w:lang w:eastAsia="en-US"/>
        </w:rPr>
        <w:t>, vijećnik Gradskog vijeća</w:t>
      </w:r>
    </w:p>
    <w:p w:rsidR="00E874B9" w:rsidRPr="00E874B9" w:rsidRDefault="00E874B9" w:rsidP="00E874B9">
      <w:pPr>
        <w:jc w:val="center"/>
        <w:rPr>
          <w:rFonts w:ascii="Arial" w:eastAsiaTheme="minorHAnsi" w:hAnsi="Arial" w:cs="Arial"/>
          <w:sz w:val="22"/>
          <w:szCs w:val="22"/>
          <w:lang w:eastAsia="en-US"/>
        </w:rPr>
      </w:pPr>
    </w:p>
    <w:p w:rsidR="00E874B9" w:rsidRPr="00E874B9" w:rsidRDefault="00E874B9" w:rsidP="00E874B9">
      <w:pPr>
        <w:jc w:val="center"/>
        <w:rPr>
          <w:rFonts w:ascii="Arial" w:eastAsiaTheme="minorHAnsi" w:hAnsi="Arial" w:cs="Arial"/>
          <w:sz w:val="22"/>
          <w:szCs w:val="22"/>
          <w:lang w:eastAsia="en-US"/>
        </w:rPr>
      </w:pPr>
    </w:p>
    <w:p w:rsidR="00E874B9" w:rsidRPr="00E874B9" w:rsidRDefault="00E874B9" w:rsidP="00E874B9">
      <w:pPr>
        <w:jc w:val="center"/>
        <w:rPr>
          <w:rFonts w:ascii="Arial" w:eastAsiaTheme="minorHAnsi" w:hAnsi="Arial" w:cs="Arial"/>
          <w:sz w:val="22"/>
          <w:szCs w:val="22"/>
          <w:lang w:eastAsia="en-US"/>
        </w:rPr>
      </w:pPr>
      <w:r w:rsidRPr="00E874B9">
        <w:rPr>
          <w:rFonts w:ascii="Arial" w:eastAsiaTheme="minorHAnsi" w:hAnsi="Arial" w:cs="Arial"/>
          <w:sz w:val="22"/>
          <w:szCs w:val="22"/>
          <w:lang w:eastAsia="en-US"/>
        </w:rPr>
        <w:t>Članak 7.</w:t>
      </w:r>
    </w:p>
    <w:p w:rsidR="00E874B9" w:rsidRPr="00E874B9" w:rsidRDefault="00E874B9" w:rsidP="00E874B9">
      <w:pPr>
        <w:rPr>
          <w:rFonts w:ascii="Arial" w:eastAsiaTheme="minorHAnsi" w:hAnsi="Arial" w:cs="Arial"/>
          <w:sz w:val="22"/>
          <w:szCs w:val="22"/>
          <w:lang w:eastAsia="en-US"/>
        </w:rPr>
      </w:pPr>
    </w:p>
    <w:p w:rsidR="00E874B9" w:rsidRPr="00E874B9" w:rsidRDefault="00E874B9" w:rsidP="00E874B9">
      <w:pPr>
        <w:jc w:val="both"/>
        <w:rPr>
          <w:rFonts w:ascii="Arial" w:eastAsiaTheme="minorHAnsi" w:hAnsi="Arial" w:cs="Arial"/>
          <w:sz w:val="22"/>
          <w:szCs w:val="22"/>
          <w:lang w:eastAsia="en-US"/>
        </w:rPr>
      </w:pPr>
      <w:r w:rsidRPr="00E874B9">
        <w:rPr>
          <w:rFonts w:ascii="Arial" w:eastAsiaTheme="minorHAnsi" w:hAnsi="Arial" w:cs="Arial"/>
          <w:sz w:val="22"/>
          <w:szCs w:val="22"/>
          <w:lang w:eastAsia="en-US"/>
        </w:rPr>
        <w:t>U Povjerenstvo za rješavanje prigovora imenuju se:</w:t>
      </w:r>
    </w:p>
    <w:p w:rsidR="00E874B9" w:rsidRPr="00E874B9" w:rsidRDefault="00E874B9" w:rsidP="00E874B9">
      <w:pPr>
        <w:jc w:val="both"/>
        <w:rPr>
          <w:rFonts w:ascii="Arial" w:eastAsiaTheme="minorHAnsi" w:hAnsi="Arial" w:cs="Arial"/>
          <w:sz w:val="22"/>
          <w:szCs w:val="22"/>
          <w:lang w:eastAsia="en-US"/>
        </w:rPr>
      </w:pPr>
      <w:r w:rsidRPr="00E874B9">
        <w:rPr>
          <w:rFonts w:ascii="Arial" w:eastAsiaTheme="minorHAnsi" w:hAnsi="Arial" w:cs="Arial"/>
          <w:sz w:val="22"/>
          <w:szCs w:val="22"/>
          <w:lang w:eastAsia="en-US"/>
        </w:rPr>
        <w:t xml:space="preserve">za predsjednika: Anita </w:t>
      </w:r>
      <w:proofErr w:type="spellStart"/>
      <w:r w:rsidRPr="00E874B9">
        <w:rPr>
          <w:rFonts w:ascii="Arial" w:eastAsiaTheme="minorHAnsi" w:hAnsi="Arial" w:cs="Arial"/>
          <w:sz w:val="22"/>
          <w:szCs w:val="22"/>
          <w:lang w:eastAsia="en-US"/>
        </w:rPr>
        <w:t>Korda</w:t>
      </w:r>
      <w:proofErr w:type="spellEnd"/>
    </w:p>
    <w:p w:rsidR="00E874B9" w:rsidRPr="00E874B9" w:rsidRDefault="00E874B9" w:rsidP="00E874B9">
      <w:pPr>
        <w:jc w:val="both"/>
        <w:rPr>
          <w:rFonts w:ascii="Arial" w:eastAsiaTheme="minorHAnsi" w:hAnsi="Arial" w:cs="Arial"/>
          <w:sz w:val="22"/>
          <w:szCs w:val="22"/>
          <w:lang w:eastAsia="en-US"/>
        </w:rPr>
      </w:pPr>
      <w:r w:rsidRPr="00E874B9">
        <w:rPr>
          <w:rFonts w:ascii="Arial" w:eastAsiaTheme="minorHAnsi" w:hAnsi="Arial" w:cs="Arial"/>
          <w:sz w:val="22"/>
          <w:szCs w:val="22"/>
          <w:lang w:eastAsia="en-US"/>
        </w:rPr>
        <w:t xml:space="preserve">za članove: </w:t>
      </w:r>
    </w:p>
    <w:p w:rsidR="00E874B9" w:rsidRPr="00E874B9" w:rsidRDefault="00E874B9" w:rsidP="002F31A8">
      <w:pPr>
        <w:numPr>
          <w:ilvl w:val="0"/>
          <w:numId w:val="39"/>
        </w:numPr>
        <w:spacing w:after="160" w:line="259" w:lineRule="auto"/>
        <w:contextualSpacing/>
        <w:jc w:val="both"/>
        <w:rPr>
          <w:rFonts w:ascii="Arial" w:eastAsiaTheme="minorHAnsi" w:hAnsi="Arial" w:cs="Arial"/>
          <w:sz w:val="22"/>
          <w:szCs w:val="22"/>
          <w:lang w:eastAsia="en-US"/>
        </w:rPr>
      </w:pPr>
      <w:r w:rsidRPr="00E874B9">
        <w:rPr>
          <w:rFonts w:ascii="Arial" w:eastAsiaTheme="minorHAnsi" w:hAnsi="Arial" w:cs="Arial"/>
          <w:sz w:val="22"/>
          <w:szCs w:val="22"/>
          <w:lang w:eastAsia="en-US"/>
        </w:rPr>
        <w:t xml:space="preserve">Matea </w:t>
      </w:r>
      <w:proofErr w:type="spellStart"/>
      <w:r w:rsidRPr="00E874B9">
        <w:rPr>
          <w:rFonts w:ascii="Arial" w:eastAsiaTheme="minorHAnsi" w:hAnsi="Arial" w:cs="Arial"/>
          <w:sz w:val="22"/>
          <w:szCs w:val="22"/>
          <w:lang w:eastAsia="en-US"/>
        </w:rPr>
        <w:t>Šagarjelo</w:t>
      </w:r>
      <w:proofErr w:type="spellEnd"/>
      <w:r w:rsidRPr="00E874B9">
        <w:rPr>
          <w:rFonts w:ascii="Arial" w:eastAsiaTheme="minorHAnsi" w:hAnsi="Arial" w:cs="Arial"/>
          <w:sz w:val="22"/>
          <w:szCs w:val="22"/>
          <w:lang w:eastAsia="en-US"/>
        </w:rPr>
        <w:t xml:space="preserve"> Brbora</w:t>
      </w:r>
    </w:p>
    <w:p w:rsidR="00E874B9" w:rsidRPr="00E874B9" w:rsidRDefault="00E874B9" w:rsidP="002F31A8">
      <w:pPr>
        <w:numPr>
          <w:ilvl w:val="0"/>
          <w:numId w:val="39"/>
        </w:numPr>
        <w:spacing w:after="160" w:line="259" w:lineRule="auto"/>
        <w:contextualSpacing/>
        <w:jc w:val="both"/>
        <w:rPr>
          <w:rFonts w:ascii="Arial" w:eastAsiaTheme="minorHAnsi" w:hAnsi="Arial" w:cs="Arial"/>
          <w:sz w:val="22"/>
          <w:szCs w:val="22"/>
          <w:lang w:eastAsia="en-US"/>
        </w:rPr>
      </w:pPr>
      <w:r w:rsidRPr="00E874B9">
        <w:rPr>
          <w:rFonts w:ascii="Arial" w:eastAsiaTheme="minorHAnsi" w:hAnsi="Arial" w:cs="Arial"/>
          <w:sz w:val="22"/>
          <w:szCs w:val="22"/>
          <w:lang w:eastAsia="en-US"/>
        </w:rPr>
        <w:t xml:space="preserve">Ivana </w:t>
      </w:r>
      <w:proofErr w:type="spellStart"/>
      <w:r w:rsidRPr="00E874B9">
        <w:rPr>
          <w:rFonts w:ascii="Arial" w:eastAsiaTheme="minorHAnsi" w:hAnsi="Arial" w:cs="Arial"/>
          <w:sz w:val="22"/>
          <w:szCs w:val="22"/>
          <w:lang w:eastAsia="en-US"/>
        </w:rPr>
        <w:t>Šeoak</w:t>
      </w:r>
      <w:proofErr w:type="spellEnd"/>
      <w:r w:rsidRPr="00E874B9">
        <w:rPr>
          <w:rFonts w:ascii="Arial" w:eastAsiaTheme="minorHAnsi" w:hAnsi="Arial" w:cs="Arial"/>
          <w:sz w:val="22"/>
          <w:szCs w:val="22"/>
          <w:lang w:eastAsia="en-US"/>
        </w:rPr>
        <w:t>, vijećnica Gradskog vijeća</w:t>
      </w:r>
    </w:p>
    <w:p w:rsidR="00E874B9" w:rsidRPr="00E874B9" w:rsidRDefault="00E874B9" w:rsidP="002F31A8">
      <w:pPr>
        <w:numPr>
          <w:ilvl w:val="0"/>
          <w:numId w:val="39"/>
        </w:numPr>
        <w:spacing w:after="160" w:line="259" w:lineRule="auto"/>
        <w:contextualSpacing/>
        <w:jc w:val="both"/>
        <w:rPr>
          <w:rFonts w:ascii="Arial" w:eastAsiaTheme="minorHAnsi" w:hAnsi="Arial" w:cs="Arial"/>
          <w:sz w:val="22"/>
          <w:szCs w:val="22"/>
          <w:lang w:eastAsia="en-US"/>
        </w:rPr>
      </w:pPr>
      <w:r w:rsidRPr="00E874B9">
        <w:rPr>
          <w:rFonts w:ascii="Arial" w:eastAsiaTheme="minorHAnsi" w:hAnsi="Arial" w:cs="Arial"/>
          <w:sz w:val="22"/>
          <w:szCs w:val="22"/>
          <w:lang w:eastAsia="en-US"/>
        </w:rPr>
        <w:t xml:space="preserve">Slavica </w:t>
      </w:r>
      <w:proofErr w:type="spellStart"/>
      <w:r w:rsidRPr="00E874B9">
        <w:rPr>
          <w:rFonts w:ascii="Arial" w:eastAsiaTheme="minorHAnsi" w:hAnsi="Arial" w:cs="Arial"/>
          <w:sz w:val="22"/>
          <w:szCs w:val="22"/>
          <w:lang w:eastAsia="en-US"/>
        </w:rPr>
        <w:t>Grkeš</w:t>
      </w:r>
      <w:proofErr w:type="spellEnd"/>
      <w:r w:rsidRPr="00E874B9">
        <w:rPr>
          <w:rFonts w:ascii="Arial" w:eastAsiaTheme="minorHAnsi" w:hAnsi="Arial" w:cs="Arial"/>
          <w:sz w:val="22"/>
          <w:szCs w:val="22"/>
          <w:lang w:eastAsia="en-US"/>
        </w:rPr>
        <w:t>, vijećnica Gradskog vijeća</w:t>
      </w:r>
    </w:p>
    <w:p w:rsidR="00E874B9" w:rsidRPr="00E874B9" w:rsidRDefault="00E874B9" w:rsidP="002F31A8">
      <w:pPr>
        <w:numPr>
          <w:ilvl w:val="0"/>
          <w:numId w:val="39"/>
        </w:numPr>
        <w:spacing w:after="160" w:line="259" w:lineRule="auto"/>
        <w:contextualSpacing/>
        <w:jc w:val="both"/>
        <w:rPr>
          <w:rFonts w:ascii="Arial" w:eastAsiaTheme="minorHAnsi" w:hAnsi="Arial" w:cs="Arial"/>
          <w:sz w:val="22"/>
          <w:szCs w:val="22"/>
          <w:lang w:eastAsia="en-US"/>
        </w:rPr>
      </w:pPr>
      <w:r w:rsidRPr="00E874B9">
        <w:rPr>
          <w:rFonts w:ascii="Arial" w:eastAsiaTheme="minorHAnsi" w:hAnsi="Arial" w:cs="Arial"/>
          <w:sz w:val="22"/>
          <w:szCs w:val="22"/>
          <w:lang w:eastAsia="en-US"/>
        </w:rPr>
        <w:t xml:space="preserve">Olga </w:t>
      </w:r>
      <w:proofErr w:type="spellStart"/>
      <w:r w:rsidRPr="00E874B9">
        <w:rPr>
          <w:rFonts w:ascii="Arial" w:eastAsiaTheme="minorHAnsi" w:hAnsi="Arial" w:cs="Arial"/>
          <w:sz w:val="22"/>
          <w:szCs w:val="22"/>
          <w:lang w:eastAsia="en-US"/>
        </w:rPr>
        <w:t>Muratti</w:t>
      </w:r>
      <w:proofErr w:type="spellEnd"/>
      <w:r w:rsidRPr="00E874B9">
        <w:rPr>
          <w:rFonts w:ascii="Arial" w:eastAsiaTheme="minorHAnsi" w:hAnsi="Arial" w:cs="Arial"/>
          <w:sz w:val="22"/>
          <w:szCs w:val="22"/>
          <w:lang w:eastAsia="en-US"/>
        </w:rPr>
        <w:t>, vijećnica Gradskog vijeća</w:t>
      </w:r>
    </w:p>
    <w:p w:rsidR="00E874B9" w:rsidRPr="00E874B9" w:rsidRDefault="00E874B9" w:rsidP="002F31A8">
      <w:pPr>
        <w:numPr>
          <w:ilvl w:val="0"/>
          <w:numId w:val="39"/>
        </w:numPr>
        <w:spacing w:after="160" w:line="259" w:lineRule="auto"/>
        <w:contextualSpacing/>
        <w:jc w:val="both"/>
        <w:rPr>
          <w:rFonts w:ascii="Arial" w:eastAsiaTheme="minorHAnsi" w:hAnsi="Arial" w:cs="Arial"/>
          <w:sz w:val="22"/>
          <w:szCs w:val="22"/>
          <w:lang w:eastAsia="en-US"/>
        </w:rPr>
      </w:pPr>
      <w:r w:rsidRPr="00E874B9">
        <w:rPr>
          <w:rFonts w:ascii="Arial" w:eastAsiaTheme="minorHAnsi" w:hAnsi="Arial" w:cs="Arial"/>
          <w:sz w:val="22"/>
          <w:szCs w:val="22"/>
          <w:lang w:eastAsia="en-US"/>
        </w:rPr>
        <w:t>Ivica Roko, vijećnik Gradskog vijeća</w:t>
      </w:r>
    </w:p>
    <w:p w:rsidR="00E874B9" w:rsidRPr="00E874B9" w:rsidRDefault="00E874B9" w:rsidP="002F31A8">
      <w:pPr>
        <w:numPr>
          <w:ilvl w:val="0"/>
          <w:numId w:val="39"/>
        </w:numPr>
        <w:spacing w:after="160" w:line="259" w:lineRule="auto"/>
        <w:contextualSpacing/>
        <w:jc w:val="both"/>
        <w:rPr>
          <w:rFonts w:ascii="Arial" w:eastAsiaTheme="minorHAnsi" w:hAnsi="Arial" w:cs="Arial"/>
          <w:sz w:val="22"/>
          <w:szCs w:val="22"/>
          <w:lang w:eastAsia="en-US"/>
        </w:rPr>
      </w:pPr>
      <w:r w:rsidRPr="00E874B9">
        <w:rPr>
          <w:rFonts w:ascii="Arial" w:eastAsiaTheme="minorHAnsi" w:hAnsi="Arial" w:cs="Arial"/>
          <w:sz w:val="22"/>
          <w:szCs w:val="22"/>
          <w:lang w:eastAsia="en-US"/>
        </w:rPr>
        <w:t xml:space="preserve">Ivan </w:t>
      </w:r>
      <w:proofErr w:type="spellStart"/>
      <w:r w:rsidRPr="00E874B9">
        <w:rPr>
          <w:rFonts w:ascii="Arial" w:eastAsiaTheme="minorHAnsi" w:hAnsi="Arial" w:cs="Arial"/>
          <w:sz w:val="22"/>
          <w:szCs w:val="22"/>
          <w:lang w:eastAsia="en-US"/>
        </w:rPr>
        <w:t>Tropan</w:t>
      </w:r>
      <w:proofErr w:type="spellEnd"/>
      <w:r w:rsidRPr="00E874B9">
        <w:rPr>
          <w:rFonts w:ascii="Arial" w:eastAsiaTheme="minorHAnsi" w:hAnsi="Arial" w:cs="Arial"/>
          <w:sz w:val="22"/>
          <w:szCs w:val="22"/>
          <w:lang w:eastAsia="en-US"/>
        </w:rPr>
        <w:t>, vijećnik Gradskog vijeća</w:t>
      </w:r>
    </w:p>
    <w:p w:rsidR="00E874B9" w:rsidRPr="00E874B9" w:rsidRDefault="00E874B9" w:rsidP="002F31A8">
      <w:pPr>
        <w:numPr>
          <w:ilvl w:val="0"/>
          <w:numId w:val="39"/>
        </w:numPr>
        <w:spacing w:after="160" w:line="259" w:lineRule="auto"/>
        <w:contextualSpacing/>
        <w:jc w:val="both"/>
        <w:rPr>
          <w:rFonts w:ascii="Arial" w:eastAsiaTheme="minorHAnsi" w:hAnsi="Arial" w:cs="Arial"/>
          <w:sz w:val="22"/>
          <w:szCs w:val="22"/>
          <w:lang w:eastAsia="en-US"/>
        </w:rPr>
      </w:pPr>
      <w:r w:rsidRPr="00E874B9">
        <w:rPr>
          <w:rFonts w:ascii="Arial" w:eastAsiaTheme="minorHAnsi" w:hAnsi="Arial" w:cs="Arial"/>
          <w:sz w:val="22"/>
          <w:szCs w:val="22"/>
          <w:lang w:eastAsia="en-US"/>
        </w:rPr>
        <w:lastRenderedPageBreak/>
        <w:t xml:space="preserve">Petra </w:t>
      </w:r>
      <w:proofErr w:type="spellStart"/>
      <w:r w:rsidRPr="00E874B9">
        <w:rPr>
          <w:rFonts w:ascii="Arial" w:eastAsiaTheme="minorHAnsi" w:hAnsi="Arial" w:cs="Arial"/>
          <w:sz w:val="22"/>
          <w:szCs w:val="22"/>
          <w:lang w:eastAsia="en-US"/>
        </w:rPr>
        <w:t>Marčinko</w:t>
      </w:r>
      <w:proofErr w:type="spellEnd"/>
      <w:r w:rsidRPr="00E874B9">
        <w:rPr>
          <w:rFonts w:ascii="Arial" w:eastAsiaTheme="minorHAnsi" w:hAnsi="Arial" w:cs="Arial"/>
          <w:sz w:val="22"/>
          <w:szCs w:val="22"/>
          <w:lang w:eastAsia="en-US"/>
        </w:rPr>
        <w:t>, vijećnica Gradskog vijeća</w:t>
      </w:r>
    </w:p>
    <w:p w:rsidR="00E874B9" w:rsidRPr="00E874B9" w:rsidRDefault="00E874B9" w:rsidP="002F31A8">
      <w:pPr>
        <w:numPr>
          <w:ilvl w:val="0"/>
          <w:numId w:val="39"/>
        </w:numPr>
        <w:spacing w:after="160" w:line="259" w:lineRule="auto"/>
        <w:contextualSpacing/>
        <w:jc w:val="both"/>
        <w:rPr>
          <w:rFonts w:ascii="Arial" w:eastAsiaTheme="minorHAnsi" w:hAnsi="Arial" w:cs="Arial"/>
          <w:sz w:val="22"/>
          <w:szCs w:val="22"/>
          <w:lang w:eastAsia="en-US"/>
        </w:rPr>
      </w:pPr>
      <w:r w:rsidRPr="00E874B9">
        <w:rPr>
          <w:rFonts w:ascii="Arial" w:eastAsiaTheme="minorHAnsi" w:hAnsi="Arial" w:cs="Arial"/>
          <w:sz w:val="22"/>
          <w:szCs w:val="22"/>
          <w:lang w:eastAsia="en-US"/>
        </w:rPr>
        <w:t>Krešimir Marković, vijećnik Gradskog vijeća.</w:t>
      </w:r>
    </w:p>
    <w:p w:rsidR="00E874B9" w:rsidRPr="00E874B9" w:rsidRDefault="00E874B9" w:rsidP="00E874B9">
      <w:pPr>
        <w:jc w:val="center"/>
        <w:rPr>
          <w:rFonts w:ascii="Arial" w:eastAsiaTheme="minorHAnsi" w:hAnsi="Arial" w:cs="Arial"/>
          <w:sz w:val="22"/>
          <w:szCs w:val="22"/>
          <w:lang w:eastAsia="en-US"/>
        </w:rPr>
      </w:pPr>
    </w:p>
    <w:p w:rsidR="00F91C6E" w:rsidRPr="00F91C6E" w:rsidRDefault="00F91C6E" w:rsidP="00F91C6E">
      <w:pPr>
        <w:jc w:val="center"/>
        <w:rPr>
          <w:rFonts w:ascii="Arial" w:eastAsiaTheme="minorHAnsi" w:hAnsi="Arial" w:cs="Arial"/>
          <w:sz w:val="22"/>
          <w:szCs w:val="22"/>
          <w:lang w:eastAsia="en-US"/>
        </w:rPr>
      </w:pPr>
    </w:p>
    <w:p w:rsidR="00F91C6E" w:rsidRPr="00F91C6E" w:rsidRDefault="00F91C6E" w:rsidP="00F91C6E">
      <w:pPr>
        <w:jc w:val="center"/>
        <w:rPr>
          <w:rFonts w:ascii="Arial" w:eastAsiaTheme="minorHAnsi" w:hAnsi="Arial" w:cs="Arial"/>
          <w:sz w:val="22"/>
          <w:szCs w:val="22"/>
          <w:lang w:eastAsia="en-US"/>
        </w:rPr>
      </w:pPr>
      <w:r w:rsidRPr="00F91C6E">
        <w:rPr>
          <w:rFonts w:ascii="Arial" w:eastAsiaTheme="minorHAnsi" w:hAnsi="Arial" w:cs="Arial"/>
          <w:sz w:val="22"/>
          <w:szCs w:val="22"/>
          <w:lang w:eastAsia="en-US"/>
        </w:rPr>
        <w:t>Članak 8.</w:t>
      </w:r>
    </w:p>
    <w:p w:rsidR="00F91C6E" w:rsidRPr="00F91C6E" w:rsidRDefault="00F91C6E" w:rsidP="00F91C6E">
      <w:pPr>
        <w:jc w:val="center"/>
        <w:rPr>
          <w:rFonts w:ascii="Arial" w:eastAsiaTheme="minorHAnsi" w:hAnsi="Arial" w:cs="Arial"/>
          <w:sz w:val="22"/>
          <w:szCs w:val="22"/>
          <w:lang w:eastAsia="en-US"/>
        </w:rPr>
      </w:pPr>
    </w:p>
    <w:p w:rsidR="00F91C6E" w:rsidRPr="00F91C6E" w:rsidRDefault="00F91C6E" w:rsidP="00F91C6E">
      <w:pPr>
        <w:jc w:val="both"/>
        <w:rPr>
          <w:rFonts w:ascii="Arial" w:eastAsiaTheme="minorHAnsi" w:hAnsi="Arial" w:cs="Arial"/>
          <w:sz w:val="22"/>
          <w:szCs w:val="22"/>
          <w:lang w:eastAsia="en-US"/>
        </w:rPr>
      </w:pPr>
      <w:r w:rsidRPr="00F91C6E">
        <w:rPr>
          <w:rFonts w:ascii="Arial" w:eastAsiaTheme="minorHAnsi" w:hAnsi="Arial" w:cs="Arial"/>
          <w:sz w:val="22"/>
          <w:szCs w:val="22"/>
          <w:lang w:eastAsia="en-US"/>
        </w:rPr>
        <w:t>Ovaj zaključak stupa na snagu osmog dana od dana objave u „Službenom glasniku Grada Dubrovnika“.</w:t>
      </w:r>
    </w:p>
    <w:p w:rsidR="00C105A6" w:rsidRPr="00123550" w:rsidRDefault="00C105A6" w:rsidP="00F91C6E">
      <w:pPr>
        <w:rPr>
          <w:rFonts w:ascii="Arial" w:hAnsi="Arial" w:cs="Arial"/>
          <w:sz w:val="22"/>
          <w:szCs w:val="22"/>
        </w:rPr>
      </w:pPr>
    </w:p>
    <w:p w:rsidR="00C105A6" w:rsidRPr="00123550" w:rsidRDefault="00C105A6" w:rsidP="00F91C6E">
      <w:pPr>
        <w:rPr>
          <w:rFonts w:ascii="Arial" w:hAnsi="Arial" w:cs="Arial"/>
          <w:sz w:val="22"/>
          <w:szCs w:val="22"/>
        </w:rPr>
      </w:pPr>
    </w:p>
    <w:p w:rsidR="00F91C6E" w:rsidRPr="00F91C6E" w:rsidRDefault="00F91C6E" w:rsidP="00F91C6E">
      <w:pPr>
        <w:jc w:val="both"/>
        <w:rPr>
          <w:rFonts w:ascii="Arial" w:eastAsiaTheme="minorHAnsi" w:hAnsi="Arial" w:cs="Arial"/>
          <w:sz w:val="22"/>
          <w:szCs w:val="22"/>
          <w:lang w:eastAsia="en-US"/>
        </w:rPr>
      </w:pPr>
      <w:r w:rsidRPr="00F91C6E">
        <w:rPr>
          <w:rFonts w:ascii="Arial" w:eastAsiaTheme="minorHAnsi" w:hAnsi="Arial" w:cs="Arial"/>
          <w:sz w:val="22"/>
          <w:szCs w:val="22"/>
          <w:lang w:eastAsia="en-US"/>
        </w:rPr>
        <w:t>KLASA: 371-01/21-01/183</w:t>
      </w:r>
    </w:p>
    <w:p w:rsidR="00F91C6E" w:rsidRPr="00F91C6E" w:rsidRDefault="00F91C6E" w:rsidP="00F91C6E">
      <w:pPr>
        <w:jc w:val="both"/>
        <w:rPr>
          <w:rFonts w:ascii="Arial" w:eastAsiaTheme="minorHAnsi" w:hAnsi="Arial" w:cs="Arial"/>
          <w:sz w:val="22"/>
          <w:szCs w:val="22"/>
          <w:lang w:eastAsia="en-US"/>
        </w:rPr>
      </w:pPr>
      <w:r w:rsidRPr="00F91C6E">
        <w:rPr>
          <w:rFonts w:ascii="Arial" w:eastAsiaTheme="minorHAnsi" w:hAnsi="Arial" w:cs="Arial"/>
          <w:sz w:val="22"/>
          <w:szCs w:val="22"/>
          <w:lang w:eastAsia="en-US"/>
        </w:rPr>
        <w:t>URBROJ: 2117/01-09-21-</w:t>
      </w:r>
    </w:p>
    <w:p w:rsidR="00F91C6E" w:rsidRPr="00F91C6E" w:rsidRDefault="00F91C6E" w:rsidP="00F91C6E">
      <w:pPr>
        <w:jc w:val="both"/>
        <w:rPr>
          <w:rFonts w:ascii="Arial" w:eastAsiaTheme="minorHAnsi" w:hAnsi="Arial" w:cs="Arial"/>
          <w:sz w:val="22"/>
          <w:szCs w:val="22"/>
          <w:lang w:eastAsia="en-US"/>
        </w:rPr>
      </w:pPr>
      <w:r w:rsidRPr="00F91C6E">
        <w:rPr>
          <w:rFonts w:ascii="Arial" w:eastAsiaTheme="minorHAnsi" w:hAnsi="Arial" w:cs="Arial"/>
          <w:sz w:val="22"/>
          <w:szCs w:val="22"/>
          <w:lang w:eastAsia="en-US"/>
        </w:rPr>
        <w:t>Dubrovnik, 27. prosinca 2021.</w:t>
      </w:r>
    </w:p>
    <w:p w:rsidR="00C105A6" w:rsidRPr="00123550" w:rsidRDefault="00C105A6" w:rsidP="00F91C6E">
      <w:pPr>
        <w:rPr>
          <w:rFonts w:ascii="Arial" w:hAnsi="Arial" w:cs="Arial"/>
          <w:sz w:val="22"/>
          <w:szCs w:val="22"/>
        </w:rPr>
      </w:pPr>
    </w:p>
    <w:p w:rsidR="00C105A6" w:rsidRPr="00123550" w:rsidRDefault="00C105A6" w:rsidP="00F91C6E">
      <w:pPr>
        <w:rPr>
          <w:rFonts w:ascii="Arial" w:hAnsi="Arial" w:cs="Arial"/>
          <w:sz w:val="22"/>
          <w:szCs w:val="22"/>
          <w:lang w:eastAsia="en-US"/>
        </w:rPr>
      </w:pPr>
      <w:r w:rsidRPr="00123550">
        <w:rPr>
          <w:rFonts w:ascii="Arial" w:hAnsi="Arial" w:cs="Arial"/>
          <w:sz w:val="22"/>
          <w:szCs w:val="22"/>
          <w:lang w:eastAsia="en-US"/>
        </w:rPr>
        <w:t>Predsjednik Gradskog vijeća:</w:t>
      </w:r>
      <w:r w:rsidRPr="00123550">
        <w:rPr>
          <w:rFonts w:ascii="Arial" w:hAnsi="Arial" w:cs="Arial"/>
          <w:sz w:val="22"/>
          <w:szCs w:val="22"/>
          <w:lang w:eastAsia="en-US"/>
        </w:rPr>
        <w:softHyphen/>
        <w:t xml:space="preserve"> </w:t>
      </w:r>
    </w:p>
    <w:p w:rsidR="00C105A6" w:rsidRPr="00123550" w:rsidRDefault="00C105A6" w:rsidP="00F91C6E">
      <w:pPr>
        <w:suppressAutoHyphens/>
        <w:contextualSpacing/>
        <w:rPr>
          <w:rFonts w:ascii="Arial" w:hAnsi="Arial" w:cs="Arial"/>
          <w:sz w:val="22"/>
          <w:szCs w:val="22"/>
          <w:lang w:eastAsia="en-US"/>
        </w:rPr>
      </w:pPr>
      <w:r w:rsidRPr="00123550">
        <w:rPr>
          <w:rFonts w:ascii="Arial" w:hAnsi="Arial" w:cs="Arial"/>
          <w:b/>
          <w:bCs/>
          <w:sz w:val="22"/>
          <w:szCs w:val="22"/>
          <w:lang w:eastAsia="en-US"/>
        </w:rPr>
        <w:t>mr. sc. Marko Potrebica</w:t>
      </w:r>
      <w:r w:rsidRPr="00123550">
        <w:rPr>
          <w:rFonts w:ascii="Arial" w:hAnsi="Arial" w:cs="Arial"/>
          <w:sz w:val="22"/>
          <w:szCs w:val="22"/>
          <w:lang w:eastAsia="en-US"/>
        </w:rPr>
        <w:t xml:space="preserve">, v. r. </w:t>
      </w:r>
    </w:p>
    <w:p w:rsidR="00C105A6" w:rsidRPr="00123550" w:rsidRDefault="00C105A6" w:rsidP="00F91C6E">
      <w:pPr>
        <w:suppressAutoHyphens/>
        <w:contextualSpacing/>
        <w:rPr>
          <w:rFonts w:ascii="Arial" w:hAnsi="Arial" w:cs="Arial"/>
          <w:sz w:val="22"/>
          <w:szCs w:val="22"/>
          <w:lang w:eastAsia="en-US"/>
        </w:rPr>
      </w:pPr>
      <w:r w:rsidRPr="00123550">
        <w:rPr>
          <w:rFonts w:ascii="Arial" w:hAnsi="Arial" w:cs="Arial"/>
          <w:sz w:val="22"/>
          <w:szCs w:val="22"/>
          <w:lang w:eastAsia="en-US"/>
        </w:rPr>
        <w:t>----------------------------------------</w:t>
      </w:r>
    </w:p>
    <w:p w:rsidR="00C105A6" w:rsidRPr="00123550" w:rsidRDefault="00C105A6" w:rsidP="00F91C6E">
      <w:pPr>
        <w:rPr>
          <w:rFonts w:ascii="Arial" w:hAnsi="Arial" w:cs="Arial"/>
          <w:sz w:val="22"/>
          <w:szCs w:val="22"/>
        </w:rPr>
      </w:pPr>
    </w:p>
    <w:p w:rsidR="00C105A6" w:rsidRPr="00123550" w:rsidRDefault="00C105A6" w:rsidP="00F91C6E">
      <w:pPr>
        <w:rPr>
          <w:rFonts w:ascii="Arial" w:hAnsi="Arial" w:cs="Arial"/>
          <w:sz w:val="22"/>
          <w:szCs w:val="22"/>
        </w:rPr>
      </w:pPr>
    </w:p>
    <w:p w:rsidR="00C105A6" w:rsidRPr="00123550" w:rsidRDefault="00C105A6" w:rsidP="00F91C6E">
      <w:pPr>
        <w:rPr>
          <w:rFonts w:ascii="Arial" w:hAnsi="Arial" w:cs="Arial"/>
          <w:sz w:val="22"/>
          <w:szCs w:val="22"/>
        </w:rPr>
      </w:pPr>
    </w:p>
    <w:p w:rsidR="00C105A6" w:rsidRPr="00123550" w:rsidRDefault="00C105A6" w:rsidP="00F91C6E">
      <w:pPr>
        <w:rPr>
          <w:rFonts w:ascii="Arial" w:hAnsi="Arial" w:cs="Arial"/>
          <w:sz w:val="22"/>
          <w:szCs w:val="22"/>
        </w:rPr>
      </w:pPr>
    </w:p>
    <w:p w:rsidR="00C105A6" w:rsidRPr="005404A2" w:rsidRDefault="00C105A6" w:rsidP="00F91C6E">
      <w:pPr>
        <w:rPr>
          <w:rFonts w:ascii="Arial" w:hAnsi="Arial" w:cs="Arial"/>
          <w:b/>
          <w:bCs/>
          <w:sz w:val="22"/>
          <w:szCs w:val="22"/>
        </w:rPr>
      </w:pPr>
      <w:r w:rsidRPr="005404A2">
        <w:rPr>
          <w:rFonts w:ascii="Arial" w:hAnsi="Arial" w:cs="Arial"/>
          <w:b/>
          <w:bCs/>
          <w:sz w:val="22"/>
          <w:szCs w:val="22"/>
        </w:rPr>
        <w:t>19</w:t>
      </w:r>
      <w:r w:rsidR="00E01E30">
        <w:rPr>
          <w:rFonts w:ascii="Arial" w:hAnsi="Arial" w:cs="Arial"/>
          <w:b/>
          <w:bCs/>
          <w:sz w:val="22"/>
          <w:szCs w:val="22"/>
        </w:rPr>
        <w:t>6</w:t>
      </w:r>
    </w:p>
    <w:p w:rsidR="00F91C6E" w:rsidRDefault="00F91C6E" w:rsidP="00F91C6E">
      <w:pPr>
        <w:rPr>
          <w:rFonts w:ascii="Arial" w:hAnsi="Arial" w:cs="Arial"/>
          <w:sz w:val="22"/>
          <w:szCs w:val="22"/>
        </w:rPr>
      </w:pPr>
    </w:p>
    <w:p w:rsidR="00E01E30" w:rsidRDefault="00E01E30" w:rsidP="00F91C6E">
      <w:pPr>
        <w:rPr>
          <w:rFonts w:ascii="Arial" w:hAnsi="Arial" w:cs="Arial"/>
          <w:sz w:val="22"/>
          <w:szCs w:val="22"/>
        </w:rPr>
      </w:pPr>
    </w:p>
    <w:p w:rsidR="00F91C6E" w:rsidRPr="00F91C6E" w:rsidRDefault="00F91C6E" w:rsidP="00E874B9">
      <w:pPr>
        <w:jc w:val="both"/>
        <w:rPr>
          <w:rFonts w:ascii="Arial" w:eastAsia="Calibri" w:hAnsi="Arial" w:cs="Arial"/>
          <w:sz w:val="22"/>
          <w:szCs w:val="22"/>
          <w:lang w:eastAsia="en-US"/>
        </w:rPr>
      </w:pPr>
      <w:r w:rsidRPr="00F91C6E">
        <w:rPr>
          <w:rFonts w:ascii="Arial" w:eastAsia="Calibri" w:hAnsi="Arial" w:cs="Arial"/>
          <w:sz w:val="22"/>
          <w:szCs w:val="22"/>
          <w:lang w:eastAsia="en-US"/>
        </w:rPr>
        <w:t xml:space="preserve">Na temelju članka 39. Statuta Grada Dubrovnika („Službeni glasnik Grada Dubrovnika“, broj 2/21), Gradsko vijeće Grada Dubrovnika na 7. sjednici, održanoj 27. prosinca 2021., donijelo je </w:t>
      </w:r>
    </w:p>
    <w:p w:rsidR="00F91C6E" w:rsidRPr="00F91C6E" w:rsidRDefault="00F91C6E" w:rsidP="00F91C6E">
      <w:pPr>
        <w:contextualSpacing/>
        <w:jc w:val="center"/>
        <w:rPr>
          <w:rFonts w:ascii="Arial" w:eastAsia="Calibri" w:hAnsi="Arial" w:cs="Arial"/>
          <w:sz w:val="22"/>
          <w:szCs w:val="22"/>
          <w:lang w:eastAsia="en-US"/>
        </w:rPr>
      </w:pPr>
    </w:p>
    <w:p w:rsidR="00F91C6E" w:rsidRPr="00F91C6E" w:rsidRDefault="00F91C6E" w:rsidP="00F91C6E">
      <w:pPr>
        <w:contextualSpacing/>
        <w:jc w:val="center"/>
        <w:rPr>
          <w:rFonts w:ascii="Arial" w:eastAsia="Calibri" w:hAnsi="Arial" w:cs="Arial"/>
          <w:sz w:val="22"/>
          <w:szCs w:val="22"/>
          <w:lang w:eastAsia="en-US"/>
        </w:rPr>
      </w:pPr>
    </w:p>
    <w:p w:rsidR="00F91C6E" w:rsidRPr="00F91C6E" w:rsidRDefault="00F91C6E" w:rsidP="00F91C6E">
      <w:pPr>
        <w:jc w:val="center"/>
        <w:rPr>
          <w:rFonts w:ascii="Arial" w:eastAsia="Calibri" w:hAnsi="Arial" w:cs="Arial"/>
          <w:b/>
          <w:bCs/>
          <w:sz w:val="22"/>
          <w:szCs w:val="22"/>
          <w:lang w:eastAsia="en-US"/>
        </w:rPr>
      </w:pPr>
      <w:r w:rsidRPr="00F91C6E">
        <w:rPr>
          <w:rFonts w:ascii="Arial" w:eastAsia="Calibri" w:hAnsi="Arial" w:cs="Arial"/>
          <w:b/>
          <w:bCs/>
          <w:sz w:val="22"/>
          <w:szCs w:val="22"/>
          <w:lang w:eastAsia="en-US"/>
        </w:rPr>
        <w:t>Z  A  K  LJ  U  Č  A  K</w:t>
      </w:r>
    </w:p>
    <w:p w:rsidR="00F91C6E" w:rsidRPr="00F91C6E" w:rsidRDefault="00F91C6E" w:rsidP="00F91C6E">
      <w:pPr>
        <w:jc w:val="both"/>
        <w:rPr>
          <w:rFonts w:ascii="Arial" w:eastAsia="Calibri" w:hAnsi="Arial" w:cs="Arial"/>
          <w:sz w:val="22"/>
          <w:szCs w:val="22"/>
          <w:lang w:eastAsia="en-US"/>
        </w:rPr>
      </w:pPr>
    </w:p>
    <w:p w:rsidR="00F91C6E" w:rsidRPr="00F91C6E" w:rsidRDefault="00F91C6E" w:rsidP="002F31A8">
      <w:pPr>
        <w:numPr>
          <w:ilvl w:val="0"/>
          <w:numId w:val="32"/>
        </w:numPr>
        <w:jc w:val="both"/>
        <w:rPr>
          <w:rFonts w:ascii="Arial" w:eastAsia="Calibri" w:hAnsi="Arial" w:cs="Arial"/>
          <w:sz w:val="22"/>
          <w:szCs w:val="22"/>
          <w:lang w:eastAsia="en-US"/>
        </w:rPr>
      </w:pPr>
      <w:r w:rsidRPr="00F91C6E">
        <w:rPr>
          <w:rFonts w:ascii="Arial" w:eastAsia="Calibri" w:hAnsi="Arial" w:cs="Arial"/>
          <w:sz w:val="22"/>
          <w:szCs w:val="22"/>
          <w:lang w:eastAsia="en-US"/>
        </w:rPr>
        <w:t xml:space="preserve">U Zaključku o razvoju i unapređenju projekta Dubrovačke kartice (Dubrovnik </w:t>
      </w:r>
      <w:proofErr w:type="spellStart"/>
      <w:r w:rsidRPr="00F91C6E">
        <w:rPr>
          <w:rFonts w:ascii="Arial" w:eastAsia="Calibri" w:hAnsi="Arial" w:cs="Arial"/>
          <w:sz w:val="22"/>
          <w:szCs w:val="22"/>
          <w:lang w:eastAsia="en-US"/>
        </w:rPr>
        <w:t>Card</w:t>
      </w:r>
      <w:proofErr w:type="spellEnd"/>
      <w:r w:rsidRPr="00F91C6E">
        <w:rPr>
          <w:rFonts w:ascii="Arial" w:eastAsia="Calibri" w:hAnsi="Arial" w:cs="Arial"/>
          <w:sz w:val="22"/>
          <w:szCs w:val="22"/>
          <w:lang w:eastAsia="en-US"/>
        </w:rPr>
        <w:t xml:space="preserve">), Klasa: 612-01/10-02/14, </w:t>
      </w:r>
      <w:proofErr w:type="spellStart"/>
      <w:r w:rsidRPr="00F91C6E">
        <w:rPr>
          <w:rFonts w:ascii="Arial" w:eastAsia="Calibri" w:hAnsi="Arial" w:cs="Arial"/>
          <w:sz w:val="22"/>
          <w:szCs w:val="22"/>
          <w:lang w:eastAsia="en-US"/>
        </w:rPr>
        <w:t>Urbroj</w:t>
      </w:r>
      <w:proofErr w:type="spellEnd"/>
      <w:r w:rsidRPr="00F91C6E">
        <w:rPr>
          <w:rFonts w:ascii="Arial" w:eastAsia="Calibri" w:hAnsi="Arial" w:cs="Arial"/>
          <w:sz w:val="22"/>
          <w:szCs w:val="22"/>
          <w:lang w:eastAsia="en-US"/>
        </w:rPr>
        <w:t>: 2117/01-09-15-16 od 25. i 26. srpnja 2015. godine, objavljenog u Službenom glasniku Grada Dubrovnika broj 10/15, točka 8. mijenja se i glasi:</w:t>
      </w:r>
    </w:p>
    <w:p w:rsidR="00F91C6E" w:rsidRPr="00F91C6E" w:rsidRDefault="00F91C6E" w:rsidP="00F91C6E">
      <w:pPr>
        <w:ind w:left="360"/>
        <w:jc w:val="both"/>
        <w:rPr>
          <w:rFonts w:ascii="Arial" w:eastAsia="Calibri" w:hAnsi="Arial" w:cs="Arial"/>
          <w:sz w:val="22"/>
          <w:szCs w:val="22"/>
          <w:lang w:eastAsia="en-US"/>
        </w:rPr>
      </w:pPr>
    </w:p>
    <w:p w:rsidR="00F91C6E" w:rsidRPr="00F91C6E" w:rsidRDefault="00F91C6E" w:rsidP="00F91C6E">
      <w:pPr>
        <w:ind w:left="708"/>
        <w:jc w:val="both"/>
        <w:rPr>
          <w:rFonts w:ascii="Arial" w:eastAsia="Calibri" w:hAnsi="Arial" w:cs="Arial"/>
          <w:sz w:val="22"/>
          <w:szCs w:val="22"/>
          <w:lang w:eastAsia="en-US"/>
        </w:rPr>
      </w:pPr>
      <w:r w:rsidRPr="00F91C6E">
        <w:rPr>
          <w:rFonts w:ascii="Arial" w:eastAsia="Calibri" w:hAnsi="Arial" w:cs="Arial"/>
          <w:sz w:val="22"/>
          <w:szCs w:val="22"/>
          <w:lang w:eastAsia="en-US"/>
        </w:rPr>
        <w:t>„Gradonačelnik Grada Dubrovnika predlaže Gradskom vijeću Grada Dubrovnika na usvajanje svaku</w:t>
      </w:r>
      <w:r w:rsidRPr="00F91C6E">
        <w:rPr>
          <w:rFonts w:ascii="Arial" w:eastAsia="Calibri" w:hAnsi="Arial" w:cs="Arial"/>
          <w:color w:val="FF0000"/>
          <w:sz w:val="22"/>
          <w:szCs w:val="22"/>
          <w:lang w:eastAsia="en-US"/>
        </w:rPr>
        <w:t xml:space="preserve"> </w:t>
      </w:r>
      <w:r w:rsidRPr="00F91C6E">
        <w:rPr>
          <w:rFonts w:ascii="Arial" w:eastAsia="Calibri" w:hAnsi="Arial" w:cs="Arial"/>
          <w:sz w:val="22"/>
          <w:szCs w:val="22"/>
          <w:lang w:eastAsia="en-US"/>
        </w:rPr>
        <w:t>izmjenu cijene Dubrovačke kartice.“</w:t>
      </w:r>
    </w:p>
    <w:p w:rsidR="00F91C6E" w:rsidRPr="00F91C6E" w:rsidRDefault="00F91C6E" w:rsidP="00F91C6E">
      <w:pPr>
        <w:ind w:left="708"/>
        <w:jc w:val="both"/>
        <w:rPr>
          <w:rFonts w:ascii="Arial" w:eastAsia="Calibri" w:hAnsi="Arial" w:cs="Arial"/>
          <w:sz w:val="22"/>
          <w:szCs w:val="22"/>
          <w:lang w:eastAsia="en-US"/>
        </w:rPr>
      </w:pPr>
    </w:p>
    <w:p w:rsidR="00F91C6E" w:rsidRPr="00F91C6E" w:rsidRDefault="00F91C6E" w:rsidP="002F31A8">
      <w:pPr>
        <w:numPr>
          <w:ilvl w:val="0"/>
          <w:numId w:val="32"/>
        </w:numPr>
        <w:jc w:val="both"/>
        <w:rPr>
          <w:rFonts w:ascii="Arial" w:eastAsia="Calibri" w:hAnsi="Arial" w:cs="Arial"/>
          <w:sz w:val="22"/>
          <w:szCs w:val="22"/>
          <w:lang w:eastAsia="en-US"/>
        </w:rPr>
      </w:pPr>
      <w:r w:rsidRPr="00F91C6E">
        <w:rPr>
          <w:rFonts w:ascii="Arial" w:eastAsia="Calibri" w:hAnsi="Arial" w:cs="Arial"/>
          <w:sz w:val="22"/>
          <w:szCs w:val="22"/>
          <w:lang w:eastAsia="en-US"/>
        </w:rPr>
        <w:t>Ovaj Zaključak stupa na snagu prvog dana od dana objave u „Službenom glasniku Grada Dubrovnika“.</w:t>
      </w:r>
    </w:p>
    <w:p w:rsidR="00F91C6E" w:rsidRPr="00F91C6E" w:rsidRDefault="00F91C6E" w:rsidP="00F91C6E">
      <w:pPr>
        <w:ind w:left="720"/>
        <w:contextualSpacing/>
        <w:rPr>
          <w:rFonts w:ascii="Arial" w:eastAsia="Calibri" w:hAnsi="Arial" w:cs="Arial"/>
          <w:sz w:val="22"/>
          <w:szCs w:val="22"/>
          <w:lang w:eastAsia="en-US"/>
        </w:rPr>
      </w:pPr>
    </w:p>
    <w:p w:rsidR="00F91C6E" w:rsidRPr="00123550" w:rsidRDefault="00F91C6E" w:rsidP="00F91C6E">
      <w:pPr>
        <w:rPr>
          <w:rFonts w:ascii="Arial" w:hAnsi="Arial" w:cs="Arial"/>
          <w:sz w:val="22"/>
          <w:szCs w:val="22"/>
        </w:rPr>
      </w:pPr>
    </w:p>
    <w:p w:rsidR="00F91C6E" w:rsidRPr="00F91C6E" w:rsidRDefault="00F91C6E" w:rsidP="00F91C6E">
      <w:pPr>
        <w:contextualSpacing/>
        <w:jc w:val="both"/>
        <w:rPr>
          <w:rFonts w:ascii="Arial" w:eastAsia="Calibri" w:hAnsi="Arial" w:cs="Arial"/>
          <w:sz w:val="22"/>
          <w:szCs w:val="22"/>
          <w:lang w:eastAsia="en-US"/>
        </w:rPr>
      </w:pPr>
      <w:r w:rsidRPr="00F91C6E">
        <w:rPr>
          <w:rFonts w:ascii="Arial" w:eastAsia="Calibri" w:hAnsi="Arial" w:cs="Arial"/>
          <w:sz w:val="22"/>
          <w:szCs w:val="22"/>
          <w:lang w:eastAsia="en-US"/>
        </w:rPr>
        <w:t>KLASA: 612-01/21-02/06</w:t>
      </w:r>
    </w:p>
    <w:p w:rsidR="00F91C6E" w:rsidRPr="00F91C6E" w:rsidRDefault="00F91C6E" w:rsidP="00F91C6E">
      <w:pPr>
        <w:contextualSpacing/>
        <w:jc w:val="both"/>
        <w:rPr>
          <w:rFonts w:ascii="Arial" w:eastAsia="Calibri" w:hAnsi="Arial" w:cs="Arial"/>
          <w:sz w:val="22"/>
          <w:szCs w:val="22"/>
          <w:lang w:eastAsia="en-US"/>
        </w:rPr>
      </w:pPr>
      <w:r w:rsidRPr="00F91C6E">
        <w:rPr>
          <w:rFonts w:ascii="Arial" w:eastAsia="Calibri" w:hAnsi="Arial" w:cs="Arial"/>
          <w:sz w:val="22"/>
          <w:szCs w:val="22"/>
          <w:lang w:eastAsia="en-US"/>
        </w:rPr>
        <w:t>UR.BROJ: 2117/01-09-21-</w:t>
      </w:r>
      <w:r w:rsidR="00E874B9">
        <w:rPr>
          <w:rFonts w:ascii="Arial" w:eastAsia="Calibri" w:hAnsi="Arial" w:cs="Arial"/>
          <w:sz w:val="22"/>
          <w:szCs w:val="22"/>
          <w:lang w:eastAsia="en-US"/>
        </w:rPr>
        <w:t>03</w:t>
      </w:r>
    </w:p>
    <w:p w:rsidR="00F91C6E" w:rsidRPr="00F91C6E" w:rsidRDefault="00F91C6E" w:rsidP="00F91C6E">
      <w:pPr>
        <w:contextualSpacing/>
        <w:jc w:val="both"/>
        <w:rPr>
          <w:rFonts w:ascii="Arial" w:eastAsia="Calibri" w:hAnsi="Arial" w:cs="Arial"/>
          <w:sz w:val="22"/>
          <w:szCs w:val="22"/>
          <w:lang w:eastAsia="en-US"/>
        </w:rPr>
      </w:pPr>
      <w:r w:rsidRPr="00F91C6E">
        <w:rPr>
          <w:rFonts w:ascii="Arial" w:eastAsia="Calibri" w:hAnsi="Arial" w:cs="Arial"/>
          <w:sz w:val="22"/>
          <w:szCs w:val="22"/>
          <w:lang w:eastAsia="en-US"/>
        </w:rPr>
        <w:t>Dubrovnik, 27. prosinca 2021.</w:t>
      </w:r>
    </w:p>
    <w:p w:rsidR="00C105A6" w:rsidRPr="00123550" w:rsidRDefault="00C105A6" w:rsidP="00F91C6E">
      <w:pPr>
        <w:rPr>
          <w:rFonts w:ascii="Arial" w:hAnsi="Arial" w:cs="Arial"/>
          <w:sz w:val="22"/>
          <w:szCs w:val="22"/>
        </w:rPr>
      </w:pPr>
    </w:p>
    <w:p w:rsidR="00C105A6" w:rsidRPr="00123550" w:rsidRDefault="00C105A6" w:rsidP="00F91C6E">
      <w:pPr>
        <w:rPr>
          <w:rFonts w:ascii="Arial" w:hAnsi="Arial" w:cs="Arial"/>
          <w:sz w:val="22"/>
          <w:szCs w:val="22"/>
          <w:lang w:eastAsia="en-US"/>
        </w:rPr>
      </w:pPr>
      <w:r w:rsidRPr="00123550">
        <w:rPr>
          <w:rFonts w:ascii="Arial" w:hAnsi="Arial" w:cs="Arial"/>
          <w:sz w:val="22"/>
          <w:szCs w:val="22"/>
          <w:lang w:eastAsia="en-US"/>
        </w:rPr>
        <w:t>Predsjednik Gradskog vijeća:</w:t>
      </w:r>
      <w:r w:rsidRPr="00123550">
        <w:rPr>
          <w:rFonts w:ascii="Arial" w:hAnsi="Arial" w:cs="Arial"/>
          <w:sz w:val="22"/>
          <w:szCs w:val="22"/>
          <w:lang w:eastAsia="en-US"/>
        </w:rPr>
        <w:softHyphen/>
        <w:t xml:space="preserve"> </w:t>
      </w:r>
    </w:p>
    <w:p w:rsidR="00C105A6" w:rsidRPr="00123550" w:rsidRDefault="00C105A6" w:rsidP="00F91C6E">
      <w:pPr>
        <w:suppressAutoHyphens/>
        <w:contextualSpacing/>
        <w:rPr>
          <w:rFonts w:ascii="Arial" w:hAnsi="Arial" w:cs="Arial"/>
          <w:sz w:val="22"/>
          <w:szCs w:val="22"/>
          <w:lang w:eastAsia="en-US"/>
        </w:rPr>
      </w:pPr>
      <w:r w:rsidRPr="00123550">
        <w:rPr>
          <w:rFonts w:ascii="Arial" w:hAnsi="Arial" w:cs="Arial"/>
          <w:b/>
          <w:bCs/>
          <w:sz w:val="22"/>
          <w:szCs w:val="22"/>
          <w:lang w:eastAsia="en-US"/>
        </w:rPr>
        <w:t>mr. sc. Marko Potrebica</w:t>
      </w:r>
      <w:r w:rsidRPr="00123550">
        <w:rPr>
          <w:rFonts w:ascii="Arial" w:hAnsi="Arial" w:cs="Arial"/>
          <w:sz w:val="22"/>
          <w:szCs w:val="22"/>
          <w:lang w:eastAsia="en-US"/>
        </w:rPr>
        <w:t xml:space="preserve">, v. r. </w:t>
      </w:r>
    </w:p>
    <w:p w:rsidR="00C105A6" w:rsidRPr="00123550" w:rsidRDefault="00C105A6" w:rsidP="00F91C6E">
      <w:pPr>
        <w:suppressAutoHyphens/>
        <w:contextualSpacing/>
        <w:rPr>
          <w:rFonts w:ascii="Arial" w:hAnsi="Arial" w:cs="Arial"/>
          <w:sz w:val="22"/>
          <w:szCs w:val="22"/>
          <w:lang w:eastAsia="en-US"/>
        </w:rPr>
      </w:pPr>
      <w:r w:rsidRPr="00123550">
        <w:rPr>
          <w:rFonts w:ascii="Arial" w:hAnsi="Arial" w:cs="Arial"/>
          <w:sz w:val="22"/>
          <w:szCs w:val="22"/>
          <w:lang w:eastAsia="en-US"/>
        </w:rPr>
        <w:t>----------------------------------------</w:t>
      </w:r>
    </w:p>
    <w:p w:rsidR="00C105A6" w:rsidRDefault="00C105A6" w:rsidP="00F91C6E">
      <w:pPr>
        <w:rPr>
          <w:rFonts w:ascii="Arial" w:hAnsi="Arial" w:cs="Arial"/>
          <w:sz w:val="22"/>
          <w:szCs w:val="22"/>
        </w:rPr>
      </w:pPr>
    </w:p>
    <w:p w:rsidR="00E01E30" w:rsidRPr="00123550" w:rsidRDefault="00E01E30" w:rsidP="00F91C6E">
      <w:pPr>
        <w:rPr>
          <w:rFonts w:ascii="Arial" w:hAnsi="Arial" w:cs="Arial"/>
          <w:sz w:val="22"/>
          <w:szCs w:val="22"/>
        </w:rPr>
      </w:pPr>
    </w:p>
    <w:p w:rsidR="00C105A6" w:rsidRPr="00123550" w:rsidRDefault="00C105A6" w:rsidP="00F91C6E">
      <w:pPr>
        <w:rPr>
          <w:rFonts w:ascii="Arial" w:hAnsi="Arial" w:cs="Arial"/>
          <w:sz w:val="22"/>
          <w:szCs w:val="22"/>
        </w:rPr>
      </w:pPr>
    </w:p>
    <w:p w:rsidR="00C105A6" w:rsidRPr="00123550" w:rsidRDefault="00C105A6" w:rsidP="00F91C6E">
      <w:pPr>
        <w:rPr>
          <w:rFonts w:ascii="Arial" w:hAnsi="Arial" w:cs="Arial"/>
          <w:sz w:val="22"/>
          <w:szCs w:val="22"/>
        </w:rPr>
      </w:pPr>
    </w:p>
    <w:p w:rsidR="00C105A6" w:rsidRPr="00123550" w:rsidRDefault="00C105A6" w:rsidP="00F91C6E">
      <w:pPr>
        <w:rPr>
          <w:rFonts w:ascii="Arial" w:hAnsi="Arial" w:cs="Arial"/>
          <w:sz w:val="22"/>
          <w:szCs w:val="22"/>
        </w:rPr>
      </w:pPr>
    </w:p>
    <w:p w:rsidR="00C105A6" w:rsidRPr="005404A2" w:rsidRDefault="00C105A6" w:rsidP="00F91C6E">
      <w:pPr>
        <w:rPr>
          <w:rFonts w:ascii="Arial" w:hAnsi="Arial" w:cs="Arial"/>
          <w:b/>
          <w:bCs/>
          <w:sz w:val="22"/>
          <w:szCs w:val="22"/>
        </w:rPr>
      </w:pPr>
      <w:r w:rsidRPr="005404A2">
        <w:rPr>
          <w:rFonts w:ascii="Arial" w:hAnsi="Arial" w:cs="Arial"/>
          <w:b/>
          <w:bCs/>
          <w:sz w:val="22"/>
          <w:szCs w:val="22"/>
        </w:rPr>
        <w:t>19</w:t>
      </w:r>
      <w:r w:rsidR="00E01E30">
        <w:rPr>
          <w:rFonts w:ascii="Arial" w:hAnsi="Arial" w:cs="Arial"/>
          <w:b/>
          <w:bCs/>
          <w:sz w:val="22"/>
          <w:szCs w:val="22"/>
        </w:rPr>
        <w:t>7</w:t>
      </w:r>
    </w:p>
    <w:p w:rsidR="00C105A6" w:rsidRDefault="00C105A6" w:rsidP="00F91C6E">
      <w:pPr>
        <w:rPr>
          <w:rFonts w:ascii="Arial" w:hAnsi="Arial" w:cs="Arial"/>
          <w:sz w:val="22"/>
          <w:szCs w:val="22"/>
        </w:rPr>
      </w:pPr>
    </w:p>
    <w:p w:rsidR="00F91C6E" w:rsidRPr="00F91C6E" w:rsidRDefault="00F91C6E" w:rsidP="00F91C6E">
      <w:pPr>
        <w:jc w:val="both"/>
        <w:rPr>
          <w:rFonts w:ascii="Arial" w:eastAsia="Calibri" w:hAnsi="Arial" w:cs="Arial"/>
          <w:sz w:val="22"/>
          <w:szCs w:val="22"/>
          <w:lang w:eastAsia="en-US"/>
        </w:rPr>
      </w:pPr>
      <w:r w:rsidRPr="00F91C6E">
        <w:rPr>
          <w:rFonts w:ascii="Arial" w:eastAsia="Calibri" w:hAnsi="Arial" w:cs="Arial"/>
          <w:sz w:val="22"/>
          <w:szCs w:val="22"/>
          <w:lang w:eastAsia="en-US"/>
        </w:rPr>
        <w:t xml:space="preserve">Na temelju članka 39. Statuta Grada Dubrovnika („Službeni glasnik Grada Dubrovnika“, broj 2/21), Gradsko vijeće Grada Dubrovnika na 7. sjednici, održanoj 27. prosinca 2021., donijelo je </w:t>
      </w:r>
    </w:p>
    <w:p w:rsidR="00F91C6E" w:rsidRPr="00F91C6E" w:rsidRDefault="00F91C6E" w:rsidP="00F91C6E">
      <w:pPr>
        <w:contextualSpacing/>
        <w:jc w:val="center"/>
        <w:rPr>
          <w:rFonts w:ascii="Arial" w:eastAsia="Calibri" w:hAnsi="Arial" w:cs="Arial"/>
          <w:sz w:val="22"/>
          <w:szCs w:val="22"/>
          <w:lang w:eastAsia="en-US"/>
        </w:rPr>
      </w:pPr>
    </w:p>
    <w:p w:rsidR="00F91C6E" w:rsidRPr="00F91C6E" w:rsidRDefault="00F91C6E" w:rsidP="00F91C6E">
      <w:pPr>
        <w:jc w:val="center"/>
        <w:rPr>
          <w:rFonts w:ascii="Arial" w:eastAsia="Calibri" w:hAnsi="Arial" w:cs="Arial"/>
          <w:b/>
          <w:bCs/>
          <w:sz w:val="22"/>
          <w:szCs w:val="22"/>
          <w:lang w:eastAsia="en-US"/>
        </w:rPr>
      </w:pPr>
      <w:r w:rsidRPr="00F91C6E">
        <w:rPr>
          <w:rFonts w:ascii="Arial" w:eastAsia="Calibri" w:hAnsi="Arial" w:cs="Arial"/>
          <w:b/>
          <w:bCs/>
          <w:sz w:val="22"/>
          <w:szCs w:val="22"/>
          <w:lang w:eastAsia="en-US"/>
        </w:rPr>
        <w:t>Z  A  K  LJ  U  Č  A  K</w:t>
      </w:r>
    </w:p>
    <w:p w:rsidR="00F91C6E" w:rsidRPr="00F91C6E" w:rsidRDefault="00F91C6E" w:rsidP="00F91C6E">
      <w:pPr>
        <w:jc w:val="center"/>
        <w:rPr>
          <w:rFonts w:ascii="Arial" w:eastAsia="Calibri" w:hAnsi="Arial" w:cs="Arial"/>
          <w:b/>
          <w:bCs/>
          <w:sz w:val="22"/>
          <w:szCs w:val="22"/>
          <w:lang w:eastAsia="en-US"/>
        </w:rPr>
      </w:pPr>
    </w:p>
    <w:p w:rsidR="00F91C6E" w:rsidRPr="00F91C6E" w:rsidRDefault="00F91C6E" w:rsidP="00F91C6E">
      <w:pPr>
        <w:jc w:val="both"/>
        <w:rPr>
          <w:rFonts w:ascii="Arial" w:eastAsia="Calibri" w:hAnsi="Arial" w:cs="Arial"/>
          <w:sz w:val="22"/>
          <w:szCs w:val="22"/>
          <w:lang w:eastAsia="en-US"/>
        </w:rPr>
      </w:pPr>
    </w:p>
    <w:p w:rsidR="00F91C6E" w:rsidRPr="00F91C6E" w:rsidRDefault="00F91C6E" w:rsidP="002F31A8">
      <w:pPr>
        <w:numPr>
          <w:ilvl w:val="0"/>
          <w:numId w:val="33"/>
        </w:numPr>
        <w:contextualSpacing/>
        <w:jc w:val="both"/>
        <w:rPr>
          <w:rFonts w:ascii="Arial" w:eastAsia="Calibri" w:hAnsi="Arial" w:cs="Arial"/>
          <w:sz w:val="22"/>
          <w:szCs w:val="22"/>
          <w:lang w:eastAsia="en-US"/>
        </w:rPr>
      </w:pPr>
      <w:r w:rsidRPr="00F91C6E">
        <w:rPr>
          <w:rFonts w:ascii="Arial" w:eastAsia="Calibri" w:hAnsi="Arial" w:cs="Arial"/>
          <w:sz w:val="22"/>
          <w:szCs w:val="22"/>
          <w:lang w:eastAsia="en-US"/>
        </w:rPr>
        <w:t>Usvajaju se  Izmjene i dopune cjenika Dubrovačke kartice broj 1/2018.</w:t>
      </w:r>
    </w:p>
    <w:p w:rsidR="00F91C6E" w:rsidRPr="00F91C6E" w:rsidRDefault="00F91C6E" w:rsidP="00E01E30">
      <w:pPr>
        <w:ind w:left="720"/>
        <w:contextualSpacing/>
        <w:jc w:val="both"/>
        <w:rPr>
          <w:rFonts w:ascii="Arial" w:eastAsia="Calibri" w:hAnsi="Arial" w:cs="Arial"/>
          <w:sz w:val="22"/>
          <w:szCs w:val="22"/>
          <w:lang w:eastAsia="en-US"/>
        </w:rPr>
      </w:pPr>
    </w:p>
    <w:p w:rsidR="00F91C6E" w:rsidRPr="00F91C6E" w:rsidRDefault="00F91C6E" w:rsidP="002F31A8">
      <w:pPr>
        <w:numPr>
          <w:ilvl w:val="0"/>
          <w:numId w:val="33"/>
        </w:numPr>
        <w:contextualSpacing/>
        <w:jc w:val="both"/>
        <w:rPr>
          <w:rFonts w:ascii="Arial" w:eastAsia="Calibri" w:hAnsi="Arial" w:cs="Arial"/>
          <w:sz w:val="22"/>
          <w:szCs w:val="22"/>
          <w:lang w:eastAsia="en-US"/>
        </w:rPr>
      </w:pPr>
      <w:r w:rsidRPr="00F91C6E">
        <w:rPr>
          <w:rFonts w:ascii="Arial" w:eastAsia="Calibri" w:hAnsi="Arial" w:cs="Arial"/>
          <w:sz w:val="22"/>
          <w:szCs w:val="22"/>
          <w:lang w:eastAsia="en-US"/>
        </w:rPr>
        <w:t>Izmjene i dopune cjenika Dubrovačke kartice broj 1/2018. čine sastavni dio ovog Zaključka.</w:t>
      </w:r>
    </w:p>
    <w:p w:rsidR="00F91C6E" w:rsidRPr="00F91C6E" w:rsidRDefault="00F91C6E" w:rsidP="00E01E30">
      <w:pPr>
        <w:contextualSpacing/>
        <w:jc w:val="both"/>
        <w:rPr>
          <w:rFonts w:ascii="Arial" w:eastAsia="Calibri" w:hAnsi="Arial" w:cs="Arial"/>
          <w:sz w:val="22"/>
          <w:szCs w:val="22"/>
          <w:lang w:eastAsia="en-US"/>
        </w:rPr>
      </w:pPr>
    </w:p>
    <w:p w:rsidR="00F91C6E" w:rsidRPr="00F91C6E" w:rsidRDefault="00F91C6E" w:rsidP="002F31A8">
      <w:pPr>
        <w:numPr>
          <w:ilvl w:val="0"/>
          <w:numId w:val="33"/>
        </w:numPr>
        <w:contextualSpacing/>
        <w:jc w:val="both"/>
        <w:rPr>
          <w:rFonts w:ascii="Arial" w:eastAsia="Calibri" w:hAnsi="Arial" w:cs="Arial"/>
          <w:sz w:val="22"/>
          <w:szCs w:val="22"/>
          <w:lang w:eastAsia="en-US"/>
        </w:rPr>
      </w:pPr>
      <w:r w:rsidRPr="00F91C6E">
        <w:rPr>
          <w:rFonts w:ascii="Arial" w:eastAsia="Calibri" w:hAnsi="Arial" w:cs="Arial"/>
          <w:sz w:val="22"/>
          <w:szCs w:val="22"/>
          <w:lang w:eastAsia="en-US"/>
        </w:rPr>
        <w:t>Ovaj Zaključak stupa na snagu osmog dana od dana objave u „Službenom glasniku Grada Dubrovnika“.</w:t>
      </w:r>
    </w:p>
    <w:p w:rsidR="00F91C6E" w:rsidRPr="00F91C6E" w:rsidRDefault="00F91C6E" w:rsidP="00F91C6E">
      <w:pPr>
        <w:ind w:left="720"/>
        <w:contextualSpacing/>
        <w:rPr>
          <w:rFonts w:ascii="Arial" w:eastAsia="Calibri" w:hAnsi="Arial" w:cs="Arial"/>
          <w:sz w:val="22"/>
          <w:szCs w:val="22"/>
          <w:lang w:eastAsia="en-US"/>
        </w:rPr>
      </w:pPr>
    </w:p>
    <w:p w:rsidR="00F91C6E" w:rsidRPr="00123550" w:rsidRDefault="00F91C6E" w:rsidP="00F91C6E">
      <w:pPr>
        <w:rPr>
          <w:rFonts w:ascii="Arial" w:hAnsi="Arial" w:cs="Arial"/>
          <w:sz w:val="22"/>
          <w:szCs w:val="22"/>
        </w:rPr>
      </w:pPr>
    </w:p>
    <w:p w:rsidR="00F91C6E" w:rsidRPr="00F91C6E" w:rsidRDefault="00F91C6E" w:rsidP="00F91C6E">
      <w:pPr>
        <w:contextualSpacing/>
        <w:jc w:val="both"/>
        <w:rPr>
          <w:rFonts w:ascii="Arial" w:eastAsia="Calibri" w:hAnsi="Arial" w:cs="Arial"/>
          <w:sz w:val="22"/>
          <w:szCs w:val="22"/>
          <w:lang w:eastAsia="en-US"/>
        </w:rPr>
      </w:pPr>
      <w:r w:rsidRPr="00F91C6E">
        <w:rPr>
          <w:rFonts w:ascii="Arial" w:eastAsia="Calibri" w:hAnsi="Arial" w:cs="Arial"/>
          <w:sz w:val="22"/>
          <w:szCs w:val="22"/>
          <w:lang w:eastAsia="en-US"/>
        </w:rPr>
        <w:t>KLASA: 307-03/21-01/02</w:t>
      </w:r>
    </w:p>
    <w:p w:rsidR="00F91C6E" w:rsidRPr="00F91C6E" w:rsidRDefault="00F91C6E" w:rsidP="00F91C6E">
      <w:pPr>
        <w:contextualSpacing/>
        <w:jc w:val="both"/>
        <w:rPr>
          <w:rFonts w:ascii="Arial" w:eastAsia="Calibri" w:hAnsi="Arial" w:cs="Arial"/>
          <w:sz w:val="22"/>
          <w:szCs w:val="22"/>
          <w:lang w:eastAsia="en-US"/>
        </w:rPr>
      </w:pPr>
      <w:r w:rsidRPr="00F91C6E">
        <w:rPr>
          <w:rFonts w:ascii="Arial" w:eastAsia="Calibri" w:hAnsi="Arial" w:cs="Arial"/>
          <w:sz w:val="22"/>
          <w:szCs w:val="22"/>
          <w:lang w:eastAsia="en-US"/>
        </w:rPr>
        <w:t>UR.BROJ: 2117/01-09-21-</w:t>
      </w:r>
      <w:r w:rsidR="00E874B9">
        <w:rPr>
          <w:rFonts w:ascii="Arial" w:eastAsia="Calibri" w:hAnsi="Arial" w:cs="Arial"/>
          <w:sz w:val="22"/>
          <w:szCs w:val="22"/>
          <w:lang w:eastAsia="en-US"/>
        </w:rPr>
        <w:t>03</w:t>
      </w:r>
    </w:p>
    <w:p w:rsidR="00F91C6E" w:rsidRPr="00F91C6E" w:rsidRDefault="00F91C6E" w:rsidP="00F91C6E">
      <w:pPr>
        <w:contextualSpacing/>
        <w:jc w:val="both"/>
        <w:rPr>
          <w:rFonts w:ascii="Arial" w:eastAsia="Calibri" w:hAnsi="Arial" w:cs="Arial"/>
          <w:sz w:val="22"/>
          <w:szCs w:val="22"/>
          <w:lang w:eastAsia="en-US"/>
        </w:rPr>
      </w:pPr>
      <w:r w:rsidRPr="00F91C6E">
        <w:rPr>
          <w:rFonts w:ascii="Arial" w:eastAsia="Calibri" w:hAnsi="Arial" w:cs="Arial"/>
          <w:sz w:val="22"/>
          <w:szCs w:val="22"/>
          <w:lang w:eastAsia="en-US"/>
        </w:rPr>
        <w:t>Dubrovnik, 27. prosinca 2021.</w:t>
      </w:r>
    </w:p>
    <w:p w:rsidR="00C105A6" w:rsidRPr="00123550" w:rsidRDefault="00C105A6" w:rsidP="00F91C6E">
      <w:pPr>
        <w:rPr>
          <w:rFonts w:ascii="Arial" w:hAnsi="Arial" w:cs="Arial"/>
          <w:sz w:val="22"/>
          <w:szCs w:val="22"/>
        </w:rPr>
      </w:pPr>
    </w:p>
    <w:p w:rsidR="00C105A6" w:rsidRPr="00123550" w:rsidRDefault="00C105A6" w:rsidP="00F91C6E">
      <w:pPr>
        <w:rPr>
          <w:rFonts w:ascii="Arial" w:hAnsi="Arial" w:cs="Arial"/>
          <w:sz w:val="22"/>
          <w:szCs w:val="22"/>
          <w:lang w:eastAsia="en-US"/>
        </w:rPr>
      </w:pPr>
      <w:r w:rsidRPr="00123550">
        <w:rPr>
          <w:rFonts w:ascii="Arial" w:hAnsi="Arial" w:cs="Arial"/>
          <w:sz w:val="22"/>
          <w:szCs w:val="22"/>
          <w:lang w:eastAsia="en-US"/>
        </w:rPr>
        <w:t>Predsjednik Gradskog vijeća:</w:t>
      </w:r>
      <w:r w:rsidRPr="00123550">
        <w:rPr>
          <w:rFonts w:ascii="Arial" w:hAnsi="Arial" w:cs="Arial"/>
          <w:sz w:val="22"/>
          <w:szCs w:val="22"/>
          <w:lang w:eastAsia="en-US"/>
        </w:rPr>
        <w:softHyphen/>
        <w:t xml:space="preserve"> </w:t>
      </w:r>
    </w:p>
    <w:p w:rsidR="00C105A6" w:rsidRPr="00123550" w:rsidRDefault="00C105A6" w:rsidP="00F91C6E">
      <w:pPr>
        <w:suppressAutoHyphens/>
        <w:contextualSpacing/>
        <w:rPr>
          <w:rFonts w:ascii="Arial" w:hAnsi="Arial" w:cs="Arial"/>
          <w:sz w:val="22"/>
          <w:szCs w:val="22"/>
          <w:lang w:eastAsia="en-US"/>
        </w:rPr>
      </w:pPr>
      <w:r w:rsidRPr="00123550">
        <w:rPr>
          <w:rFonts w:ascii="Arial" w:hAnsi="Arial" w:cs="Arial"/>
          <w:b/>
          <w:bCs/>
          <w:sz w:val="22"/>
          <w:szCs w:val="22"/>
          <w:lang w:eastAsia="en-US"/>
        </w:rPr>
        <w:t>mr. sc. Marko Potrebica</w:t>
      </w:r>
      <w:r w:rsidRPr="00123550">
        <w:rPr>
          <w:rFonts w:ascii="Arial" w:hAnsi="Arial" w:cs="Arial"/>
          <w:sz w:val="22"/>
          <w:szCs w:val="22"/>
          <w:lang w:eastAsia="en-US"/>
        </w:rPr>
        <w:t xml:space="preserve">, v. r. </w:t>
      </w:r>
    </w:p>
    <w:p w:rsidR="00C105A6" w:rsidRPr="00123550" w:rsidRDefault="00C105A6" w:rsidP="00F91C6E">
      <w:pPr>
        <w:suppressAutoHyphens/>
        <w:contextualSpacing/>
        <w:rPr>
          <w:rFonts w:ascii="Arial" w:hAnsi="Arial" w:cs="Arial"/>
          <w:sz w:val="22"/>
          <w:szCs w:val="22"/>
          <w:lang w:eastAsia="en-US"/>
        </w:rPr>
      </w:pPr>
      <w:r w:rsidRPr="00123550">
        <w:rPr>
          <w:rFonts w:ascii="Arial" w:hAnsi="Arial" w:cs="Arial"/>
          <w:sz w:val="22"/>
          <w:szCs w:val="22"/>
          <w:lang w:eastAsia="en-US"/>
        </w:rPr>
        <w:t>----------------------------------------</w:t>
      </w:r>
    </w:p>
    <w:p w:rsidR="00C105A6" w:rsidRDefault="00C105A6" w:rsidP="00F91C6E">
      <w:pPr>
        <w:rPr>
          <w:rFonts w:ascii="Arial" w:hAnsi="Arial" w:cs="Arial"/>
          <w:sz w:val="22"/>
          <w:szCs w:val="22"/>
        </w:rPr>
      </w:pPr>
    </w:p>
    <w:p w:rsidR="00F91C6E" w:rsidRPr="00123550" w:rsidRDefault="00F91C6E" w:rsidP="00F91C6E">
      <w:pPr>
        <w:rPr>
          <w:rFonts w:ascii="Arial" w:hAnsi="Arial" w:cs="Arial"/>
          <w:sz w:val="22"/>
          <w:szCs w:val="22"/>
        </w:rPr>
      </w:pPr>
    </w:p>
    <w:p w:rsidR="00F91C6E" w:rsidRPr="00F91C6E" w:rsidRDefault="00F91C6E" w:rsidP="00F91C6E">
      <w:pPr>
        <w:jc w:val="center"/>
        <w:rPr>
          <w:rFonts w:ascii="Arial" w:eastAsia="Calibri" w:hAnsi="Arial" w:cs="Arial"/>
          <w:b/>
          <w:bCs/>
          <w:sz w:val="22"/>
          <w:szCs w:val="22"/>
          <w:lang w:eastAsia="en-US"/>
        </w:rPr>
      </w:pPr>
      <w:r w:rsidRPr="00F91C6E">
        <w:rPr>
          <w:rFonts w:ascii="Arial" w:eastAsia="Calibri" w:hAnsi="Arial" w:cs="Arial"/>
          <w:b/>
          <w:bCs/>
          <w:sz w:val="22"/>
          <w:szCs w:val="22"/>
          <w:lang w:eastAsia="en-US"/>
        </w:rPr>
        <w:t>IZMJENE I DOPUNE CJENIKA DUBROVAČKE KARTICE BROJ 1/2018</w:t>
      </w:r>
    </w:p>
    <w:p w:rsidR="00F91C6E" w:rsidRPr="00F91C6E" w:rsidRDefault="00F91C6E" w:rsidP="00F91C6E">
      <w:pPr>
        <w:contextualSpacing/>
        <w:jc w:val="both"/>
        <w:rPr>
          <w:rFonts w:ascii="Arial" w:eastAsia="Calibri" w:hAnsi="Arial" w:cs="Arial"/>
          <w:sz w:val="22"/>
          <w:szCs w:val="22"/>
          <w:lang w:eastAsia="en-US"/>
        </w:rPr>
      </w:pPr>
    </w:p>
    <w:p w:rsidR="00F91C6E" w:rsidRPr="00F91C6E" w:rsidRDefault="00F91C6E" w:rsidP="00F91C6E">
      <w:pPr>
        <w:contextualSpacing/>
        <w:jc w:val="both"/>
        <w:rPr>
          <w:rFonts w:ascii="Arial" w:eastAsia="Calibri" w:hAnsi="Arial" w:cs="Arial"/>
          <w:sz w:val="22"/>
          <w:szCs w:val="22"/>
          <w:lang w:eastAsia="en-US"/>
        </w:rPr>
      </w:pPr>
    </w:p>
    <w:p w:rsidR="00F91C6E" w:rsidRPr="00F91C6E" w:rsidRDefault="00F91C6E" w:rsidP="002F31A8">
      <w:pPr>
        <w:numPr>
          <w:ilvl w:val="0"/>
          <w:numId w:val="34"/>
        </w:numPr>
        <w:spacing w:after="200" w:line="276" w:lineRule="auto"/>
        <w:contextualSpacing/>
        <w:jc w:val="both"/>
        <w:rPr>
          <w:rFonts w:ascii="Arial" w:eastAsia="Calibri" w:hAnsi="Arial" w:cs="Arial"/>
          <w:sz w:val="22"/>
          <w:szCs w:val="22"/>
          <w:lang w:eastAsia="en-US"/>
        </w:rPr>
      </w:pPr>
      <w:r w:rsidRPr="00F91C6E">
        <w:rPr>
          <w:rFonts w:ascii="Arial" w:eastAsia="Calibri" w:hAnsi="Arial" w:cs="Arial"/>
          <w:sz w:val="22"/>
          <w:szCs w:val="22"/>
          <w:lang w:eastAsia="en-US"/>
        </w:rPr>
        <w:t xml:space="preserve">U okviru projekta Dubrovačka kartica (Dubrovnik </w:t>
      </w:r>
      <w:proofErr w:type="spellStart"/>
      <w:r w:rsidRPr="00F91C6E">
        <w:rPr>
          <w:rFonts w:ascii="Arial" w:eastAsia="Calibri" w:hAnsi="Arial" w:cs="Arial"/>
          <w:sz w:val="22"/>
          <w:szCs w:val="22"/>
          <w:lang w:eastAsia="en-US"/>
        </w:rPr>
        <w:t>Card</w:t>
      </w:r>
      <w:proofErr w:type="spellEnd"/>
      <w:r w:rsidRPr="00F91C6E">
        <w:rPr>
          <w:rFonts w:ascii="Arial" w:eastAsia="Calibri" w:hAnsi="Arial" w:cs="Arial"/>
          <w:sz w:val="22"/>
          <w:szCs w:val="22"/>
          <w:lang w:eastAsia="en-US"/>
        </w:rPr>
        <w:t xml:space="preserve">) određuju se sljedeće cijene: </w:t>
      </w:r>
    </w:p>
    <w:p w:rsidR="00F91C6E" w:rsidRPr="00F91C6E" w:rsidRDefault="00F91C6E" w:rsidP="00F91C6E">
      <w:pPr>
        <w:ind w:left="720"/>
        <w:contextualSpacing/>
        <w:jc w:val="both"/>
        <w:rPr>
          <w:rFonts w:ascii="Arial" w:eastAsia="Calibri" w:hAnsi="Arial" w:cs="Arial"/>
          <w:sz w:val="22"/>
          <w:szCs w:val="22"/>
          <w:lang w:eastAsia="en-US"/>
        </w:rPr>
      </w:pPr>
    </w:p>
    <w:p w:rsidR="00F91C6E" w:rsidRPr="00F91C6E" w:rsidRDefault="00F91C6E" w:rsidP="002F31A8">
      <w:pPr>
        <w:numPr>
          <w:ilvl w:val="0"/>
          <w:numId w:val="35"/>
        </w:numPr>
        <w:spacing w:after="200" w:line="276" w:lineRule="auto"/>
        <w:contextualSpacing/>
        <w:jc w:val="both"/>
        <w:rPr>
          <w:rFonts w:ascii="Arial" w:eastAsia="Calibri" w:hAnsi="Arial" w:cs="Arial"/>
          <w:sz w:val="22"/>
          <w:szCs w:val="22"/>
          <w:lang w:eastAsia="en-US"/>
        </w:rPr>
      </w:pPr>
      <w:r w:rsidRPr="00F91C6E">
        <w:rPr>
          <w:rFonts w:ascii="Arial" w:eastAsia="Calibri" w:hAnsi="Arial" w:cs="Arial"/>
          <w:sz w:val="22"/>
          <w:szCs w:val="22"/>
          <w:lang w:eastAsia="en-US"/>
        </w:rPr>
        <w:t>cijena Dnevne Dubrovačke kartice određuje se u iznosu od 250,00 kuna.</w:t>
      </w:r>
    </w:p>
    <w:p w:rsidR="00F91C6E" w:rsidRPr="00F91C6E" w:rsidRDefault="00F91C6E" w:rsidP="00F91C6E">
      <w:pPr>
        <w:ind w:left="1080"/>
        <w:contextualSpacing/>
        <w:jc w:val="both"/>
        <w:rPr>
          <w:rFonts w:ascii="Arial" w:eastAsia="Calibri" w:hAnsi="Arial" w:cs="Arial"/>
          <w:sz w:val="22"/>
          <w:szCs w:val="22"/>
          <w:lang w:eastAsia="en-US"/>
        </w:rPr>
      </w:pPr>
    </w:p>
    <w:p w:rsidR="00F91C6E" w:rsidRPr="00F91C6E" w:rsidRDefault="00F91C6E" w:rsidP="002F31A8">
      <w:pPr>
        <w:numPr>
          <w:ilvl w:val="0"/>
          <w:numId w:val="35"/>
        </w:numPr>
        <w:spacing w:after="200" w:line="276" w:lineRule="auto"/>
        <w:contextualSpacing/>
        <w:jc w:val="both"/>
        <w:rPr>
          <w:rFonts w:ascii="Arial" w:eastAsia="Calibri" w:hAnsi="Arial" w:cs="Arial"/>
          <w:sz w:val="22"/>
          <w:szCs w:val="22"/>
          <w:lang w:eastAsia="en-US"/>
        </w:rPr>
      </w:pPr>
      <w:r w:rsidRPr="00F91C6E">
        <w:rPr>
          <w:rFonts w:ascii="Arial" w:eastAsia="Calibri" w:hAnsi="Arial" w:cs="Arial"/>
          <w:sz w:val="22"/>
          <w:szCs w:val="22"/>
          <w:lang w:eastAsia="en-US"/>
        </w:rPr>
        <w:t>cijena Trodnevne Dubrovačke kartice određuje se u iznosu od 300,00 kuna.</w:t>
      </w:r>
    </w:p>
    <w:p w:rsidR="00F91C6E" w:rsidRPr="00F91C6E" w:rsidRDefault="00F91C6E" w:rsidP="00F91C6E">
      <w:pPr>
        <w:ind w:left="720"/>
        <w:jc w:val="both"/>
        <w:rPr>
          <w:rFonts w:ascii="Arial" w:eastAsia="Calibri" w:hAnsi="Arial" w:cs="Arial"/>
          <w:sz w:val="22"/>
          <w:szCs w:val="22"/>
          <w:lang w:eastAsia="en-US"/>
        </w:rPr>
      </w:pPr>
    </w:p>
    <w:p w:rsidR="00F91C6E" w:rsidRPr="00F91C6E" w:rsidRDefault="00F91C6E" w:rsidP="002F31A8">
      <w:pPr>
        <w:numPr>
          <w:ilvl w:val="0"/>
          <w:numId w:val="35"/>
        </w:numPr>
        <w:spacing w:after="200" w:line="276" w:lineRule="auto"/>
        <w:contextualSpacing/>
        <w:jc w:val="both"/>
        <w:rPr>
          <w:rFonts w:ascii="Arial" w:eastAsia="Calibri" w:hAnsi="Arial" w:cs="Arial"/>
          <w:sz w:val="22"/>
          <w:szCs w:val="22"/>
          <w:lang w:eastAsia="en-US"/>
        </w:rPr>
      </w:pPr>
      <w:r w:rsidRPr="00F91C6E">
        <w:rPr>
          <w:rFonts w:ascii="Arial" w:eastAsia="Calibri" w:hAnsi="Arial" w:cs="Arial"/>
          <w:sz w:val="22"/>
          <w:szCs w:val="22"/>
          <w:lang w:eastAsia="en-US"/>
        </w:rPr>
        <w:t>cijena Tjedne Dubrovačke kartice određuje se u iznosu od 350,00 kuna.</w:t>
      </w:r>
    </w:p>
    <w:p w:rsidR="00F91C6E" w:rsidRPr="00F91C6E" w:rsidRDefault="00F91C6E" w:rsidP="00F91C6E">
      <w:pPr>
        <w:jc w:val="both"/>
        <w:rPr>
          <w:rFonts w:ascii="Arial" w:hAnsi="Arial" w:cs="Arial"/>
          <w:sz w:val="22"/>
          <w:szCs w:val="22"/>
        </w:rPr>
      </w:pPr>
    </w:p>
    <w:p w:rsidR="00F91C6E" w:rsidRPr="00F91C6E" w:rsidRDefault="00F91C6E" w:rsidP="002F31A8">
      <w:pPr>
        <w:numPr>
          <w:ilvl w:val="0"/>
          <w:numId w:val="34"/>
        </w:numPr>
        <w:spacing w:after="200" w:line="276" w:lineRule="auto"/>
        <w:contextualSpacing/>
        <w:jc w:val="both"/>
        <w:rPr>
          <w:rFonts w:ascii="Arial" w:eastAsia="Calibri" w:hAnsi="Arial" w:cs="Arial"/>
          <w:sz w:val="22"/>
          <w:szCs w:val="22"/>
          <w:lang w:eastAsia="en-US"/>
        </w:rPr>
      </w:pPr>
      <w:r w:rsidRPr="00F91C6E">
        <w:rPr>
          <w:rFonts w:ascii="Arial" w:eastAsia="Calibri" w:hAnsi="Arial" w:cs="Arial"/>
          <w:sz w:val="22"/>
          <w:szCs w:val="22"/>
          <w:lang w:eastAsia="en-US"/>
        </w:rPr>
        <w:t>Ove Izmjene i dopune cjenika Dubrovačke kartice broj 1/2018. stupaju na snagu osmog dana od dana objave u „Službenom glasniku Grada Dubrovnika“.</w:t>
      </w:r>
    </w:p>
    <w:p w:rsidR="00F91C6E" w:rsidRPr="00F91C6E" w:rsidRDefault="00F91C6E" w:rsidP="00F91C6E">
      <w:pPr>
        <w:rPr>
          <w:rFonts w:ascii="Arial" w:eastAsia="Calibri" w:hAnsi="Arial" w:cs="Arial"/>
          <w:sz w:val="22"/>
          <w:szCs w:val="22"/>
          <w:lang w:eastAsia="en-US"/>
        </w:rPr>
      </w:pPr>
    </w:p>
    <w:p w:rsidR="00C105A6" w:rsidRPr="00123550" w:rsidRDefault="00C105A6" w:rsidP="00F91C6E">
      <w:pPr>
        <w:rPr>
          <w:rFonts w:ascii="Arial" w:hAnsi="Arial" w:cs="Arial"/>
          <w:sz w:val="22"/>
          <w:szCs w:val="22"/>
        </w:rPr>
      </w:pPr>
    </w:p>
    <w:p w:rsidR="00C105A6" w:rsidRPr="00123550" w:rsidRDefault="00C105A6" w:rsidP="00F91C6E">
      <w:pPr>
        <w:rPr>
          <w:rFonts w:ascii="Arial" w:hAnsi="Arial" w:cs="Arial"/>
          <w:sz w:val="22"/>
          <w:szCs w:val="22"/>
        </w:rPr>
      </w:pPr>
    </w:p>
    <w:p w:rsidR="00C105A6" w:rsidRPr="00123550" w:rsidRDefault="00C105A6" w:rsidP="00F91C6E">
      <w:pPr>
        <w:rPr>
          <w:rFonts w:ascii="Arial" w:hAnsi="Arial" w:cs="Arial"/>
          <w:sz w:val="22"/>
          <w:szCs w:val="22"/>
        </w:rPr>
      </w:pPr>
    </w:p>
    <w:p w:rsidR="00C105A6" w:rsidRPr="005404A2" w:rsidRDefault="00C105A6" w:rsidP="00F91C6E">
      <w:pPr>
        <w:rPr>
          <w:rFonts w:ascii="Arial" w:hAnsi="Arial" w:cs="Arial"/>
          <w:b/>
          <w:bCs/>
          <w:sz w:val="22"/>
          <w:szCs w:val="22"/>
        </w:rPr>
      </w:pPr>
      <w:r w:rsidRPr="005404A2">
        <w:rPr>
          <w:rFonts w:ascii="Arial" w:hAnsi="Arial" w:cs="Arial"/>
          <w:b/>
          <w:bCs/>
          <w:sz w:val="22"/>
          <w:szCs w:val="22"/>
        </w:rPr>
        <w:t>19</w:t>
      </w:r>
      <w:r w:rsidR="00E01E30">
        <w:rPr>
          <w:rFonts w:ascii="Arial" w:hAnsi="Arial" w:cs="Arial"/>
          <w:b/>
          <w:bCs/>
          <w:sz w:val="22"/>
          <w:szCs w:val="22"/>
        </w:rPr>
        <w:t>8</w:t>
      </w:r>
    </w:p>
    <w:p w:rsidR="00C105A6" w:rsidRPr="00123550" w:rsidRDefault="00C105A6" w:rsidP="00F91C6E">
      <w:pPr>
        <w:rPr>
          <w:rFonts w:ascii="Arial" w:hAnsi="Arial" w:cs="Arial"/>
          <w:sz w:val="22"/>
          <w:szCs w:val="22"/>
        </w:rPr>
      </w:pPr>
    </w:p>
    <w:p w:rsidR="00C105A6" w:rsidRPr="00123550" w:rsidRDefault="00C105A6" w:rsidP="00F91C6E">
      <w:pPr>
        <w:rPr>
          <w:rFonts w:ascii="Arial" w:hAnsi="Arial" w:cs="Arial"/>
          <w:sz w:val="22"/>
          <w:szCs w:val="22"/>
        </w:rPr>
      </w:pPr>
    </w:p>
    <w:p w:rsidR="00F91C6E" w:rsidRPr="00F91C6E" w:rsidRDefault="00F91C6E" w:rsidP="00F91C6E">
      <w:p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sz w:val="22"/>
          <w:szCs w:val="22"/>
          <w:lang w:eastAsia="en-US"/>
        </w:rPr>
      </w:pPr>
      <w:r w:rsidRPr="00F91C6E">
        <w:rPr>
          <w:rFonts w:ascii="Arial" w:hAnsi="Arial" w:cs="Arial"/>
          <w:sz w:val="22"/>
          <w:szCs w:val="22"/>
          <w:lang w:eastAsia="en-US"/>
        </w:rPr>
        <w:t>Na temelju članka 39. Statuta Grada Dubrovnika („Službeni glasnik Grada Dubrovnika“, broj 2/21.), Gradsko vijeće Grada Dubrovnika na 7. sjednici, održanoj 27. prosinca 2021., donijelo je</w:t>
      </w:r>
    </w:p>
    <w:p w:rsidR="00F91C6E" w:rsidRPr="00F91C6E" w:rsidRDefault="00F91C6E" w:rsidP="00F91C6E">
      <w:pPr>
        <w:rPr>
          <w:rFonts w:ascii="Arial" w:hAnsi="Arial" w:cs="Arial"/>
          <w:sz w:val="22"/>
          <w:szCs w:val="22"/>
          <w:lang w:eastAsia="en-US"/>
        </w:rPr>
      </w:pPr>
    </w:p>
    <w:p w:rsidR="00F91C6E" w:rsidRPr="00F91C6E" w:rsidRDefault="00F91C6E" w:rsidP="00F91C6E">
      <w:pPr>
        <w:jc w:val="center"/>
        <w:rPr>
          <w:rFonts w:ascii="Arial" w:hAnsi="Arial" w:cs="Arial"/>
          <w:b/>
          <w:sz w:val="22"/>
          <w:szCs w:val="22"/>
          <w:lang w:eastAsia="en-US"/>
        </w:rPr>
      </w:pPr>
      <w:r w:rsidRPr="00F91C6E">
        <w:rPr>
          <w:rFonts w:ascii="Arial" w:hAnsi="Arial" w:cs="Arial"/>
          <w:b/>
          <w:sz w:val="22"/>
          <w:szCs w:val="22"/>
          <w:lang w:eastAsia="en-US"/>
        </w:rPr>
        <w:t>R</w:t>
      </w:r>
      <w:r w:rsidR="00E01E30">
        <w:rPr>
          <w:rFonts w:ascii="Arial" w:hAnsi="Arial" w:cs="Arial"/>
          <w:b/>
          <w:sz w:val="22"/>
          <w:szCs w:val="22"/>
          <w:lang w:eastAsia="en-US"/>
        </w:rPr>
        <w:t xml:space="preserve"> </w:t>
      </w:r>
      <w:r w:rsidRPr="00F91C6E">
        <w:rPr>
          <w:rFonts w:ascii="Arial" w:hAnsi="Arial" w:cs="Arial"/>
          <w:b/>
          <w:sz w:val="22"/>
          <w:szCs w:val="22"/>
          <w:lang w:eastAsia="en-US"/>
        </w:rPr>
        <w:t>J</w:t>
      </w:r>
      <w:r w:rsidR="00E01E30">
        <w:rPr>
          <w:rFonts w:ascii="Arial" w:hAnsi="Arial" w:cs="Arial"/>
          <w:b/>
          <w:sz w:val="22"/>
          <w:szCs w:val="22"/>
          <w:lang w:eastAsia="en-US"/>
        </w:rPr>
        <w:t xml:space="preserve"> </w:t>
      </w:r>
      <w:r w:rsidRPr="00F91C6E">
        <w:rPr>
          <w:rFonts w:ascii="Arial" w:hAnsi="Arial" w:cs="Arial"/>
          <w:b/>
          <w:sz w:val="22"/>
          <w:szCs w:val="22"/>
          <w:lang w:eastAsia="en-US"/>
        </w:rPr>
        <w:t>E</w:t>
      </w:r>
      <w:r w:rsidR="00E01E30">
        <w:rPr>
          <w:rFonts w:ascii="Arial" w:hAnsi="Arial" w:cs="Arial"/>
          <w:b/>
          <w:sz w:val="22"/>
          <w:szCs w:val="22"/>
          <w:lang w:eastAsia="en-US"/>
        </w:rPr>
        <w:t xml:space="preserve"> </w:t>
      </w:r>
      <w:r w:rsidRPr="00F91C6E">
        <w:rPr>
          <w:rFonts w:ascii="Arial" w:hAnsi="Arial" w:cs="Arial"/>
          <w:b/>
          <w:sz w:val="22"/>
          <w:szCs w:val="22"/>
          <w:lang w:eastAsia="en-US"/>
        </w:rPr>
        <w:t>Š</w:t>
      </w:r>
      <w:r w:rsidR="00E01E30">
        <w:rPr>
          <w:rFonts w:ascii="Arial" w:hAnsi="Arial" w:cs="Arial"/>
          <w:b/>
          <w:sz w:val="22"/>
          <w:szCs w:val="22"/>
          <w:lang w:eastAsia="en-US"/>
        </w:rPr>
        <w:t xml:space="preserve"> </w:t>
      </w:r>
      <w:r w:rsidRPr="00F91C6E">
        <w:rPr>
          <w:rFonts w:ascii="Arial" w:hAnsi="Arial" w:cs="Arial"/>
          <w:b/>
          <w:sz w:val="22"/>
          <w:szCs w:val="22"/>
          <w:lang w:eastAsia="en-US"/>
        </w:rPr>
        <w:t>E</w:t>
      </w:r>
      <w:r w:rsidR="00E01E30">
        <w:rPr>
          <w:rFonts w:ascii="Arial" w:hAnsi="Arial" w:cs="Arial"/>
          <w:b/>
          <w:sz w:val="22"/>
          <w:szCs w:val="22"/>
          <w:lang w:eastAsia="en-US"/>
        </w:rPr>
        <w:t xml:space="preserve"> </w:t>
      </w:r>
      <w:r w:rsidRPr="00F91C6E">
        <w:rPr>
          <w:rFonts w:ascii="Arial" w:hAnsi="Arial" w:cs="Arial"/>
          <w:b/>
          <w:sz w:val="22"/>
          <w:szCs w:val="22"/>
          <w:lang w:eastAsia="en-US"/>
        </w:rPr>
        <w:t>NJ</w:t>
      </w:r>
      <w:r w:rsidR="00E01E30">
        <w:rPr>
          <w:rFonts w:ascii="Arial" w:hAnsi="Arial" w:cs="Arial"/>
          <w:b/>
          <w:sz w:val="22"/>
          <w:szCs w:val="22"/>
          <w:lang w:eastAsia="en-US"/>
        </w:rPr>
        <w:t xml:space="preserve"> </w:t>
      </w:r>
      <w:r w:rsidRPr="00F91C6E">
        <w:rPr>
          <w:rFonts w:ascii="Arial" w:hAnsi="Arial" w:cs="Arial"/>
          <w:b/>
          <w:sz w:val="22"/>
          <w:szCs w:val="22"/>
          <w:lang w:eastAsia="en-US"/>
        </w:rPr>
        <w:t>E</w:t>
      </w:r>
    </w:p>
    <w:p w:rsidR="00F91C6E" w:rsidRPr="00F91C6E" w:rsidRDefault="00F91C6E" w:rsidP="00F91C6E">
      <w:pPr>
        <w:jc w:val="center"/>
        <w:rPr>
          <w:rFonts w:ascii="Arial" w:hAnsi="Arial" w:cs="Arial"/>
          <w:b/>
          <w:sz w:val="22"/>
          <w:szCs w:val="22"/>
          <w:lang w:eastAsia="en-US"/>
        </w:rPr>
      </w:pPr>
      <w:r w:rsidRPr="00F91C6E">
        <w:rPr>
          <w:rFonts w:ascii="Arial" w:hAnsi="Arial" w:cs="Arial"/>
          <w:b/>
          <w:sz w:val="22"/>
          <w:szCs w:val="22"/>
          <w:lang w:eastAsia="en-US"/>
        </w:rPr>
        <w:t>o imenovanju članova Upravnog vijeća</w:t>
      </w:r>
    </w:p>
    <w:p w:rsidR="00F91C6E" w:rsidRPr="00F91C6E" w:rsidRDefault="00F91C6E" w:rsidP="00F91C6E">
      <w:pPr>
        <w:jc w:val="center"/>
        <w:rPr>
          <w:rFonts w:ascii="Arial" w:hAnsi="Arial" w:cs="Arial"/>
          <w:b/>
          <w:sz w:val="22"/>
          <w:szCs w:val="22"/>
          <w:lang w:eastAsia="en-US"/>
        </w:rPr>
      </w:pPr>
      <w:r w:rsidRPr="00F91C6E">
        <w:rPr>
          <w:rFonts w:ascii="Arial" w:hAnsi="Arial" w:cs="Arial"/>
          <w:b/>
          <w:sz w:val="22"/>
          <w:szCs w:val="22"/>
          <w:lang w:eastAsia="en-US"/>
        </w:rPr>
        <w:t>Javne ustanove u kulturi Dubrovačke knjižnice</w:t>
      </w:r>
    </w:p>
    <w:p w:rsidR="00F91C6E" w:rsidRPr="00F91C6E" w:rsidRDefault="00F91C6E" w:rsidP="00F91C6E">
      <w:pPr>
        <w:rPr>
          <w:rFonts w:ascii="Arial" w:hAnsi="Arial" w:cs="Arial"/>
          <w:b/>
          <w:sz w:val="22"/>
          <w:szCs w:val="22"/>
          <w:lang w:eastAsia="en-US"/>
        </w:rPr>
      </w:pPr>
      <w:r w:rsidRPr="00F91C6E">
        <w:rPr>
          <w:rFonts w:ascii="Arial" w:hAnsi="Arial" w:cs="Arial"/>
          <w:b/>
          <w:sz w:val="22"/>
          <w:szCs w:val="22"/>
          <w:lang w:eastAsia="en-US"/>
        </w:rPr>
        <w:t xml:space="preserve">                         </w:t>
      </w:r>
    </w:p>
    <w:p w:rsidR="00F91C6E" w:rsidRPr="00F91C6E" w:rsidRDefault="00F91C6E" w:rsidP="00F91C6E">
      <w:pPr>
        <w:rPr>
          <w:rFonts w:ascii="Arial" w:hAnsi="Arial" w:cs="Arial"/>
          <w:b/>
          <w:sz w:val="22"/>
          <w:szCs w:val="22"/>
          <w:lang w:eastAsia="en-US"/>
        </w:rPr>
      </w:pPr>
    </w:p>
    <w:p w:rsidR="00F91C6E" w:rsidRPr="00E874B9" w:rsidRDefault="00F91C6E" w:rsidP="002F31A8">
      <w:pPr>
        <w:numPr>
          <w:ilvl w:val="0"/>
          <w:numId w:val="36"/>
        </w:numPr>
        <w:rPr>
          <w:rFonts w:ascii="Arial" w:hAnsi="Arial" w:cs="Arial"/>
          <w:b/>
          <w:sz w:val="22"/>
          <w:szCs w:val="22"/>
          <w:lang w:eastAsia="en-US"/>
        </w:rPr>
      </w:pPr>
      <w:r w:rsidRPr="00F91C6E">
        <w:rPr>
          <w:rFonts w:ascii="Arial" w:hAnsi="Arial" w:cs="Arial"/>
          <w:sz w:val="22"/>
          <w:szCs w:val="22"/>
          <w:lang w:eastAsia="en-US"/>
        </w:rPr>
        <w:lastRenderedPageBreak/>
        <w:t>U Upravno vijeće Javne ustanove u kulturi Dubrovačke knjižnice, na mandatno razdoblje od četiri (4)  godine, imenuju se:</w:t>
      </w:r>
    </w:p>
    <w:p w:rsidR="00E874B9" w:rsidRPr="00F91C6E" w:rsidRDefault="00E874B9" w:rsidP="00E01E30">
      <w:pPr>
        <w:ind w:left="720"/>
        <w:rPr>
          <w:rFonts w:ascii="Arial" w:hAnsi="Arial" w:cs="Arial"/>
          <w:b/>
          <w:sz w:val="22"/>
          <w:szCs w:val="22"/>
          <w:lang w:eastAsia="en-US"/>
        </w:rPr>
      </w:pPr>
    </w:p>
    <w:p w:rsidR="00E874B9" w:rsidRPr="00E874B9" w:rsidRDefault="00E874B9" w:rsidP="00E874B9">
      <w:pPr>
        <w:pStyle w:val="ListParagraph"/>
        <w:rPr>
          <w:rFonts w:ascii="Arial" w:hAnsi="Arial" w:cs="Arial"/>
          <w:b/>
          <w:bCs/>
          <w:sz w:val="22"/>
          <w:szCs w:val="22"/>
        </w:rPr>
      </w:pPr>
      <w:r w:rsidRPr="00E874B9">
        <w:rPr>
          <w:rFonts w:ascii="Arial" w:hAnsi="Arial" w:cs="Arial"/>
          <w:b/>
          <w:bCs/>
          <w:sz w:val="22"/>
          <w:szCs w:val="22"/>
        </w:rPr>
        <w:t xml:space="preserve">1. Katarina </w:t>
      </w:r>
      <w:proofErr w:type="spellStart"/>
      <w:r w:rsidRPr="00E874B9">
        <w:rPr>
          <w:rFonts w:ascii="Arial" w:hAnsi="Arial" w:cs="Arial"/>
          <w:b/>
          <w:bCs/>
          <w:sz w:val="22"/>
          <w:szCs w:val="22"/>
        </w:rPr>
        <w:t>Doršner</w:t>
      </w:r>
      <w:proofErr w:type="spellEnd"/>
      <w:r w:rsidRPr="00E874B9">
        <w:rPr>
          <w:rFonts w:ascii="Arial" w:hAnsi="Arial" w:cs="Arial"/>
          <w:b/>
          <w:bCs/>
          <w:sz w:val="22"/>
          <w:szCs w:val="22"/>
        </w:rPr>
        <w:t xml:space="preserve"> </w:t>
      </w:r>
      <w:r w:rsidRPr="00E874B9">
        <w:rPr>
          <w:rFonts w:ascii="Arial" w:hAnsi="Arial" w:cs="Arial"/>
          <w:sz w:val="22"/>
          <w:szCs w:val="22"/>
        </w:rPr>
        <w:t>– predsjednica</w:t>
      </w:r>
      <w:r w:rsidRPr="00E874B9">
        <w:rPr>
          <w:rFonts w:ascii="Arial" w:hAnsi="Arial" w:cs="Arial"/>
          <w:b/>
          <w:bCs/>
          <w:sz w:val="22"/>
          <w:szCs w:val="22"/>
        </w:rPr>
        <w:t>,</w:t>
      </w:r>
    </w:p>
    <w:p w:rsidR="00E874B9" w:rsidRPr="00E874B9" w:rsidRDefault="00E874B9" w:rsidP="00E874B9">
      <w:pPr>
        <w:pStyle w:val="ListParagraph"/>
        <w:rPr>
          <w:rFonts w:ascii="Arial" w:hAnsi="Arial" w:cs="Arial"/>
          <w:b/>
          <w:sz w:val="22"/>
          <w:szCs w:val="22"/>
        </w:rPr>
      </w:pPr>
      <w:r w:rsidRPr="00E874B9">
        <w:rPr>
          <w:rFonts w:ascii="Arial" w:hAnsi="Arial" w:cs="Arial"/>
          <w:b/>
          <w:sz w:val="22"/>
          <w:szCs w:val="22"/>
        </w:rPr>
        <w:t xml:space="preserve">2. Silvija Jukić </w:t>
      </w:r>
      <w:r w:rsidRPr="00E874B9">
        <w:rPr>
          <w:rFonts w:ascii="Arial" w:hAnsi="Arial" w:cs="Arial"/>
          <w:bCs/>
          <w:sz w:val="22"/>
          <w:szCs w:val="22"/>
        </w:rPr>
        <w:t>– član,</w:t>
      </w:r>
    </w:p>
    <w:p w:rsidR="00E874B9" w:rsidRPr="00E874B9" w:rsidRDefault="00E874B9" w:rsidP="00E874B9">
      <w:pPr>
        <w:pStyle w:val="ListParagraph"/>
        <w:rPr>
          <w:rFonts w:ascii="Arial" w:hAnsi="Arial" w:cs="Arial"/>
          <w:b/>
          <w:sz w:val="22"/>
          <w:szCs w:val="22"/>
        </w:rPr>
      </w:pPr>
      <w:r w:rsidRPr="00E874B9">
        <w:rPr>
          <w:rFonts w:ascii="Arial" w:hAnsi="Arial" w:cs="Arial"/>
          <w:b/>
          <w:sz w:val="22"/>
          <w:szCs w:val="22"/>
        </w:rPr>
        <w:t xml:space="preserve">3. Ivana Raič </w:t>
      </w:r>
      <w:r w:rsidRPr="00E874B9">
        <w:rPr>
          <w:rFonts w:ascii="Arial" w:hAnsi="Arial" w:cs="Arial"/>
          <w:bCs/>
          <w:sz w:val="22"/>
          <w:szCs w:val="22"/>
        </w:rPr>
        <w:t>– član.</w:t>
      </w:r>
    </w:p>
    <w:p w:rsidR="00F91C6E" w:rsidRPr="00F91C6E" w:rsidRDefault="00F91C6E" w:rsidP="00F91C6E">
      <w:pPr>
        <w:rPr>
          <w:rFonts w:ascii="Arial" w:hAnsi="Arial" w:cs="Arial"/>
          <w:b/>
          <w:sz w:val="22"/>
          <w:szCs w:val="22"/>
          <w:lang w:eastAsia="en-US"/>
        </w:rPr>
      </w:pPr>
    </w:p>
    <w:p w:rsidR="00F91C6E" w:rsidRPr="00F91C6E" w:rsidRDefault="00F91C6E" w:rsidP="002F31A8">
      <w:pPr>
        <w:numPr>
          <w:ilvl w:val="0"/>
          <w:numId w:val="36"/>
        </w:numPr>
        <w:spacing w:line="276" w:lineRule="auto"/>
        <w:rPr>
          <w:rFonts w:ascii="Arial" w:hAnsi="Arial" w:cs="Arial"/>
          <w:b/>
          <w:sz w:val="22"/>
          <w:szCs w:val="22"/>
          <w:lang w:eastAsia="en-US"/>
        </w:rPr>
      </w:pPr>
      <w:r w:rsidRPr="00F91C6E">
        <w:rPr>
          <w:rFonts w:ascii="Arial" w:hAnsi="Arial" w:cs="Arial"/>
          <w:sz w:val="22"/>
          <w:szCs w:val="22"/>
          <w:lang w:eastAsia="en-US"/>
        </w:rPr>
        <w:t xml:space="preserve">Ovo rješenje stupa na snagu </w:t>
      </w:r>
      <w:r w:rsidR="00E874B9">
        <w:rPr>
          <w:rFonts w:ascii="Arial" w:hAnsi="Arial" w:cs="Arial"/>
          <w:sz w:val="22"/>
          <w:szCs w:val="22"/>
          <w:lang w:eastAsia="en-US"/>
        </w:rPr>
        <w:t xml:space="preserve">danom donošenja, a </w:t>
      </w:r>
      <w:r w:rsidRPr="00F91C6E">
        <w:rPr>
          <w:rFonts w:ascii="Arial" w:hAnsi="Arial" w:cs="Arial"/>
          <w:sz w:val="22"/>
          <w:szCs w:val="22"/>
          <w:lang w:eastAsia="en-US"/>
        </w:rPr>
        <w:t xml:space="preserve"> objav</w:t>
      </w:r>
      <w:r w:rsidR="00E874B9">
        <w:rPr>
          <w:rFonts w:ascii="Arial" w:hAnsi="Arial" w:cs="Arial"/>
          <w:sz w:val="22"/>
          <w:szCs w:val="22"/>
          <w:lang w:eastAsia="en-US"/>
        </w:rPr>
        <w:t>it će se</w:t>
      </w:r>
      <w:r w:rsidRPr="00F91C6E">
        <w:rPr>
          <w:rFonts w:ascii="Arial" w:hAnsi="Arial" w:cs="Arial"/>
          <w:sz w:val="22"/>
          <w:szCs w:val="22"/>
          <w:lang w:eastAsia="en-US"/>
        </w:rPr>
        <w:t xml:space="preserve">  u „Službenom glasniku Grada Dubrovnika“.   </w:t>
      </w:r>
    </w:p>
    <w:p w:rsidR="00C105A6" w:rsidRDefault="00C105A6" w:rsidP="00F91C6E">
      <w:pPr>
        <w:rPr>
          <w:rFonts w:ascii="Arial" w:hAnsi="Arial" w:cs="Arial"/>
          <w:sz w:val="22"/>
          <w:szCs w:val="22"/>
        </w:rPr>
      </w:pPr>
    </w:p>
    <w:p w:rsidR="00E01E30" w:rsidRPr="00123550" w:rsidRDefault="00E01E30" w:rsidP="00F91C6E">
      <w:pPr>
        <w:rPr>
          <w:rFonts w:ascii="Arial" w:hAnsi="Arial" w:cs="Arial"/>
          <w:sz w:val="22"/>
          <w:szCs w:val="22"/>
        </w:rPr>
      </w:pPr>
    </w:p>
    <w:p w:rsidR="00F91C6E" w:rsidRPr="00F91C6E" w:rsidRDefault="00F91C6E" w:rsidP="00F91C6E">
      <w:pPr>
        <w:rPr>
          <w:rFonts w:ascii="Arial" w:hAnsi="Arial" w:cs="Arial"/>
          <w:sz w:val="22"/>
          <w:szCs w:val="22"/>
          <w:lang w:eastAsia="en-US"/>
        </w:rPr>
      </w:pPr>
      <w:r w:rsidRPr="00F91C6E">
        <w:rPr>
          <w:rFonts w:ascii="Arial" w:hAnsi="Arial" w:cs="Arial"/>
          <w:sz w:val="22"/>
          <w:szCs w:val="22"/>
          <w:lang w:eastAsia="en-US"/>
        </w:rPr>
        <w:t xml:space="preserve">KLASA: 013-03/21-03/43 </w:t>
      </w:r>
    </w:p>
    <w:p w:rsidR="00F91C6E" w:rsidRPr="00F91C6E" w:rsidRDefault="00F91C6E" w:rsidP="00F91C6E">
      <w:pPr>
        <w:rPr>
          <w:rFonts w:ascii="Arial" w:hAnsi="Arial" w:cs="Arial"/>
          <w:sz w:val="22"/>
          <w:szCs w:val="22"/>
          <w:lang w:eastAsia="en-US"/>
        </w:rPr>
      </w:pPr>
      <w:r w:rsidRPr="00F91C6E">
        <w:rPr>
          <w:rFonts w:ascii="Arial" w:hAnsi="Arial" w:cs="Arial"/>
          <w:sz w:val="22"/>
          <w:szCs w:val="22"/>
          <w:lang w:eastAsia="en-US"/>
        </w:rPr>
        <w:t>URBROJ: 2117/01-09-21-02</w:t>
      </w:r>
    </w:p>
    <w:p w:rsidR="00F91C6E" w:rsidRPr="00F91C6E" w:rsidRDefault="00F91C6E" w:rsidP="00F91C6E">
      <w:pPr>
        <w:rPr>
          <w:rFonts w:ascii="Arial" w:hAnsi="Arial" w:cs="Arial"/>
          <w:sz w:val="22"/>
          <w:szCs w:val="22"/>
          <w:lang w:eastAsia="en-US"/>
        </w:rPr>
      </w:pPr>
      <w:r w:rsidRPr="00F91C6E">
        <w:rPr>
          <w:rFonts w:ascii="Arial" w:hAnsi="Arial" w:cs="Arial"/>
          <w:sz w:val="22"/>
          <w:szCs w:val="22"/>
          <w:lang w:eastAsia="en-US"/>
        </w:rPr>
        <w:t>Dubrovnik, 27. prosinca 2021.</w:t>
      </w:r>
    </w:p>
    <w:p w:rsidR="00C105A6" w:rsidRPr="00123550" w:rsidRDefault="00C105A6" w:rsidP="00F91C6E">
      <w:pPr>
        <w:rPr>
          <w:rFonts w:ascii="Arial" w:hAnsi="Arial" w:cs="Arial"/>
          <w:sz w:val="22"/>
          <w:szCs w:val="22"/>
        </w:rPr>
      </w:pPr>
    </w:p>
    <w:p w:rsidR="00C105A6" w:rsidRPr="00123550" w:rsidRDefault="00C105A6" w:rsidP="00F91C6E">
      <w:pPr>
        <w:rPr>
          <w:rFonts w:ascii="Arial" w:hAnsi="Arial" w:cs="Arial"/>
          <w:sz w:val="22"/>
          <w:szCs w:val="22"/>
          <w:lang w:eastAsia="en-US"/>
        </w:rPr>
      </w:pPr>
      <w:r w:rsidRPr="00123550">
        <w:rPr>
          <w:rFonts w:ascii="Arial" w:hAnsi="Arial" w:cs="Arial"/>
          <w:sz w:val="22"/>
          <w:szCs w:val="22"/>
          <w:lang w:eastAsia="en-US"/>
        </w:rPr>
        <w:t>Predsjednik Gradskog vijeća:</w:t>
      </w:r>
      <w:r w:rsidRPr="00123550">
        <w:rPr>
          <w:rFonts w:ascii="Arial" w:hAnsi="Arial" w:cs="Arial"/>
          <w:sz w:val="22"/>
          <w:szCs w:val="22"/>
          <w:lang w:eastAsia="en-US"/>
        </w:rPr>
        <w:softHyphen/>
        <w:t xml:space="preserve"> </w:t>
      </w:r>
    </w:p>
    <w:p w:rsidR="00C105A6" w:rsidRPr="00123550" w:rsidRDefault="00C105A6" w:rsidP="00F91C6E">
      <w:pPr>
        <w:suppressAutoHyphens/>
        <w:contextualSpacing/>
        <w:rPr>
          <w:rFonts w:ascii="Arial" w:hAnsi="Arial" w:cs="Arial"/>
          <w:sz w:val="22"/>
          <w:szCs w:val="22"/>
          <w:lang w:eastAsia="en-US"/>
        </w:rPr>
      </w:pPr>
      <w:r w:rsidRPr="00123550">
        <w:rPr>
          <w:rFonts w:ascii="Arial" w:hAnsi="Arial" w:cs="Arial"/>
          <w:b/>
          <w:bCs/>
          <w:sz w:val="22"/>
          <w:szCs w:val="22"/>
          <w:lang w:eastAsia="en-US"/>
        </w:rPr>
        <w:t>mr. sc. Marko Potrebica</w:t>
      </w:r>
      <w:r w:rsidRPr="00123550">
        <w:rPr>
          <w:rFonts w:ascii="Arial" w:hAnsi="Arial" w:cs="Arial"/>
          <w:sz w:val="22"/>
          <w:szCs w:val="22"/>
          <w:lang w:eastAsia="en-US"/>
        </w:rPr>
        <w:t xml:space="preserve">, v. r. </w:t>
      </w:r>
    </w:p>
    <w:p w:rsidR="00C105A6" w:rsidRPr="00123550" w:rsidRDefault="00C105A6" w:rsidP="00F91C6E">
      <w:pPr>
        <w:suppressAutoHyphens/>
        <w:contextualSpacing/>
        <w:rPr>
          <w:rFonts w:ascii="Arial" w:hAnsi="Arial" w:cs="Arial"/>
          <w:sz w:val="22"/>
          <w:szCs w:val="22"/>
          <w:lang w:eastAsia="en-US"/>
        </w:rPr>
      </w:pPr>
      <w:r w:rsidRPr="00123550">
        <w:rPr>
          <w:rFonts w:ascii="Arial" w:hAnsi="Arial" w:cs="Arial"/>
          <w:sz w:val="22"/>
          <w:szCs w:val="22"/>
          <w:lang w:eastAsia="en-US"/>
        </w:rPr>
        <w:t>----------------------------------------</w:t>
      </w:r>
    </w:p>
    <w:p w:rsidR="00C105A6" w:rsidRPr="00123550" w:rsidRDefault="00C105A6" w:rsidP="00F91C6E">
      <w:pPr>
        <w:rPr>
          <w:rFonts w:ascii="Arial" w:hAnsi="Arial" w:cs="Arial"/>
          <w:sz w:val="22"/>
          <w:szCs w:val="22"/>
        </w:rPr>
      </w:pPr>
    </w:p>
    <w:p w:rsidR="00C105A6" w:rsidRPr="00123550" w:rsidRDefault="00C105A6" w:rsidP="00F91C6E">
      <w:pPr>
        <w:rPr>
          <w:rFonts w:ascii="Arial" w:hAnsi="Arial" w:cs="Arial"/>
          <w:sz w:val="22"/>
          <w:szCs w:val="22"/>
        </w:rPr>
      </w:pPr>
    </w:p>
    <w:p w:rsidR="00C105A6" w:rsidRPr="00123550" w:rsidRDefault="00C105A6" w:rsidP="00F91C6E">
      <w:pPr>
        <w:rPr>
          <w:rFonts w:ascii="Arial" w:hAnsi="Arial" w:cs="Arial"/>
          <w:sz w:val="22"/>
          <w:szCs w:val="22"/>
        </w:rPr>
      </w:pPr>
    </w:p>
    <w:p w:rsidR="00C105A6" w:rsidRPr="00123550" w:rsidRDefault="00C105A6" w:rsidP="00F91C6E">
      <w:pPr>
        <w:rPr>
          <w:rFonts w:ascii="Arial" w:hAnsi="Arial" w:cs="Arial"/>
          <w:sz w:val="22"/>
          <w:szCs w:val="22"/>
        </w:rPr>
      </w:pPr>
    </w:p>
    <w:p w:rsidR="00C105A6" w:rsidRPr="005404A2" w:rsidRDefault="00C105A6" w:rsidP="00F91C6E">
      <w:pPr>
        <w:rPr>
          <w:rFonts w:ascii="Arial" w:hAnsi="Arial" w:cs="Arial"/>
          <w:b/>
          <w:bCs/>
          <w:sz w:val="22"/>
          <w:szCs w:val="22"/>
        </w:rPr>
      </w:pPr>
      <w:r w:rsidRPr="005404A2">
        <w:rPr>
          <w:rFonts w:ascii="Arial" w:hAnsi="Arial" w:cs="Arial"/>
          <w:b/>
          <w:bCs/>
          <w:sz w:val="22"/>
          <w:szCs w:val="22"/>
        </w:rPr>
        <w:t>19</w:t>
      </w:r>
      <w:r w:rsidR="00DF17CA">
        <w:rPr>
          <w:rFonts w:ascii="Arial" w:hAnsi="Arial" w:cs="Arial"/>
          <w:b/>
          <w:bCs/>
          <w:sz w:val="22"/>
          <w:szCs w:val="22"/>
        </w:rPr>
        <w:t>9</w:t>
      </w:r>
    </w:p>
    <w:p w:rsidR="00C105A6" w:rsidRPr="00123550" w:rsidRDefault="00C105A6" w:rsidP="00F91C6E">
      <w:pPr>
        <w:rPr>
          <w:rFonts w:ascii="Arial" w:hAnsi="Arial" w:cs="Arial"/>
          <w:sz w:val="22"/>
          <w:szCs w:val="22"/>
        </w:rPr>
      </w:pPr>
    </w:p>
    <w:p w:rsidR="00C105A6" w:rsidRDefault="00C105A6" w:rsidP="00F91C6E">
      <w:pPr>
        <w:rPr>
          <w:rFonts w:ascii="Arial" w:hAnsi="Arial" w:cs="Arial"/>
          <w:sz w:val="22"/>
          <w:szCs w:val="22"/>
        </w:rPr>
      </w:pPr>
    </w:p>
    <w:p w:rsidR="00F91C6E" w:rsidRDefault="00F91C6E" w:rsidP="00F91C6E">
      <w:p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sz w:val="22"/>
          <w:szCs w:val="22"/>
          <w:lang w:eastAsia="en-US"/>
        </w:rPr>
      </w:pPr>
      <w:r w:rsidRPr="00F91C6E">
        <w:rPr>
          <w:rFonts w:ascii="Arial" w:hAnsi="Arial" w:cs="Arial"/>
          <w:sz w:val="22"/>
          <w:szCs w:val="22"/>
          <w:lang w:eastAsia="en-US"/>
        </w:rPr>
        <w:t>Na temelju članka 39. Statuta Grada Dubrovnika („Službeni glasnik Grada Dubrovnika“, broj 2/21.), Gradsko vijeće Grada Dubrovnika na 7. sjednici, održanoj 27. prosinca 2021., donijelo je</w:t>
      </w:r>
    </w:p>
    <w:p w:rsidR="00E01E30" w:rsidRPr="00F91C6E" w:rsidRDefault="00E01E30" w:rsidP="00F91C6E">
      <w:p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sz w:val="22"/>
          <w:szCs w:val="22"/>
          <w:lang w:eastAsia="en-US"/>
        </w:rPr>
      </w:pPr>
    </w:p>
    <w:p w:rsidR="00E874B9" w:rsidRPr="00E874B9" w:rsidRDefault="00E874B9" w:rsidP="00E874B9">
      <w:pPr>
        <w:jc w:val="center"/>
        <w:rPr>
          <w:rFonts w:ascii="Arial" w:hAnsi="Arial" w:cs="Arial"/>
          <w:b/>
          <w:sz w:val="22"/>
          <w:szCs w:val="22"/>
          <w:lang w:eastAsia="en-US"/>
        </w:rPr>
      </w:pPr>
      <w:r w:rsidRPr="00E874B9">
        <w:rPr>
          <w:rFonts w:ascii="Arial" w:hAnsi="Arial" w:cs="Arial"/>
          <w:b/>
          <w:sz w:val="22"/>
          <w:szCs w:val="22"/>
          <w:lang w:eastAsia="en-US"/>
        </w:rPr>
        <w:t>R J E Š E NJ E</w:t>
      </w:r>
    </w:p>
    <w:p w:rsidR="00E874B9" w:rsidRPr="00E874B9" w:rsidRDefault="00E874B9" w:rsidP="00E874B9">
      <w:pPr>
        <w:jc w:val="center"/>
        <w:rPr>
          <w:rFonts w:ascii="Arial" w:hAnsi="Arial" w:cs="Arial"/>
          <w:b/>
          <w:sz w:val="22"/>
          <w:szCs w:val="22"/>
          <w:lang w:eastAsia="en-US"/>
        </w:rPr>
      </w:pPr>
      <w:r w:rsidRPr="00E874B9">
        <w:rPr>
          <w:rFonts w:ascii="Arial" w:hAnsi="Arial" w:cs="Arial"/>
          <w:b/>
          <w:sz w:val="22"/>
          <w:szCs w:val="22"/>
          <w:lang w:eastAsia="en-US"/>
        </w:rPr>
        <w:t>o imenovanju članova Upravnog vijeća</w:t>
      </w:r>
    </w:p>
    <w:p w:rsidR="00E874B9" w:rsidRPr="00E874B9" w:rsidRDefault="00E874B9" w:rsidP="00E874B9">
      <w:pPr>
        <w:jc w:val="center"/>
        <w:rPr>
          <w:rFonts w:ascii="Arial" w:hAnsi="Arial" w:cs="Arial"/>
          <w:b/>
          <w:sz w:val="22"/>
          <w:szCs w:val="22"/>
          <w:lang w:eastAsia="en-US"/>
        </w:rPr>
      </w:pPr>
      <w:r w:rsidRPr="00E874B9">
        <w:rPr>
          <w:rFonts w:ascii="Arial" w:hAnsi="Arial" w:cs="Arial"/>
          <w:b/>
          <w:sz w:val="22"/>
          <w:szCs w:val="22"/>
          <w:lang w:eastAsia="en-US"/>
        </w:rPr>
        <w:t>Javne ustanove u kulturi Dom Marina Držića</w:t>
      </w:r>
    </w:p>
    <w:p w:rsidR="00E874B9" w:rsidRPr="00E874B9" w:rsidRDefault="00E874B9" w:rsidP="00E874B9">
      <w:pPr>
        <w:rPr>
          <w:rFonts w:ascii="Arial" w:hAnsi="Arial" w:cs="Arial"/>
          <w:b/>
          <w:sz w:val="22"/>
          <w:szCs w:val="22"/>
          <w:lang w:eastAsia="en-US"/>
        </w:rPr>
      </w:pPr>
      <w:r w:rsidRPr="00E874B9">
        <w:rPr>
          <w:rFonts w:ascii="Arial" w:hAnsi="Arial" w:cs="Arial"/>
          <w:b/>
          <w:sz w:val="22"/>
          <w:szCs w:val="22"/>
          <w:lang w:eastAsia="en-US"/>
        </w:rPr>
        <w:t xml:space="preserve">                          </w:t>
      </w:r>
    </w:p>
    <w:p w:rsidR="00E874B9" w:rsidRPr="00E874B9" w:rsidRDefault="00E874B9" w:rsidP="00E874B9">
      <w:pPr>
        <w:rPr>
          <w:rFonts w:ascii="Arial" w:hAnsi="Arial" w:cs="Arial"/>
          <w:b/>
          <w:sz w:val="22"/>
          <w:szCs w:val="22"/>
          <w:lang w:eastAsia="en-US"/>
        </w:rPr>
      </w:pPr>
      <w:r w:rsidRPr="00E874B9">
        <w:rPr>
          <w:rFonts w:ascii="Arial" w:hAnsi="Arial" w:cs="Arial"/>
          <w:b/>
          <w:sz w:val="22"/>
          <w:szCs w:val="22"/>
          <w:lang w:eastAsia="en-US"/>
        </w:rPr>
        <w:t xml:space="preserve">                                                     </w:t>
      </w:r>
    </w:p>
    <w:p w:rsidR="00E874B9" w:rsidRPr="00E874B9" w:rsidRDefault="00E874B9" w:rsidP="00E874B9">
      <w:pPr>
        <w:rPr>
          <w:rFonts w:ascii="Arial" w:hAnsi="Arial" w:cs="Arial"/>
          <w:sz w:val="22"/>
          <w:szCs w:val="22"/>
          <w:lang w:eastAsia="en-US"/>
        </w:rPr>
      </w:pPr>
      <w:r w:rsidRPr="00E874B9">
        <w:rPr>
          <w:rFonts w:ascii="Arial" w:hAnsi="Arial" w:cs="Arial"/>
          <w:sz w:val="22"/>
          <w:szCs w:val="22"/>
          <w:lang w:eastAsia="en-US"/>
        </w:rPr>
        <w:t xml:space="preserve">                 </w:t>
      </w:r>
    </w:p>
    <w:p w:rsidR="00E874B9" w:rsidRPr="00E874B9" w:rsidRDefault="00E874B9" w:rsidP="002F31A8">
      <w:pPr>
        <w:numPr>
          <w:ilvl w:val="0"/>
          <w:numId w:val="38"/>
        </w:numPr>
        <w:rPr>
          <w:rFonts w:ascii="Arial" w:hAnsi="Arial" w:cs="Arial"/>
          <w:sz w:val="22"/>
          <w:szCs w:val="22"/>
          <w:lang w:eastAsia="en-US"/>
        </w:rPr>
      </w:pPr>
      <w:r w:rsidRPr="00E874B9">
        <w:rPr>
          <w:rFonts w:ascii="Arial" w:hAnsi="Arial" w:cs="Arial"/>
          <w:sz w:val="22"/>
          <w:szCs w:val="22"/>
          <w:lang w:eastAsia="en-US"/>
        </w:rPr>
        <w:t>U Upravno vijeće Javne ustanove u kulturi Dom Marina Držića, na mandatno razdoblje od četiri (4)  godine, imenuju se:</w:t>
      </w:r>
    </w:p>
    <w:p w:rsidR="00E874B9" w:rsidRPr="00E874B9" w:rsidRDefault="00E874B9" w:rsidP="00E01E30">
      <w:pPr>
        <w:ind w:left="840"/>
        <w:rPr>
          <w:rFonts w:ascii="Arial" w:hAnsi="Arial" w:cs="Arial"/>
          <w:sz w:val="22"/>
          <w:szCs w:val="22"/>
          <w:lang w:eastAsia="en-US"/>
        </w:rPr>
      </w:pPr>
    </w:p>
    <w:p w:rsidR="00E874B9" w:rsidRPr="00E874B9" w:rsidRDefault="00E874B9" w:rsidP="002F31A8">
      <w:pPr>
        <w:numPr>
          <w:ilvl w:val="0"/>
          <w:numId w:val="37"/>
        </w:numPr>
        <w:rPr>
          <w:rFonts w:ascii="Arial" w:hAnsi="Arial" w:cs="Arial"/>
          <w:sz w:val="22"/>
          <w:szCs w:val="22"/>
          <w:lang w:eastAsia="en-US"/>
        </w:rPr>
      </w:pPr>
      <w:r w:rsidRPr="00E874B9">
        <w:rPr>
          <w:rFonts w:ascii="Arial" w:hAnsi="Arial" w:cs="Arial"/>
          <w:b/>
          <w:bCs/>
          <w:sz w:val="22"/>
          <w:szCs w:val="22"/>
          <w:lang w:eastAsia="en-US"/>
        </w:rPr>
        <w:t>Iris Mihajlović</w:t>
      </w:r>
      <w:r w:rsidR="00A62EE6">
        <w:rPr>
          <w:rFonts w:ascii="Arial" w:hAnsi="Arial" w:cs="Arial"/>
          <w:b/>
          <w:bCs/>
          <w:sz w:val="22"/>
          <w:szCs w:val="22"/>
          <w:lang w:eastAsia="en-US"/>
        </w:rPr>
        <w:t xml:space="preserve"> Labaš</w:t>
      </w:r>
      <w:r w:rsidRPr="00E874B9">
        <w:rPr>
          <w:rFonts w:ascii="Arial" w:hAnsi="Arial" w:cs="Arial"/>
          <w:sz w:val="22"/>
          <w:szCs w:val="22"/>
          <w:lang w:eastAsia="en-US"/>
        </w:rPr>
        <w:t>,</w:t>
      </w:r>
    </w:p>
    <w:p w:rsidR="00E874B9" w:rsidRPr="00E874B9" w:rsidRDefault="00E874B9" w:rsidP="002F31A8">
      <w:pPr>
        <w:numPr>
          <w:ilvl w:val="0"/>
          <w:numId w:val="37"/>
        </w:numPr>
        <w:rPr>
          <w:rFonts w:ascii="Arial" w:hAnsi="Arial" w:cs="Arial"/>
          <w:b/>
          <w:sz w:val="22"/>
          <w:szCs w:val="22"/>
          <w:lang w:eastAsia="en-US"/>
        </w:rPr>
      </w:pPr>
      <w:r w:rsidRPr="00E874B9">
        <w:rPr>
          <w:rFonts w:ascii="Arial" w:hAnsi="Arial" w:cs="Arial"/>
          <w:b/>
          <w:sz w:val="22"/>
          <w:szCs w:val="22"/>
          <w:lang w:eastAsia="en-US"/>
        </w:rPr>
        <w:t xml:space="preserve">Hana </w:t>
      </w:r>
      <w:proofErr w:type="spellStart"/>
      <w:r w:rsidRPr="00E874B9">
        <w:rPr>
          <w:rFonts w:ascii="Arial" w:hAnsi="Arial" w:cs="Arial"/>
          <w:b/>
          <w:sz w:val="22"/>
          <w:szCs w:val="22"/>
          <w:lang w:eastAsia="en-US"/>
        </w:rPr>
        <w:t>Čerimagić</w:t>
      </w:r>
      <w:proofErr w:type="spellEnd"/>
      <w:r w:rsidRPr="00E874B9">
        <w:rPr>
          <w:rFonts w:ascii="Arial" w:hAnsi="Arial" w:cs="Arial"/>
          <w:b/>
          <w:sz w:val="22"/>
          <w:szCs w:val="22"/>
          <w:lang w:eastAsia="en-US"/>
        </w:rPr>
        <w:t xml:space="preserve"> Sarić</w:t>
      </w:r>
      <w:r w:rsidRPr="00E874B9">
        <w:rPr>
          <w:rFonts w:ascii="Arial" w:hAnsi="Arial" w:cs="Arial"/>
          <w:bCs/>
          <w:sz w:val="22"/>
          <w:szCs w:val="22"/>
          <w:lang w:eastAsia="en-US"/>
        </w:rPr>
        <w:t>.</w:t>
      </w:r>
    </w:p>
    <w:p w:rsidR="00E874B9" w:rsidRPr="00E874B9" w:rsidRDefault="00E874B9" w:rsidP="00E01E30">
      <w:pPr>
        <w:ind w:left="480"/>
        <w:rPr>
          <w:rFonts w:ascii="Arial" w:hAnsi="Arial" w:cs="Arial"/>
          <w:sz w:val="22"/>
          <w:szCs w:val="22"/>
          <w:lang w:eastAsia="en-US"/>
        </w:rPr>
      </w:pPr>
      <w:r w:rsidRPr="00E874B9">
        <w:rPr>
          <w:rFonts w:ascii="Arial" w:hAnsi="Arial" w:cs="Arial"/>
          <w:sz w:val="22"/>
          <w:szCs w:val="22"/>
          <w:lang w:eastAsia="en-US"/>
        </w:rPr>
        <w:t xml:space="preserve">   </w:t>
      </w:r>
    </w:p>
    <w:p w:rsidR="00E874B9" w:rsidRPr="00E874B9" w:rsidRDefault="00E874B9" w:rsidP="00E01E30">
      <w:pPr>
        <w:rPr>
          <w:rFonts w:ascii="Arial" w:hAnsi="Arial" w:cs="Arial"/>
          <w:sz w:val="22"/>
          <w:szCs w:val="22"/>
          <w:lang w:eastAsia="en-US"/>
        </w:rPr>
      </w:pPr>
      <w:r w:rsidRPr="00E874B9">
        <w:rPr>
          <w:rFonts w:ascii="Arial" w:hAnsi="Arial" w:cs="Arial"/>
          <w:sz w:val="22"/>
          <w:szCs w:val="22"/>
          <w:lang w:eastAsia="en-US"/>
        </w:rPr>
        <w:t xml:space="preserve">        2.  Ovo rješenje stupa na snagu prvog dana od dana objave  u „Službenom glasniku    </w:t>
      </w:r>
    </w:p>
    <w:p w:rsidR="00E874B9" w:rsidRPr="00E874B9" w:rsidRDefault="00E874B9" w:rsidP="00E01E30">
      <w:pPr>
        <w:rPr>
          <w:rFonts w:ascii="Arial" w:hAnsi="Arial" w:cs="Arial"/>
          <w:sz w:val="22"/>
          <w:szCs w:val="22"/>
          <w:lang w:eastAsia="en-US"/>
        </w:rPr>
      </w:pPr>
      <w:r w:rsidRPr="00E874B9">
        <w:rPr>
          <w:rFonts w:ascii="Arial" w:hAnsi="Arial" w:cs="Arial"/>
          <w:sz w:val="22"/>
          <w:szCs w:val="22"/>
          <w:lang w:eastAsia="en-US"/>
        </w:rPr>
        <w:t xml:space="preserve">             Grada Dubrovnika“.</w:t>
      </w:r>
    </w:p>
    <w:p w:rsidR="00F91C6E" w:rsidRDefault="00F91C6E" w:rsidP="00F91C6E">
      <w:pPr>
        <w:rPr>
          <w:rFonts w:ascii="Arial" w:hAnsi="Arial" w:cs="Arial"/>
          <w:sz w:val="22"/>
          <w:szCs w:val="22"/>
        </w:rPr>
      </w:pPr>
    </w:p>
    <w:p w:rsidR="00E874B9" w:rsidRPr="00123550" w:rsidRDefault="00E874B9" w:rsidP="00F91C6E">
      <w:pPr>
        <w:rPr>
          <w:rFonts w:ascii="Arial" w:hAnsi="Arial" w:cs="Arial"/>
          <w:sz w:val="22"/>
          <w:szCs w:val="22"/>
        </w:rPr>
      </w:pPr>
    </w:p>
    <w:p w:rsidR="00F91C6E" w:rsidRPr="00F91C6E" w:rsidRDefault="00F91C6E" w:rsidP="00F91C6E">
      <w:pPr>
        <w:rPr>
          <w:rFonts w:ascii="Arial" w:hAnsi="Arial" w:cs="Arial"/>
          <w:sz w:val="22"/>
          <w:szCs w:val="22"/>
          <w:lang w:eastAsia="en-US"/>
        </w:rPr>
      </w:pPr>
      <w:r w:rsidRPr="00F91C6E">
        <w:rPr>
          <w:rFonts w:ascii="Arial" w:hAnsi="Arial" w:cs="Arial"/>
          <w:sz w:val="22"/>
          <w:szCs w:val="22"/>
          <w:lang w:eastAsia="en-US"/>
        </w:rPr>
        <w:t>KLASA: 013-03/21-03/4</w:t>
      </w:r>
      <w:r>
        <w:rPr>
          <w:rFonts w:ascii="Arial" w:hAnsi="Arial" w:cs="Arial"/>
          <w:sz w:val="22"/>
          <w:szCs w:val="22"/>
          <w:lang w:eastAsia="en-US"/>
        </w:rPr>
        <w:t>5</w:t>
      </w:r>
      <w:r w:rsidRPr="00F91C6E">
        <w:rPr>
          <w:rFonts w:ascii="Arial" w:hAnsi="Arial" w:cs="Arial"/>
          <w:sz w:val="22"/>
          <w:szCs w:val="22"/>
          <w:lang w:eastAsia="en-US"/>
        </w:rPr>
        <w:t xml:space="preserve"> </w:t>
      </w:r>
    </w:p>
    <w:p w:rsidR="00F91C6E" w:rsidRPr="00F91C6E" w:rsidRDefault="00F91C6E" w:rsidP="00F91C6E">
      <w:pPr>
        <w:rPr>
          <w:rFonts w:ascii="Arial" w:hAnsi="Arial" w:cs="Arial"/>
          <w:sz w:val="22"/>
          <w:szCs w:val="22"/>
          <w:lang w:eastAsia="en-US"/>
        </w:rPr>
      </w:pPr>
      <w:r w:rsidRPr="00F91C6E">
        <w:rPr>
          <w:rFonts w:ascii="Arial" w:hAnsi="Arial" w:cs="Arial"/>
          <w:sz w:val="22"/>
          <w:szCs w:val="22"/>
          <w:lang w:eastAsia="en-US"/>
        </w:rPr>
        <w:t>URBROJ: 2117/01-09-21-02</w:t>
      </w:r>
    </w:p>
    <w:p w:rsidR="00F91C6E" w:rsidRPr="00F91C6E" w:rsidRDefault="00F91C6E" w:rsidP="00F91C6E">
      <w:pPr>
        <w:rPr>
          <w:rFonts w:ascii="Arial" w:hAnsi="Arial" w:cs="Arial"/>
          <w:sz w:val="22"/>
          <w:szCs w:val="22"/>
          <w:lang w:eastAsia="en-US"/>
        </w:rPr>
      </w:pPr>
      <w:r w:rsidRPr="00F91C6E">
        <w:rPr>
          <w:rFonts w:ascii="Arial" w:hAnsi="Arial" w:cs="Arial"/>
          <w:sz w:val="22"/>
          <w:szCs w:val="22"/>
          <w:lang w:eastAsia="en-US"/>
        </w:rPr>
        <w:t>Dubrovnik, 27. prosinca 2021.</w:t>
      </w:r>
    </w:p>
    <w:p w:rsidR="00C105A6" w:rsidRPr="00123550" w:rsidRDefault="00C105A6" w:rsidP="00F91C6E">
      <w:pPr>
        <w:rPr>
          <w:rFonts w:ascii="Arial" w:hAnsi="Arial" w:cs="Arial"/>
          <w:sz w:val="22"/>
          <w:szCs w:val="22"/>
        </w:rPr>
      </w:pPr>
    </w:p>
    <w:p w:rsidR="00C105A6" w:rsidRPr="00123550" w:rsidRDefault="00C105A6" w:rsidP="00F91C6E">
      <w:pPr>
        <w:rPr>
          <w:rFonts w:ascii="Arial" w:hAnsi="Arial" w:cs="Arial"/>
          <w:sz w:val="22"/>
          <w:szCs w:val="22"/>
          <w:lang w:eastAsia="en-US"/>
        </w:rPr>
      </w:pPr>
      <w:r w:rsidRPr="00123550">
        <w:rPr>
          <w:rFonts w:ascii="Arial" w:hAnsi="Arial" w:cs="Arial"/>
          <w:sz w:val="22"/>
          <w:szCs w:val="22"/>
          <w:lang w:eastAsia="en-US"/>
        </w:rPr>
        <w:t>Predsjednik Gradskog vijeća:</w:t>
      </w:r>
      <w:r w:rsidRPr="00123550">
        <w:rPr>
          <w:rFonts w:ascii="Arial" w:hAnsi="Arial" w:cs="Arial"/>
          <w:sz w:val="22"/>
          <w:szCs w:val="22"/>
          <w:lang w:eastAsia="en-US"/>
        </w:rPr>
        <w:softHyphen/>
        <w:t xml:space="preserve"> </w:t>
      </w:r>
    </w:p>
    <w:p w:rsidR="00C105A6" w:rsidRPr="00123550" w:rsidRDefault="00C105A6" w:rsidP="00F91C6E">
      <w:pPr>
        <w:suppressAutoHyphens/>
        <w:contextualSpacing/>
        <w:rPr>
          <w:rFonts w:ascii="Arial" w:hAnsi="Arial" w:cs="Arial"/>
          <w:sz w:val="22"/>
          <w:szCs w:val="22"/>
          <w:lang w:eastAsia="en-US"/>
        </w:rPr>
      </w:pPr>
      <w:r w:rsidRPr="00123550">
        <w:rPr>
          <w:rFonts w:ascii="Arial" w:hAnsi="Arial" w:cs="Arial"/>
          <w:b/>
          <w:bCs/>
          <w:sz w:val="22"/>
          <w:szCs w:val="22"/>
          <w:lang w:eastAsia="en-US"/>
        </w:rPr>
        <w:t>mr. sc. Marko Potrebica</w:t>
      </w:r>
      <w:r w:rsidRPr="00123550">
        <w:rPr>
          <w:rFonts w:ascii="Arial" w:hAnsi="Arial" w:cs="Arial"/>
          <w:sz w:val="22"/>
          <w:szCs w:val="22"/>
          <w:lang w:eastAsia="en-US"/>
        </w:rPr>
        <w:t xml:space="preserve">, v. r. </w:t>
      </w:r>
    </w:p>
    <w:p w:rsidR="00C105A6" w:rsidRPr="00123550" w:rsidRDefault="00C105A6" w:rsidP="00F91C6E">
      <w:pPr>
        <w:suppressAutoHyphens/>
        <w:contextualSpacing/>
        <w:rPr>
          <w:rFonts w:ascii="Arial" w:hAnsi="Arial" w:cs="Arial"/>
          <w:sz w:val="22"/>
          <w:szCs w:val="22"/>
          <w:lang w:eastAsia="en-US"/>
        </w:rPr>
      </w:pPr>
      <w:r w:rsidRPr="00123550">
        <w:rPr>
          <w:rFonts w:ascii="Arial" w:hAnsi="Arial" w:cs="Arial"/>
          <w:sz w:val="22"/>
          <w:szCs w:val="22"/>
          <w:lang w:eastAsia="en-US"/>
        </w:rPr>
        <w:t>----------------------------------------</w:t>
      </w:r>
    </w:p>
    <w:p w:rsidR="00C105A6" w:rsidRPr="00123550" w:rsidRDefault="00C105A6" w:rsidP="00F91C6E">
      <w:pPr>
        <w:rPr>
          <w:rFonts w:ascii="Arial" w:hAnsi="Arial" w:cs="Arial"/>
          <w:sz w:val="22"/>
          <w:szCs w:val="22"/>
        </w:rPr>
      </w:pPr>
    </w:p>
    <w:p w:rsidR="00C105A6" w:rsidRPr="00123550" w:rsidRDefault="00C105A6" w:rsidP="00F91C6E">
      <w:pPr>
        <w:rPr>
          <w:rFonts w:ascii="Arial" w:hAnsi="Arial" w:cs="Arial"/>
          <w:sz w:val="22"/>
          <w:szCs w:val="22"/>
        </w:rPr>
      </w:pPr>
    </w:p>
    <w:p w:rsidR="00C105A6" w:rsidRPr="00123550" w:rsidRDefault="00C105A6" w:rsidP="00F91C6E">
      <w:pPr>
        <w:rPr>
          <w:rFonts w:ascii="Arial" w:hAnsi="Arial" w:cs="Arial"/>
          <w:sz w:val="22"/>
          <w:szCs w:val="22"/>
        </w:rPr>
      </w:pPr>
    </w:p>
    <w:p w:rsidR="00C105A6" w:rsidRPr="00123550" w:rsidRDefault="00C105A6" w:rsidP="00F91C6E">
      <w:pPr>
        <w:rPr>
          <w:rFonts w:ascii="Arial" w:hAnsi="Arial" w:cs="Arial"/>
          <w:sz w:val="22"/>
          <w:szCs w:val="22"/>
        </w:rPr>
      </w:pPr>
    </w:p>
    <w:p w:rsidR="00C105A6" w:rsidRPr="005404A2" w:rsidRDefault="00DF17CA" w:rsidP="00F91C6E">
      <w:pPr>
        <w:rPr>
          <w:rFonts w:ascii="Arial" w:hAnsi="Arial" w:cs="Arial"/>
          <w:b/>
          <w:bCs/>
          <w:sz w:val="22"/>
          <w:szCs w:val="22"/>
        </w:rPr>
      </w:pPr>
      <w:bookmarkStart w:id="41" w:name="_Hlk91154537"/>
      <w:r>
        <w:rPr>
          <w:rFonts w:ascii="Arial" w:hAnsi="Arial" w:cs="Arial"/>
          <w:b/>
          <w:bCs/>
          <w:sz w:val="22"/>
          <w:szCs w:val="22"/>
        </w:rPr>
        <w:lastRenderedPageBreak/>
        <w:t>200</w:t>
      </w:r>
    </w:p>
    <w:p w:rsidR="00C105A6" w:rsidRPr="00123550" w:rsidRDefault="00C105A6" w:rsidP="00F91C6E">
      <w:pPr>
        <w:rPr>
          <w:rFonts w:ascii="Arial" w:hAnsi="Arial" w:cs="Arial"/>
          <w:sz w:val="22"/>
          <w:szCs w:val="22"/>
        </w:rPr>
      </w:pPr>
    </w:p>
    <w:p w:rsidR="00C105A6" w:rsidRPr="00123550" w:rsidRDefault="00C105A6" w:rsidP="00F91C6E">
      <w:pPr>
        <w:rPr>
          <w:rFonts w:ascii="Arial" w:hAnsi="Arial" w:cs="Arial"/>
          <w:sz w:val="22"/>
          <w:szCs w:val="22"/>
        </w:rPr>
      </w:pPr>
    </w:p>
    <w:p w:rsidR="00F91C6E" w:rsidRPr="00F91C6E" w:rsidRDefault="00F91C6E" w:rsidP="00F91C6E">
      <w:p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sz w:val="22"/>
          <w:szCs w:val="22"/>
          <w:lang w:eastAsia="en-US"/>
        </w:rPr>
      </w:pPr>
      <w:r w:rsidRPr="00F91C6E">
        <w:rPr>
          <w:rFonts w:ascii="Arial" w:hAnsi="Arial" w:cs="Arial"/>
          <w:sz w:val="22"/>
          <w:szCs w:val="22"/>
          <w:lang w:eastAsia="en-US"/>
        </w:rPr>
        <w:t>Na temelju članka 39. Statuta Grada Dubrovnika („Službeni glasnik Grada Dubrovnika“, broj 2/21.), Gradsko vijeće Grada Dubrovnika na 7. sjednici, održanoj 27. prosinca 2021., donijelo je</w:t>
      </w:r>
    </w:p>
    <w:p w:rsidR="00F91C6E" w:rsidRPr="00F91C6E" w:rsidRDefault="00F91C6E" w:rsidP="00F91C6E">
      <w:pPr>
        <w:rPr>
          <w:rFonts w:ascii="Arial" w:hAnsi="Arial" w:cs="Arial"/>
          <w:sz w:val="22"/>
          <w:szCs w:val="22"/>
          <w:lang w:eastAsia="en-US"/>
        </w:rPr>
      </w:pPr>
    </w:p>
    <w:p w:rsidR="00E874B9" w:rsidRPr="00E874B9" w:rsidRDefault="00E874B9" w:rsidP="00E874B9">
      <w:pPr>
        <w:jc w:val="center"/>
        <w:rPr>
          <w:rFonts w:ascii="Arial" w:hAnsi="Arial" w:cs="Arial"/>
          <w:b/>
          <w:sz w:val="22"/>
          <w:szCs w:val="22"/>
          <w:lang w:eastAsia="en-US"/>
        </w:rPr>
      </w:pPr>
      <w:r w:rsidRPr="00E874B9">
        <w:rPr>
          <w:rFonts w:ascii="Arial" w:hAnsi="Arial" w:cs="Arial"/>
          <w:b/>
          <w:sz w:val="22"/>
          <w:szCs w:val="22"/>
          <w:lang w:eastAsia="en-US"/>
        </w:rPr>
        <w:t>R J E Š E NJ E</w:t>
      </w:r>
    </w:p>
    <w:p w:rsidR="00E874B9" w:rsidRPr="00E874B9" w:rsidRDefault="00E874B9" w:rsidP="00E874B9">
      <w:pPr>
        <w:jc w:val="center"/>
        <w:rPr>
          <w:rFonts w:ascii="Arial" w:hAnsi="Arial" w:cs="Arial"/>
          <w:b/>
          <w:sz w:val="22"/>
          <w:szCs w:val="22"/>
          <w:lang w:eastAsia="en-US"/>
        </w:rPr>
      </w:pPr>
      <w:r w:rsidRPr="00E874B9">
        <w:rPr>
          <w:rFonts w:ascii="Arial" w:hAnsi="Arial" w:cs="Arial"/>
          <w:b/>
          <w:sz w:val="22"/>
          <w:szCs w:val="22"/>
          <w:lang w:eastAsia="en-US"/>
        </w:rPr>
        <w:t>o imenovanju članova Upravnog vijeća</w:t>
      </w:r>
    </w:p>
    <w:p w:rsidR="00E874B9" w:rsidRPr="00E874B9" w:rsidRDefault="00E874B9" w:rsidP="00E874B9">
      <w:pPr>
        <w:jc w:val="center"/>
        <w:rPr>
          <w:rFonts w:ascii="Arial" w:hAnsi="Arial" w:cs="Arial"/>
          <w:b/>
          <w:sz w:val="22"/>
          <w:szCs w:val="22"/>
          <w:lang w:eastAsia="en-US"/>
        </w:rPr>
      </w:pPr>
      <w:r w:rsidRPr="00E874B9">
        <w:rPr>
          <w:rFonts w:ascii="Arial" w:hAnsi="Arial" w:cs="Arial"/>
          <w:b/>
          <w:sz w:val="22"/>
          <w:szCs w:val="22"/>
          <w:lang w:eastAsia="en-US"/>
        </w:rPr>
        <w:t>Javne ustanove u kulturi Dubrovački simfonijski orkestar</w:t>
      </w:r>
    </w:p>
    <w:p w:rsidR="00E874B9" w:rsidRPr="00E874B9" w:rsidRDefault="00E874B9" w:rsidP="00E874B9">
      <w:pPr>
        <w:rPr>
          <w:rFonts w:ascii="Arial" w:hAnsi="Arial" w:cs="Arial"/>
          <w:b/>
          <w:sz w:val="22"/>
          <w:szCs w:val="22"/>
          <w:lang w:eastAsia="en-US"/>
        </w:rPr>
      </w:pPr>
      <w:r w:rsidRPr="00E874B9">
        <w:rPr>
          <w:rFonts w:ascii="Arial" w:hAnsi="Arial" w:cs="Arial"/>
          <w:b/>
          <w:sz w:val="22"/>
          <w:szCs w:val="22"/>
          <w:lang w:eastAsia="en-US"/>
        </w:rPr>
        <w:t xml:space="preserve">                                                                              </w:t>
      </w:r>
    </w:p>
    <w:p w:rsidR="00E874B9" w:rsidRPr="00E874B9" w:rsidRDefault="00E874B9" w:rsidP="00E874B9">
      <w:pPr>
        <w:rPr>
          <w:rFonts w:ascii="Arial" w:hAnsi="Arial" w:cs="Arial"/>
          <w:sz w:val="22"/>
          <w:szCs w:val="22"/>
          <w:lang w:eastAsia="en-US"/>
        </w:rPr>
      </w:pPr>
      <w:r w:rsidRPr="00E874B9">
        <w:rPr>
          <w:rFonts w:ascii="Arial" w:hAnsi="Arial" w:cs="Arial"/>
          <w:sz w:val="22"/>
          <w:szCs w:val="22"/>
          <w:lang w:eastAsia="en-US"/>
        </w:rPr>
        <w:t xml:space="preserve">                 </w:t>
      </w:r>
    </w:p>
    <w:p w:rsidR="00E874B9" w:rsidRPr="00E874B9" w:rsidRDefault="00E874B9" w:rsidP="002F31A8">
      <w:pPr>
        <w:pStyle w:val="ListParagraph"/>
        <w:numPr>
          <w:ilvl w:val="0"/>
          <w:numId w:val="40"/>
        </w:numPr>
        <w:rPr>
          <w:rFonts w:ascii="Arial" w:hAnsi="Arial" w:cs="Arial"/>
          <w:sz w:val="22"/>
          <w:szCs w:val="22"/>
          <w:lang w:eastAsia="en-US"/>
        </w:rPr>
      </w:pPr>
      <w:r w:rsidRPr="00E874B9">
        <w:rPr>
          <w:rFonts w:ascii="Arial" w:hAnsi="Arial" w:cs="Arial"/>
          <w:sz w:val="22"/>
          <w:szCs w:val="22"/>
          <w:lang w:eastAsia="en-US"/>
        </w:rPr>
        <w:t>U Upravno vijeće Javne ustanove u kulturi Dubrovački simfonijski orkestar, na mandatno razdoblje od četiri (4) godine, imenuju se:</w:t>
      </w:r>
    </w:p>
    <w:p w:rsidR="00E874B9" w:rsidRPr="00E874B9" w:rsidRDefault="00E874B9" w:rsidP="00E874B9">
      <w:pPr>
        <w:ind w:left="840"/>
        <w:rPr>
          <w:rFonts w:ascii="Arial" w:hAnsi="Arial" w:cs="Arial"/>
          <w:sz w:val="22"/>
          <w:szCs w:val="22"/>
          <w:lang w:eastAsia="en-US"/>
        </w:rPr>
      </w:pPr>
    </w:p>
    <w:p w:rsidR="00E874B9" w:rsidRPr="00E874B9" w:rsidRDefault="00062E87" w:rsidP="00E874B9">
      <w:pPr>
        <w:ind w:left="495"/>
        <w:rPr>
          <w:rFonts w:ascii="Arial" w:hAnsi="Arial" w:cs="Arial"/>
          <w:sz w:val="22"/>
          <w:szCs w:val="22"/>
          <w:lang w:eastAsia="en-US"/>
        </w:rPr>
      </w:pPr>
      <w:r>
        <w:rPr>
          <w:rFonts w:ascii="Arial" w:hAnsi="Arial" w:cs="Arial"/>
          <w:b/>
          <w:bCs/>
          <w:sz w:val="22"/>
          <w:szCs w:val="22"/>
          <w:lang w:eastAsia="en-US"/>
        </w:rPr>
        <w:t xml:space="preserve">      </w:t>
      </w:r>
      <w:r w:rsidR="00E874B9">
        <w:rPr>
          <w:rFonts w:ascii="Arial" w:hAnsi="Arial" w:cs="Arial"/>
          <w:b/>
          <w:bCs/>
          <w:sz w:val="22"/>
          <w:szCs w:val="22"/>
          <w:lang w:eastAsia="en-US"/>
        </w:rPr>
        <w:t xml:space="preserve">1. </w:t>
      </w:r>
      <w:r w:rsidR="00E874B9" w:rsidRPr="00E874B9">
        <w:rPr>
          <w:rFonts w:ascii="Arial" w:hAnsi="Arial" w:cs="Arial"/>
          <w:b/>
          <w:bCs/>
          <w:sz w:val="22"/>
          <w:szCs w:val="22"/>
          <w:lang w:eastAsia="en-US"/>
        </w:rPr>
        <w:t xml:space="preserve">Nikolina </w:t>
      </w:r>
      <w:proofErr w:type="spellStart"/>
      <w:r w:rsidR="00E874B9" w:rsidRPr="00E874B9">
        <w:rPr>
          <w:rFonts w:ascii="Arial" w:hAnsi="Arial" w:cs="Arial"/>
          <w:b/>
          <w:bCs/>
          <w:sz w:val="22"/>
          <w:szCs w:val="22"/>
          <w:lang w:eastAsia="en-US"/>
        </w:rPr>
        <w:t>Pozniak</w:t>
      </w:r>
      <w:proofErr w:type="spellEnd"/>
      <w:r w:rsidR="00E874B9" w:rsidRPr="00E874B9">
        <w:rPr>
          <w:rFonts w:ascii="Arial" w:hAnsi="Arial" w:cs="Arial"/>
          <w:sz w:val="22"/>
          <w:szCs w:val="22"/>
          <w:lang w:eastAsia="en-US"/>
        </w:rPr>
        <w:t>,</w:t>
      </w:r>
    </w:p>
    <w:p w:rsidR="00E874B9" w:rsidRPr="00E874B9" w:rsidRDefault="00E874B9" w:rsidP="00062E87">
      <w:pPr>
        <w:ind w:left="855"/>
        <w:rPr>
          <w:rFonts w:ascii="Arial" w:hAnsi="Arial" w:cs="Arial"/>
          <w:b/>
          <w:sz w:val="22"/>
          <w:szCs w:val="22"/>
          <w:lang w:eastAsia="en-US"/>
        </w:rPr>
      </w:pPr>
      <w:r>
        <w:rPr>
          <w:rFonts w:ascii="Arial" w:hAnsi="Arial" w:cs="Arial"/>
          <w:b/>
          <w:sz w:val="22"/>
          <w:szCs w:val="22"/>
          <w:lang w:eastAsia="en-US"/>
        </w:rPr>
        <w:t xml:space="preserve">2. </w:t>
      </w:r>
      <w:r w:rsidRPr="00E874B9">
        <w:rPr>
          <w:rFonts w:ascii="Arial" w:hAnsi="Arial" w:cs="Arial"/>
          <w:b/>
          <w:sz w:val="22"/>
          <w:szCs w:val="22"/>
          <w:lang w:eastAsia="en-US"/>
        </w:rPr>
        <w:t>Paulina Bačić.</w:t>
      </w:r>
    </w:p>
    <w:p w:rsidR="00E874B9" w:rsidRPr="00E874B9" w:rsidRDefault="00E874B9" w:rsidP="00E874B9">
      <w:pPr>
        <w:ind w:left="480"/>
        <w:rPr>
          <w:rFonts w:ascii="Arial" w:hAnsi="Arial" w:cs="Arial"/>
          <w:sz w:val="22"/>
          <w:szCs w:val="22"/>
          <w:lang w:eastAsia="en-US"/>
        </w:rPr>
      </w:pPr>
      <w:r w:rsidRPr="00E874B9">
        <w:rPr>
          <w:rFonts w:ascii="Arial" w:hAnsi="Arial" w:cs="Arial"/>
          <w:sz w:val="22"/>
          <w:szCs w:val="22"/>
          <w:lang w:eastAsia="en-US"/>
        </w:rPr>
        <w:t xml:space="preserve">   </w:t>
      </w:r>
    </w:p>
    <w:p w:rsidR="00E874B9" w:rsidRPr="00E874B9" w:rsidRDefault="00E874B9" w:rsidP="00E874B9">
      <w:pPr>
        <w:rPr>
          <w:rFonts w:ascii="Arial" w:hAnsi="Arial" w:cs="Arial"/>
          <w:sz w:val="22"/>
          <w:szCs w:val="22"/>
          <w:lang w:eastAsia="en-US"/>
        </w:rPr>
      </w:pPr>
      <w:r w:rsidRPr="00E874B9">
        <w:rPr>
          <w:rFonts w:ascii="Arial" w:hAnsi="Arial" w:cs="Arial"/>
          <w:sz w:val="22"/>
          <w:szCs w:val="22"/>
          <w:lang w:eastAsia="en-US"/>
        </w:rPr>
        <w:t xml:space="preserve">        2.  Ovo rješenje stupa na snagu prvog dana od dana objave  u „Službenom glasniku </w:t>
      </w:r>
    </w:p>
    <w:p w:rsidR="00E874B9" w:rsidRPr="00E874B9" w:rsidRDefault="00E874B9" w:rsidP="00E874B9">
      <w:pPr>
        <w:rPr>
          <w:rFonts w:ascii="Arial" w:hAnsi="Arial" w:cs="Arial"/>
          <w:sz w:val="22"/>
          <w:szCs w:val="22"/>
          <w:lang w:eastAsia="en-US"/>
        </w:rPr>
      </w:pPr>
      <w:r w:rsidRPr="00E874B9">
        <w:rPr>
          <w:rFonts w:ascii="Arial" w:hAnsi="Arial" w:cs="Arial"/>
          <w:sz w:val="22"/>
          <w:szCs w:val="22"/>
          <w:lang w:eastAsia="en-US"/>
        </w:rPr>
        <w:t xml:space="preserve">             Grada Dubrovnika“.                     </w:t>
      </w:r>
    </w:p>
    <w:p w:rsidR="00DF17CA" w:rsidRDefault="00E874B9" w:rsidP="00E874B9">
      <w:pPr>
        <w:rPr>
          <w:rFonts w:ascii="Arial" w:hAnsi="Arial" w:cs="Arial"/>
          <w:sz w:val="22"/>
          <w:szCs w:val="22"/>
          <w:lang w:eastAsia="en-US"/>
        </w:rPr>
      </w:pPr>
      <w:r w:rsidRPr="00E874B9">
        <w:rPr>
          <w:rFonts w:ascii="Arial" w:hAnsi="Arial" w:cs="Arial"/>
          <w:sz w:val="22"/>
          <w:szCs w:val="22"/>
          <w:lang w:eastAsia="en-US"/>
        </w:rPr>
        <w:t xml:space="preserve">            </w:t>
      </w:r>
    </w:p>
    <w:p w:rsidR="00E874B9" w:rsidRPr="00E874B9" w:rsidRDefault="00E874B9" w:rsidP="00E874B9">
      <w:pPr>
        <w:rPr>
          <w:rFonts w:ascii="Arial" w:hAnsi="Arial" w:cs="Arial"/>
          <w:sz w:val="22"/>
          <w:szCs w:val="22"/>
          <w:lang w:eastAsia="en-US"/>
        </w:rPr>
      </w:pPr>
      <w:r w:rsidRPr="00E874B9">
        <w:rPr>
          <w:rFonts w:ascii="Arial" w:hAnsi="Arial" w:cs="Arial"/>
          <w:sz w:val="22"/>
          <w:szCs w:val="22"/>
          <w:lang w:eastAsia="en-US"/>
        </w:rPr>
        <w:t xml:space="preserve">          </w:t>
      </w:r>
    </w:p>
    <w:p w:rsidR="00F91C6E" w:rsidRPr="00F91C6E" w:rsidRDefault="00F91C6E" w:rsidP="00F91C6E">
      <w:pPr>
        <w:rPr>
          <w:rFonts w:ascii="Arial" w:hAnsi="Arial" w:cs="Arial"/>
          <w:sz w:val="22"/>
          <w:szCs w:val="22"/>
          <w:lang w:eastAsia="en-US"/>
        </w:rPr>
      </w:pPr>
      <w:r w:rsidRPr="00F91C6E">
        <w:rPr>
          <w:rFonts w:ascii="Arial" w:hAnsi="Arial" w:cs="Arial"/>
          <w:sz w:val="22"/>
          <w:szCs w:val="22"/>
          <w:lang w:eastAsia="en-US"/>
        </w:rPr>
        <w:t>KLASA: 013-03/21-03/4</w:t>
      </w:r>
      <w:r>
        <w:rPr>
          <w:rFonts w:ascii="Arial" w:hAnsi="Arial" w:cs="Arial"/>
          <w:sz w:val="22"/>
          <w:szCs w:val="22"/>
          <w:lang w:eastAsia="en-US"/>
        </w:rPr>
        <w:t>6</w:t>
      </w:r>
      <w:r w:rsidRPr="00F91C6E">
        <w:rPr>
          <w:rFonts w:ascii="Arial" w:hAnsi="Arial" w:cs="Arial"/>
          <w:sz w:val="22"/>
          <w:szCs w:val="22"/>
          <w:lang w:eastAsia="en-US"/>
        </w:rPr>
        <w:t xml:space="preserve"> </w:t>
      </w:r>
    </w:p>
    <w:p w:rsidR="00F91C6E" w:rsidRPr="00F91C6E" w:rsidRDefault="00F91C6E" w:rsidP="00F91C6E">
      <w:pPr>
        <w:rPr>
          <w:rFonts w:ascii="Arial" w:hAnsi="Arial" w:cs="Arial"/>
          <w:sz w:val="22"/>
          <w:szCs w:val="22"/>
          <w:lang w:eastAsia="en-US"/>
        </w:rPr>
      </w:pPr>
      <w:r w:rsidRPr="00F91C6E">
        <w:rPr>
          <w:rFonts w:ascii="Arial" w:hAnsi="Arial" w:cs="Arial"/>
          <w:sz w:val="22"/>
          <w:szCs w:val="22"/>
          <w:lang w:eastAsia="en-US"/>
        </w:rPr>
        <w:t>URBROJ: 2117/01-09-21-02</w:t>
      </w:r>
    </w:p>
    <w:p w:rsidR="00F91C6E" w:rsidRPr="00F91C6E" w:rsidRDefault="00F91C6E" w:rsidP="00F91C6E">
      <w:pPr>
        <w:rPr>
          <w:rFonts w:ascii="Arial" w:hAnsi="Arial" w:cs="Arial"/>
          <w:sz w:val="22"/>
          <w:szCs w:val="22"/>
          <w:lang w:eastAsia="en-US"/>
        </w:rPr>
      </w:pPr>
      <w:r w:rsidRPr="00F91C6E">
        <w:rPr>
          <w:rFonts w:ascii="Arial" w:hAnsi="Arial" w:cs="Arial"/>
          <w:sz w:val="22"/>
          <w:szCs w:val="22"/>
          <w:lang w:eastAsia="en-US"/>
        </w:rPr>
        <w:t>Dubrovnik, 27. prosinca 2021.</w:t>
      </w:r>
    </w:p>
    <w:p w:rsidR="00C105A6" w:rsidRPr="00123550" w:rsidRDefault="00C105A6" w:rsidP="00F91C6E">
      <w:pPr>
        <w:rPr>
          <w:rFonts w:ascii="Arial" w:hAnsi="Arial" w:cs="Arial"/>
          <w:sz w:val="22"/>
          <w:szCs w:val="22"/>
        </w:rPr>
      </w:pPr>
    </w:p>
    <w:p w:rsidR="00C105A6" w:rsidRPr="00123550" w:rsidRDefault="00C105A6" w:rsidP="00F91C6E">
      <w:pPr>
        <w:rPr>
          <w:rFonts w:ascii="Arial" w:hAnsi="Arial" w:cs="Arial"/>
          <w:sz w:val="22"/>
          <w:szCs w:val="22"/>
          <w:lang w:eastAsia="en-US"/>
        </w:rPr>
      </w:pPr>
      <w:r w:rsidRPr="00123550">
        <w:rPr>
          <w:rFonts w:ascii="Arial" w:hAnsi="Arial" w:cs="Arial"/>
          <w:sz w:val="22"/>
          <w:szCs w:val="22"/>
          <w:lang w:eastAsia="en-US"/>
        </w:rPr>
        <w:t>Predsjednik Gradskog vijeća:</w:t>
      </w:r>
      <w:r w:rsidRPr="00123550">
        <w:rPr>
          <w:rFonts w:ascii="Arial" w:hAnsi="Arial" w:cs="Arial"/>
          <w:sz w:val="22"/>
          <w:szCs w:val="22"/>
          <w:lang w:eastAsia="en-US"/>
        </w:rPr>
        <w:softHyphen/>
        <w:t xml:space="preserve"> </w:t>
      </w:r>
    </w:p>
    <w:p w:rsidR="00C105A6" w:rsidRPr="00123550" w:rsidRDefault="00C105A6" w:rsidP="00F91C6E">
      <w:pPr>
        <w:suppressAutoHyphens/>
        <w:contextualSpacing/>
        <w:rPr>
          <w:rFonts w:ascii="Arial" w:hAnsi="Arial" w:cs="Arial"/>
          <w:sz w:val="22"/>
          <w:szCs w:val="22"/>
          <w:lang w:eastAsia="en-US"/>
        </w:rPr>
      </w:pPr>
      <w:r w:rsidRPr="00123550">
        <w:rPr>
          <w:rFonts w:ascii="Arial" w:hAnsi="Arial" w:cs="Arial"/>
          <w:b/>
          <w:bCs/>
          <w:sz w:val="22"/>
          <w:szCs w:val="22"/>
          <w:lang w:eastAsia="en-US"/>
        </w:rPr>
        <w:t>mr. sc. Marko Potrebica</w:t>
      </w:r>
      <w:r w:rsidRPr="00123550">
        <w:rPr>
          <w:rFonts w:ascii="Arial" w:hAnsi="Arial" w:cs="Arial"/>
          <w:sz w:val="22"/>
          <w:szCs w:val="22"/>
          <w:lang w:eastAsia="en-US"/>
        </w:rPr>
        <w:t xml:space="preserve">, v. r. </w:t>
      </w:r>
    </w:p>
    <w:p w:rsidR="00C105A6" w:rsidRPr="00123550" w:rsidRDefault="00C105A6" w:rsidP="00F91C6E">
      <w:pPr>
        <w:suppressAutoHyphens/>
        <w:contextualSpacing/>
        <w:rPr>
          <w:rFonts w:ascii="Arial" w:hAnsi="Arial" w:cs="Arial"/>
          <w:sz w:val="22"/>
          <w:szCs w:val="22"/>
          <w:lang w:eastAsia="en-US"/>
        </w:rPr>
      </w:pPr>
      <w:r w:rsidRPr="00123550">
        <w:rPr>
          <w:rFonts w:ascii="Arial" w:hAnsi="Arial" w:cs="Arial"/>
          <w:sz w:val="22"/>
          <w:szCs w:val="22"/>
          <w:lang w:eastAsia="en-US"/>
        </w:rPr>
        <w:t>----------------------------------------</w:t>
      </w:r>
    </w:p>
    <w:p w:rsidR="00C105A6" w:rsidRDefault="00C105A6" w:rsidP="00F91C6E"/>
    <w:bookmarkEnd w:id="41"/>
    <w:p w:rsidR="00813493" w:rsidRDefault="00813493" w:rsidP="00F91C6E"/>
    <w:p w:rsidR="00F91C6E" w:rsidRDefault="00F91C6E" w:rsidP="00F91C6E"/>
    <w:p w:rsidR="00DF17CA" w:rsidRDefault="00DF17CA" w:rsidP="00F91C6E"/>
    <w:p w:rsidR="005404A2" w:rsidRPr="005404A2" w:rsidRDefault="005404A2" w:rsidP="00F91C6E">
      <w:pPr>
        <w:rPr>
          <w:rFonts w:ascii="Arial" w:hAnsi="Arial" w:cs="Arial"/>
          <w:b/>
          <w:bCs/>
          <w:sz w:val="22"/>
          <w:szCs w:val="22"/>
        </w:rPr>
      </w:pPr>
      <w:r>
        <w:rPr>
          <w:rFonts w:ascii="Arial" w:hAnsi="Arial" w:cs="Arial"/>
          <w:b/>
          <w:bCs/>
          <w:sz w:val="22"/>
          <w:szCs w:val="22"/>
        </w:rPr>
        <w:t>20</w:t>
      </w:r>
      <w:r w:rsidR="00DF17CA">
        <w:rPr>
          <w:rFonts w:ascii="Arial" w:hAnsi="Arial" w:cs="Arial"/>
          <w:b/>
          <w:bCs/>
          <w:sz w:val="22"/>
          <w:szCs w:val="22"/>
        </w:rPr>
        <w:t>1</w:t>
      </w:r>
    </w:p>
    <w:p w:rsidR="005404A2" w:rsidRPr="00123550" w:rsidRDefault="005404A2" w:rsidP="00F91C6E">
      <w:pPr>
        <w:rPr>
          <w:rFonts w:ascii="Arial" w:hAnsi="Arial" w:cs="Arial"/>
          <w:sz w:val="22"/>
          <w:szCs w:val="22"/>
        </w:rPr>
      </w:pPr>
    </w:p>
    <w:p w:rsidR="005404A2" w:rsidRPr="00123550" w:rsidRDefault="005404A2" w:rsidP="00F91C6E">
      <w:pPr>
        <w:rPr>
          <w:rFonts w:ascii="Arial" w:hAnsi="Arial" w:cs="Arial"/>
          <w:sz w:val="22"/>
          <w:szCs w:val="22"/>
        </w:rPr>
      </w:pPr>
    </w:p>
    <w:p w:rsidR="00DF17CA" w:rsidRPr="00DF17CA" w:rsidRDefault="00DF17CA" w:rsidP="00DF17CA">
      <w:p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sz w:val="22"/>
          <w:szCs w:val="22"/>
          <w:lang w:eastAsia="en-US"/>
        </w:rPr>
      </w:pPr>
      <w:r w:rsidRPr="00DF17CA">
        <w:rPr>
          <w:rFonts w:ascii="Arial" w:hAnsi="Arial" w:cs="Arial"/>
          <w:sz w:val="22"/>
          <w:szCs w:val="22"/>
          <w:lang w:eastAsia="en-US"/>
        </w:rPr>
        <w:t>Na temelju članka 39. Statuta Grada Dubrovnika („Službeni glasnik Grada Dubrovnika“, broj 2/21.), Gradsko vijeće Grada Dubrovnika na 7. sjednici, održanoj 27. prosinca 2021., donijelo je</w:t>
      </w:r>
    </w:p>
    <w:p w:rsidR="00DF17CA" w:rsidRPr="00DF17CA" w:rsidRDefault="00DF17CA" w:rsidP="00DF17CA">
      <w:pPr>
        <w:rPr>
          <w:rFonts w:ascii="Arial" w:hAnsi="Arial" w:cs="Arial"/>
          <w:sz w:val="22"/>
          <w:szCs w:val="22"/>
          <w:lang w:eastAsia="en-US"/>
        </w:rPr>
      </w:pPr>
    </w:p>
    <w:p w:rsidR="00DF17CA" w:rsidRPr="00DF17CA" w:rsidRDefault="00DF17CA" w:rsidP="00DF17CA">
      <w:pPr>
        <w:jc w:val="center"/>
        <w:rPr>
          <w:rFonts w:ascii="Arial" w:hAnsi="Arial" w:cs="Arial"/>
          <w:b/>
          <w:sz w:val="22"/>
          <w:szCs w:val="22"/>
          <w:lang w:eastAsia="en-US"/>
        </w:rPr>
      </w:pPr>
      <w:r w:rsidRPr="00DF17CA">
        <w:rPr>
          <w:rFonts w:ascii="Arial" w:hAnsi="Arial" w:cs="Arial"/>
          <w:b/>
          <w:sz w:val="22"/>
          <w:szCs w:val="22"/>
          <w:lang w:eastAsia="en-US"/>
        </w:rPr>
        <w:t>R  J  E  Š  E  NJ  E</w:t>
      </w:r>
    </w:p>
    <w:p w:rsidR="00DF17CA" w:rsidRPr="00DF17CA" w:rsidRDefault="00DF17CA" w:rsidP="00DF17CA">
      <w:pPr>
        <w:jc w:val="center"/>
        <w:rPr>
          <w:rFonts w:ascii="Arial" w:hAnsi="Arial" w:cs="Arial"/>
          <w:b/>
          <w:sz w:val="22"/>
          <w:szCs w:val="22"/>
          <w:lang w:eastAsia="en-US"/>
        </w:rPr>
      </w:pPr>
      <w:r w:rsidRPr="00DF17CA">
        <w:rPr>
          <w:rFonts w:ascii="Arial" w:hAnsi="Arial" w:cs="Arial"/>
          <w:b/>
          <w:sz w:val="22"/>
          <w:szCs w:val="22"/>
          <w:lang w:eastAsia="en-US"/>
        </w:rPr>
        <w:t>o imenovanju članova Upravnog vijeća</w:t>
      </w:r>
    </w:p>
    <w:p w:rsidR="00DF17CA" w:rsidRPr="00DF17CA" w:rsidRDefault="00DF17CA" w:rsidP="00DF17CA">
      <w:pPr>
        <w:jc w:val="center"/>
        <w:rPr>
          <w:rFonts w:ascii="Arial" w:hAnsi="Arial" w:cs="Arial"/>
          <w:b/>
          <w:sz w:val="22"/>
          <w:szCs w:val="22"/>
          <w:lang w:eastAsia="en-US"/>
        </w:rPr>
      </w:pPr>
      <w:r w:rsidRPr="00DF17CA">
        <w:rPr>
          <w:rFonts w:ascii="Arial" w:hAnsi="Arial" w:cs="Arial"/>
          <w:b/>
          <w:sz w:val="22"/>
          <w:szCs w:val="22"/>
          <w:lang w:eastAsia="en-US"/>
        </w:rPr>
        <w:t xml:space="preserve">Javne ustanove u kulturi Folklorni ansambl </w:t>
      </w:r>
      <w:proofErr w:type="spellStart"/>
      <w:r w:rsidRPr="00DF17CA">
        <w:rPr>
          <w:rFonts w:ascii="Arial" w:hAnsi="Arial" w:cs="Arial"/>
          <w:b/>
          <w:sz w:val="22"/>
          <w:szCs w:val="22"/>
          <w:lang w:eastAsia="en-US"/>
        </w:rPr>
        <w:t>Linđo</w:t>
      </w:r>
      <w:proofErr w:type="spellEnd"/>
    </w:p>
    <w:p w:rsidR="00DF17CA" w:rsidRPr="00DF17CA" w:rsidRDefault="00DF17CA" w:rsidP="00DF17CA">
      <w:pPr>
        <w:rPr>
          <w:rFonts w:ascii="Arial" w:hAnsi="Arial" w:cs="Arial"/>
          <w:b/>
          <w:sz w:val="22"/>
          <w:szCs w:val="22"/>
          <w:lang w:eastAsia="en-US"/>
        </w:rPr>
      </w:pPr>
      <w:r w:rsidRPr="00DF17CA">
        <w:rPr>
          <w:rFonts w:ascii="Arial" w:hAnsi="Arial" w:cs="Arial"/>
          <w:b/>
          <w:sz w:val="22"/>
          <w:szCs w:val="22"/>
          <w:lang w:eastAsia="en-US"/>
        </w:rPr>
        <w:t xml:space="preserve">                                                     </w:t>
      </w:r>
    </w:p>
    <w:p w:rsidR="00DF17CA" w:rsidRPr="00DF17CA" w:rsidRDefault="00DF17CA" w:rsidP="00DF17CA">
      <w:pPr>
        <w:rPr>
          <w:rFonts w:ascii="Arial" w:hAnsi="Arial" w:cs="Arial"/>
          <w:sz w:val="22"/>
          <w:szCs w:val="22"/>
          <w:lang w:eastAsia="en-US"/>
        </w:rPr>
      </w:pPr>
      <w:r w:rsidRPr="00DF17CA">
        <w:rPr>
          <w:rFonts w:ascii="Arial" w:hAnsi="Arial" w:cs="Arial"/>
          <w:sz w:val="22"/>
          <w:szCs w:val="22"/>
          <w:lang w:eastAsia="en-US"/>
        </w:rPr>
        <w:t xml:space="preserve">                 </w:t>
      </w:r>
    </w:p>
    <w:p w:rsidR="00DF17CA" w:rsidRPr="00DF17CA" w:rsidRDefault="00DF17CA" w:rsidP="002F31A8">
      <w:pPr>
        <w:pStyle w:val="ListParagraph"/>
        <w:numPr>
          <w:ilvl w:val="0"/>
          <w:numId w:val="57"/>
        </w:numPr>
        <w:rPr>
          <w:rFonts w:ascii="Arial" w:hAnsi="Arial" w:cs="Arial"/>
          <w:sz w:val="22"/>
          <w:szCs w:val="22"/>
          <w:lang w:eastAsia="en-US"/>
        </w:rPr>
      </w:pPr>
      <w:r w:rsidRPr="00DF17CA">
        <w:rPr>
          <w:rFonts w:ascii="Arial" w:hAnsi="Arial" w:cs="Arial"/>
          <w:sz w:val="22"/>
          <w:szCs w:val="22"/>
          <w:lang w:eastAsia="en-US"/>
        </w:rPr>
        <w:t xml:space="preserve">U Upravno vijeće Javne ustanove u kulturi Folklorni ansambl </w:t>
      </w:r>
      <w:proofErr w:type="spellStart"/>
      <w:r w:rsidRPr="00DF17CA">
        <w:rPr>
          <w:rFonts w:ascii="Arial" w:hAnsi="Arial" w:cs="Arial"/>
          <w:sz w:val="22"/>
          <w:szCs w:val="22"/>
          <w:lang w:eastAsia="en-US"/>
        </w:rPr>
        <w:t>Linđo</w:t>
      </w:r>
      <w:proofErr w:type="spellEnd"/>
      <w:r w:rsidRPr="00DF17CA">
        <w:rPr>
          <w:rFonts w:ascii="Arial" w:hAnsi="Arial" w:cs="Arial"/>
          <w:sz w:val="22"/>
          <w:szCs w:val="22"/>
          <w:lang w:eastAsia="en-US"/>
        </w:rPr>
        <w:t xml:space="preserve">, na mandatno </w:t>
      </w:r>
      <w:r>
        <w:rPr>
          <w:rFonts w:ascii="Arial" w:hAnsi="Arial" w:cs="Arial"/>
          <w:sz w:val="22"/>
          <w:szCs w:val="22"/>
          <w:lang w:eastAsia="en-US"/>
        </w:rPr>
        <w:t xml:space="preserve">  </w:t>
      </w:r>
      <w:r w:rsidRPr="00DF17CA">
        <w:rPr>
          <w:rFonts w:ascii="Arial" w:hAnsi="Arial" w:cs="Arial"/>
          <w:sz w:val="22"/>
          <w:szCs w:val="22"/>
          <w:lang w:eastAsia="en-US"/>
        </w:rPr>
        <w:t>razdoblje od četiri (4)  godine, imenuju se:</w:t>
      </w:r>
    </w:p>
    <w:p w:rsidR="00DF17CA" w:rsidRPr="00DF17CA" w:rsidRDefault="00DF17CA" w:rsidP="00DF17CA">
      <w:pPr>
        <w:ind w:left="840"/>
        <w:rPr>
          <w:rFonts w:ascii="Arial" w:hAnsi="Arial" w:cs="Arial"/>
          <w:sz w:val="22"/>
          <w:szCs w:val="22"/>
          <w:lang w:eastAsia="en-US"/>
        </w:rPr>
      </w:pPr>
    </w:p>
    <w:p w:rsidR="00DF17CA" w:rsidRPr="00DF17CA" w:rsidRDefault="00DF17CA" w:rsidP="002F31A8">
      <w:pPr>
        <w:pStyle w:val="ListParagraph"/>
        <w:numPr>
          <w:ilvl w:val="0"/>
          <w:numId w:val="58"/>
        </w:numPr>
        <w:rPr>
          <w:rFonts w:ascii="Arial" w:hAnsi="Arial" w:cs="Arial"/>
          <w:sz w:val="22"/>
          <w:szCs w:val="22"/>
          <w:lang w:eastAsia="en-US"/>
        </w:rPr>
      </w:pPr>
      <w:r w:rsidRPr="00DF17CA">
        <w:rPr>
          <w:rFonts w:ascii="Arial" w:hAnsi="Arial" w:cs="Arial"/>
          <w:b/>
          <w:sz w:val="22"/>
          <w:szCs w:val="22"/>
          <w:lang w:eastAsia="en-US"/>
        </w:rPr>
        <w:t xml:space="preserve">Luko </w:t>
      </w:r>
      <w:proofErr w:type="spellStart"/>
      <w:r w:rsidRPr="00DF17CA">
        <w:rPr>
          <w:rFonts w:ascii="Arial" w:hAnsi="Arial" w:cs="Arial"/>
          <w:b/>
          <w:sz w:val="22"/>
          <w:szCs w:val="22"/>
          <w:lang w:eastAsia="en-US"/>
        </w:rPr>
        <w:t>Brailo</w:t>
      </w:r>
      <w:proofErr w:type="spellEnd"/>
      <w:r w:rsidRPr="00DF17CA">
        <w:rPr>
          <w:rFonts w:ascii="Arial" w:hAnsi="Arial" w:cs="Arial"/>
          <w:sz w:val="22"/>
          <w:szCs w:val="22"/>
          <w:lang w:eastAsia="en-US"/>
        </w:rPr>
        <w:t>,</w:t>
      </w:r>
    </w:p>
    <w:p w:rsidR="00DF17CA" w:rsidRPr="00DF17CA" w:rsidRDefault="00DF17CA" w:rsidP="002F31A8">
      <w:pPr>
        <w:pStyle w:val="ListParagraph"/>
        <w:numPr>
          <w:ilvl w:val="0"/>
          <w:numId w:val="58"/>
        </w:numPr>
        <w:rPr>
          <w:rFonts w:ascii="Arial" w:hAnsi="Arial" w:cs="Arial"/>
          <w:b/>
          <w:sz w:val="22"/>
          <w:szCs w:val="22"/>
          <w:lang w:eastAsia="en-US"/>
        </w:rPr>
      </w:pPr>
      <w:r w:rsidRPr="00DF17CA">
        <w:rPr>
          <w:rFonts w:ascii="Arial" w:hAnsi="Arial" w:cs="Arial"/>
          <w:b/>
          <w:sz w:val="22"/>
          <w:szCs w:val="22"/>
          <w:lang w:eastAsia="en-US"/>
        </w:rPr>
        <w:t>Dubravka Roko.</w:t>
      </w:r>
    </w:p>
    <w:p w:rsidR="00DF17CA" w:rsidRPr="00DF17CA" w:rsidRDefault="00DF17CA" w:rsidP="00DF17CA">
      <w:pPr>
        <w:ind w:left="480"/>
        <w:rPr>
          <w:rFonts w:ascii="Arial" w:hAnsi="Arial" w:cs="Arial"/>
          <w:sz w:val="22"/>
          <w:szCs w:val="22"/>
          <w:lang w:eastAsia="en-US"/>
        </w:rPr>
      </w:pPr>
      <w:r w:rsidRPr="00DF17CA">
        <w:rPr>
          <w:rFonts w:ascii="Arial" w:hAnsi="Arial" w:cs="Arial"/>
          <w:sz w:val="22"/>
          <w:szCs w:val="22"/>
          <w:lang w:eastAsia="en-US"/>
        </w:rPr>
        <w:t xml:space="preserve">   </w:t>
      </w:r>
    </w:p>
    <w:p w:rsidR="00DF17CA" w:rsidRPr="00DF17CA" w:rsidRDefault="00DF17CA" w:rsidP="00DF17CA">
      <w:pPr>
        <w:rPr>
          <w:rFonts w:ascii="Arial" w:hAnsi="Arial" w:cs="Arial"/>
          <w:sz w:val="22"/>
          <w:szCs w:val="22"/>
          <w:lang w:eastAsia="en-US"/>
        </w:rPr>
      </w:pPr>
      <w:r w:rsidRPr="00DF17CA">
        <w:rPr>
          <w:rFonts w:ascii="Arial" w:hAnsi="Arial" w:cs="Arial"/>
          <w:sz w:val="22"/>
          <w:szCs w:val="22"/>
          <w:lang w:eastAsia="en-US"/>
        </w:rPr>
        <w:t xml:space="preserve">        2.  Ovo rješenje stupa na snagu prvog dana od dana objave  u „Službenom glasniku </w:t>
      </w:r>
    </w:p>
    <w:p w:rsidR="005404A2" w:rsidRPr="00123550" w:rsidRDefault="00DF17CA" w:rsidP="00DF17CA">
      <w:pPr>
        <w:rPr>
          <w:rFonts w:ascii="Arial" w:hAnsi="Arial" w:cs="Arial"/>
          <w:sz w:val="22"/>
          <w:szCs w:val="22"/>
        </w:rPr>
      </w:pPr>
      <w:r w:rsidRPr="00DF17CA">
        <w:rPr>
          <w:rFonts w:ascii="Arial" w:hAnsi="Arial" w:cs="Arial"/>
          <w:sz w:val="22"/>
          <w:szCs w:val="22"/>
          <w:lang w:eastAsia="en-US"/>
        </w:rPr>
        <w:t xml:space="preserve">             Grada Dubrovnika“.                     </w:t>
      </w:r>
    </w:p>
    <w:p w:rsidR="00DF17CA" w:rsidRDefault="00DF17CA" w:rsidP="00F91C6E">
      <w:pPr>
        <w:rPr>
          <w:rFonts w:ascii="Arial" w:hAnsi="Arial" w:cs="Arial"/>
          <w:sz w:val="22"/>
          <w:szCs w:val="22"/>
          <w:lang w:eastAsia="en-US"/>
        </w:rPr>
      </w:pPr>
    </w:p>
    <w:p w:rsidR="00DF17CA" w:rsidRDefault="00DF17CA" w:rsidP="00F91C6E">
      <w:pPr>
        <w:rPr>
          <w:rFonts w:ascii="Arial" w:hAnsi="Arial" w:cs="Arial"/>
          <w:sz w:val="22"/>
          <w:szCs w:val="22"/>
          <w:lang w:eastAsia="en-US"/>
        </w:rPr>
      </w:pPr>
    </w:p>
    <w:p w:rsidR="00F31700" w:rsidRDefault="00F31700" w:rsidP="00F91C6E">
      <w:pPr>
        <w:rPr>
          <w:rFonts w:ascii="Arial" w:hAnsi="Arial" w:cs="Arial"/>
          <w:sz w:val="22"/>
          <w:szCs w:val="22"/>
          <w:lang w:eastAsia="en-US"/>
        </w:rPr>
      </w:pPr>
    </w:p>
    <w:p w:rsidR="00F91C6E" w:rsidRPr="00F91C6E" w:rsidRDefault="00F91C6E" w:rsidP="00F91C6E">
      <w:pPr>
        <w:rPr>
          <w:rFonts w:ascii="Arial" w:hAnsi="Arial" w:cs="Arial"/>
          <w:sz w:val="22"/>
          <w:szCs w:val="22"/>
          <w:lang w:eastAsia="en-US"/>
        </w:rPr>
      </w:pPr>
      <w:r w:rsidRPr="00F91C6E">
        <w:rPr>
          <w:rFonts w:ascii="Arial" w:hAnsi="Arial" w:cs="Arial"/>
          <w:sz w:val="22"/>
          <w:szCs w:val="22"/>
          <w:lang w:eastAsia="en-US"/>
        </w:rPr>
        <w:lastRenderedPageBreak/>
        <w:t>KLASA: 013-03/21-03/4</w:t>
      </w:r>
      <w:r w:rsidR="00DF17CA">
        <w:rPr>
          <w:rFonts w:ascii="Arial" w:hAnsi="Arial" w:cs="Arial"/>
          <w:sz w:val="22"/>
          <w:szCs w:val="22"/>
          <w:lang w:eastAsia="en-US"/>
        </w:rPr>
        <w:t>4</w:t>
      </w:r>
      <w:r w:rsidRPr="00F91C6E">
        <w:rPr>
          <w:rFonts w:ascii="Arial" w:hAnsi="Arial" w:cs="Arial"/>
          <w:sz w:val="22"/>
          <w:szCs w:val="22"/>
          <w:lang w:eastAsia="en-US"/>
        </w:rPr>
        <w:t xml:space="preserve"> </w:t>
      </w:r>
    </w:p>
    <w:p w:rsidR="00F91C6E" w:rsidRPr="00F91C6E" w:rsidRDefault="00F91C6E" w:rsidP="00F91C6E">
      <w:pPr>
        <w:rPr>
          <w:rFonts w:ascii="Arial" w:hAnsi="Arial" w:cs="Arial"/>
          <w:sz w:val="22"/>
          <w:szCs w:val="22"/>
          <w:lang w:eastAsia="en-US"/>
        </w:rPr>
      </w:pPr>
      <w:r w:rsidRPr="00F91C6E">
        <w:rPr>
          <w:rFonts w:ascii="Arial" w:hAnsi="Arial" w:cs="Arial"/>
          <w:sz w:val="22"/>
          <w:szCs w:val="22"/>
          <w:lang w:eastAsia="en-US"/>
        </w:rPr>
        <w:t>URBROJ: 2117/01-09-21-02</w:t>
      </w:r>
    </w:p>
    <w:p w:rsidR="00F91C6E" w:rsidRPr="00F91C6E" w:rsidRDefault="00F91C6E" w:rsidP="00F91C6E">
      <w:pPr>
        <w:rPr>
          <w:rFonts w:ascii="Arial" w:hAnsi="Arial" w:cs="Arial"/>
          <w:sz w:val="22"/>
          <w:szCs w:val="22"/>
          <w:lang w:eastAsia="en-US"/>
        </w:rPr>
      </w:pPr>
      <w:r w:rsidRPr="00F91C6E">
        <w:rPr>
          <w:rFonts w:ascii="Arial" w:hAnsi="Arial" w:cs="Arial"/>
          <w:sz w:val="22"/>
          <w:szCs w:val="22"/>
          <w:lang w:eastAsia="en-US"/>
        </w:rPr>
        <w:t>Dubrovnik, 27. prosinca 2021.</w:t>
      </w:r>
    </w:p>
    <w:p w:rsidR="005404A2" w:rsidRPr="00123550" w:rsidRDefault="005404A2" w:rsidP="00F91C6E">
      <w:pPr>
        <w:rPr>
          <w:rFonts w:ascii="Arial" w:hAnsi="Arial" w:cs="Arial"/>
          <w:sz w:val="22"/>
          <w:szCs w:val="22"/>
        </w:rPr>
      </w:pPr>
    </w:p>
    <w:p w:rsidR="005404A2" w:rsidRPr="00123550" w:rsidRDefault="005404A2" w:rsidP="00F91C6E">
      <w:pPr>
        <w:rPr>
          <w:rFonts w:ascii="Arial" w:hAnsi="Arial" w:cs="Arial"/>
          <w:sz w:val="22"/>
          <w:szCs w:val="22"/>
          <w:lang w:eastAsia="en-US"/>
        </w:rPr>
      </w:pPr>
      <w:r w:rsidRPr="00123550">
        <w:rPr>
          <w:rFonts w:ascii="Arial" w:hAnsi="Arial" w:cs="Arial"/>
          <w:sz w:val="22"/>
          <w:szCs w:val="22"/>
          <w:lang w:eastAsia="en-US"/>
        </w:rPr>
        <w:t>Predsjednik Gradskog vijeća:</w:t>
      </w:r>
      <w:r w:rsidRPr="00123550">
        <w:rPr>
          <w:rFonts w:ascii="Arial" w:hAnsi="Arial" w:cs="Arial"/>
          <w:sz w:val="22"/>
          <w:szCs w:val="22"/>
          <w:lang w:eastAsia="en-US"/>
        </w:rPr>
        <w:softHyphen/>
        <w:t xml:space="preserve"> </w:t>
      </w:r>
    </w:p>
    <w:p w:rsidR="005404A2" w:rsidRPr="00123550" w:rsidRDefault="005404A2" w:rsidP="00F91C6E">
      <w:pPr>
        <w:suppressAutoHyphens/>
        <w:contextualSpacing/>
        <w:rPr>
          <w:rFonts w:ascii="Arial" w:hAnsi="Arial" w:cs="Arial"/>
          <w:sz w:val="22"/>
          <w:szCs w:val="22"/>
          <w:lang w:eastAsia="en-US"/>
        </w:rPr>
      </w:pPr>
      <w:r w:rsidRPr="00123550">
        <w:rPr>
          <w:rFonts w:ascii="Arial" w:hAnsi="Arial" w:cs="Arial"/>
          <w:b/>
          <w:bCs/>
          <w:sz w:val="22"/>
          <w:szCs w:val="22"/>
          <w:lang w:eastAsia="en-US"/>
        </w:rPr>
        <w:t>mr. sc. Marko Potrebica</w:t>
      </w:r>
      <w:r w:rsidRPr="00123550">
        <w:rPr>
          <w:rFonts w:ascii="Arial" w:hAnsi="Arial" w:cs="Arial"/>
          <w:sz w:val="22"/>
          <w:szCs w:val="22"/>
          <w:lang w:eastAsia="en-US"/>
        </w:rPr>
        <w:t xml:space="preserve">, v. r. </w:t>
      </w:r>
    </w:p>
    <w:p w:rsidR="005404A2" w:rsidRPr="00123550" w:rsidRDefault="005404A2" w:rsidP="00F91C6E">
      <w:pPr>
        <w:suppressAutoHyphens/>
        <w:contextualSpacing/>
        <w:rPr>
          <w:rFonts w:ascii="Arial" w:hAnsi="Arial" w:cs="Arial"/>
          <w:sz w:val="22"/>
          <w:szCs w:val="22"/>
          <w:lang w:eastAsia="en-US"/>
        </w:rPr>
      </w:pPr>
      <w:r w:rsidRPr="00123550">
        <w:rPr>
          <w:rFonts w:ascii="Arial" w:hAnsi="Arial" w:cs="Arial"/>
          <w:sz w:val="22"/>
          <w:szCs w:val="22"/>
          <w:lang w:eastAsia="en-US"/>
        </w:rPr>
        <w:t>----------------------------------------</w:t>
      </w:r>
    </w:p>
    <w:p w:rsidR="005404A2" w:rsidRDefault="005404A2" w:rsidP="00F91C6E"/>
    <w:p w:rsidR="005404A2" w:rsidRDefault="005404A2" w:rsidP="00F91C6E"/>
    <w:p w:rsidR="005404A2" w:rsidRDefault="005404A2" w:rsidP="00F91C6E"/>
    <w:p w:rsidR="0000660E" w:rsidRDefault="0000660E" w:rsidP="00F91C6E"/>
    <w:p w:rsidR="005404A2" w:rsidRPr="005404A2" w:rsidRDefault="005404A2" w:rsidP="00F91C6E">
      <w:pPr>
        <w:rPr>
          <w:rFonts w:ascii="Arial" w:hAnsi="Arial" w:cs="Arial"/>
          <w:b/>
          <w:bCs/>
          <w:sz w:val="22"/>
          <w:szCs w:val="22"/>
        </w:rPr>
      </w:pPr>
      <w:r>
        <w:rPr>
          <w:rFonts w:ascii="Arial" w:hAnsi="Arial" w:cs="Arial"/>
          <w:b/>
          <w:bCs/>
          <w:sz w:val="22"/>
          <w:szCs w:val="22"/>
        </w:rPr>
        <w:t>20</w:t>
      </w:r>
      <w:r w:rsidR="00DF17CA">
        <w:rPr>
          <w:rFonts w:ascii="Arial" w:hAnsi="Arial" w:cs="Arial"/>
          <w:b/>
          <w:bCs/>
          <w:sz w:val="22"/>
          <w:szCs w:val="22"/>
        </w:rPr>
        <w:t>2</w:t>
      </w:r>
    </w:p>
    <w:p w:rsidR="005404A2" w:rsidRPr="00123550" w:rsidRDefault="005404A2" w:rsidP="00F91C6E">
      <w:pPr>
        <w:rPr>
          <w:rFonts w:ascii="Arial" w:hAnsi="Arial" w:cs="Arial"/>
          <w:sz w:val="22"/>
          <w:szCs w:val="22"/>
        </w:rPr>
      </w:pPr>
    </w:p>
    <w:p w:rsidR="005404A2" w:rsidRPr="00123550" w:rsidRDefault="005404A2" w:rsidP="00F91C6E">
      <w:pPr>
        <w:rPr>
          <w:rFonts w:ascii="Arial" w:hAnsi="Arial" w:cs="Arial"/>
          <w:sz w:val="22"/>
          <w:szCs w:val="22"/>
        </w:rPr>
      </w:pPr>
    </w:p>
    <w:p w:rsidR="00DF17CA" w:rsidRPr="00DF17CA" w:rsidRDefault="00DF17CA" w:rsidP="00DF17CA">
      <w:p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sz w:val="22"/>
          <w:szCs w:val="22"/>
          <w:lang w:eastAsia="en-US"/>
        </w:rPr>
      </w:pPr>
      <w:r w:rsidRPr="00DF17CA">
        <w:rPr>
          <w:rFonts w:ascii="Arial" w:hAnsi="Arial" w:cs="Arial"/>
          <w:sz w:val="22"/>
          <w:szCs w:val="22"/>
          <w:lang w:eastAsia="en-US"/>
        </w:rPr>
        <w:t>Na temelju članka 39. Statuta Grada Dubrovnika („Službeni glasnik Grada Dubrovnika“, broj 2/21.), Gradsko vijeće Grada Dubrovnika na 7. sjednici, održanoj 27. prosinca 2021., donijelo je</w:t>
      </w:r>
    </w:p>
    <w:p w:rsidR="00DF17CA" w:rsidRPr="00DF17CA" w:rsidRDefault="00DF17CA" w:rsidP="00DF17CA">
      <w:pPr>
        <w:rPr>
          <w:rFonts w:ascii="Arial" w:hAnsi="Arial" w:cs="Arial"/>
          <w:sz w:val="22"/>
          <w:szCs w:val="22"/>
          <w:lang w:eastAsia="en-US"/>
        </w:rPr>
      </w:pPr>
    </w:p>
    <w:p w:rsidR="00DF17CA" w:rsidRPr="00DF17CA" w:rsidRDefault="00DF17CA" w:rsidP="00DF17CA">
      <w:pPr>
        <w:jc w:val="center"/>
        <w:rPr>
          <w:rFonts w:ascii="Arial" w:hAnsi="Arial" w:cs="Arial"/>
          <w:b/>
          <w:sz w:val="22"/>
          <w:szCs w:val="22"/>
          <w:lang w:eastAsia="en-US"/>
        </w:rPr>
      </w:pPr>
      <w:r w:rsidRPr="00DF17CA">
        <w:rPr>
          <w:rFonts w:ascii="Arial" w:hAnsi="Arial" w:cs="Arial"/>
          <w:b/>
          <w:sz w:val="22"/>
          <w:szCs w:val="22"/>
          <w:lang w:eastAsia="en-US"/>
        </w:rPr>
        <w:t xml:space="preserve">  R J E Š E NJ E</w:t>
      </w:r>
    </w:p>
    <w:p w:rsidR="00DF17CA" w:rsidRPr="00DF17CA" w:rsidRDefault="00DF17CA" w:rsidP="00DF17CA">
      <w:pPr>
        <w:jc w:val="center"/>
        <w:rPr>
          <w:rFonts w:ascii="Arial" w:hAnsi="Arial" w:cs="Arial"/>
          <w:b/>
          <w:sz w:val="22"/>
          <w:szCs w:val="22"/>
          <w:lang w:eastAsia="en-US"/>
        </w:rPr>
      </w:pPr>
      <w:r w:rsidRPr="00DF17CA">
        <w:rPr>
          <w:rFonts w:ascii="Arial" w:hAnsi="Arial" w:cs="Arial"/>
          <w:b/>
          <w:sz w:val="22"/>
          <w:szCs w:val="22"/>
          <w:lang w:eastAsia="en-US"/>
        </w:rPr>
        <w:t>o imenovanju članova Upravnog vijeća</w:t>
      </w:r>
    </w:p>
    <w:p w:rsidR="00DF17CA" w:rsidRPr="00DF17CA" w:rsidRDefault="00DF17CA" w:rsidP="00DF17CA">
      <w:pPr>
        <w:jc w:val="center"/>
        <w:rPr>
          <w:rFonts w:ascii="Arial" w:hAnsi="Arial" w:cs="Arial"/>
          <w:b/>
          <w:sz w:val="22"/>
          <w:szCs w:val="22"/>
          <w:lang w:eastAsia="en-US"/>
        </w:rPr>
      </w:pPr>
      <w:r w:rsidRPr="00DF17CA">
        <w:rPr>
          <w:rFonts w:ascii="Arial" w:hAnsi="Arial" w:cs="Arial"/>
          <w:b/>
          <w:sz w:val="22"/>
          <w:szCs w:val="22"/>
          <w:lang w:eastAsia="en-US"/>
        </w:rPr>
        <w:t>Javne ustanove u kulturi Kinematografi Dubrovnik</w:t>
      </w:r>
    </w:p>
    <w:p w:rsidR="00DF17CA" w:rsidRPr="00DF17CA" w:rsidRDefault="00DF17CA" w:rsidP="00DF17CA">
      <w:pPr>
        <w:rPr>
          <w:rFonts w:ascii="Arial" w:hAnsi="Arial" w:cs="Arial"/>
          <w:b/>
          <w:sz w:val="22"/>
          <w:szCs w:val="22"/>
          <w:lang w:eastAsia="en-US"/>
        </w:rPr>
      </w:pPr>
      <w:r w:rsidRPr="00DF17CA">
        <w:rPr>
          <w:rFonts w:ascii="Arial" w:hAnsi="Arial" w:cs="Arial"/>
          <w:b/>
          <w:sz w:val="22"/>
          <w:szCs w:val="22"/>
          <w:lang w:eastAsia="en-US"/>
        </w:rPr>
        <w:t xml:space="preserve">                          </w:t>
      </w:r>
    </w:p>
    <w:p w:rsidR="00DF17CA" w:rsidRPr="00DF17CA" w:rsidRDefault="00DF17CA" w:rsidP="00DF17CA">
      <w:pPr>
        <w:rPr>
          <w:rFonts w:ascii="Arial" w:hAnsi="Arial" w:cs="Arial"/>
          <w:sz w:val="22"/>
          <w:szCs w:val="22"/>
          <w:lang w:eastAsia="en-US"/>
        </w:rPr>
      </w:pPr>
      <w:r w:rsidRPr="00DF17CA">
        <w:rPr>
          <w:rFonts w:ascii="Arial" w:hAnsi="Arial" w:cs="Arial"/>
          <w:sz w:val="22"/>
          <w:szCs w:val="22"/>
          <w:lang w:eastAsia="en-US"/>
        </w:rPr>
        <w:t xml:space="preserve">                 </w:t>
      </w:r>
    </w:p>
    <w:p w:rsidR="00DF17CA" w:rsidRPr="00DF17CA" w:rsidRDefault="00DF17CA" w:rsidP="002F31A8">
      <w:pPr>
        <w:pStyle w:val="ListParagraph"/>
        <w:numPr>
          <w:ilvl w:val="0"/>
          <w:numId w:val="59"/>
        </w:numPr>
        <w:rPr>
          <w:rFonts w:ascii="Arial" w:hAnsi="Arial" w:cs="Arial"/>
          <w:sz w:val="22"/>
          <w:szCs w:val="22"/>
          <w:lang w:eastAsia="en-US"/>
        </w:rPr>
      </w:pPr>
      <w:r w:rsidRPr="00DF17CA">
        <w:rPr>
          <w:rFonts w:ascii="Arial" w:hAnsi="Arial" w:cs="Arial"/>
          <w:sz w:val="22"/>
          <w:szCs w:val="22"/>
          <w:lang w:eastAsia="en-US"/>
        </w:rPr>
        <w:t xml:space="preserve"> U Upravno vijeće Javne ustanove u kulturi Kinematografi Dubrovnik, na mandatno razdoblje od četiri (4)  godine, imenuju se:</w:t>
      </w:r>
    </w:p>
    <w:p w:rsidR="00DF17CA" w:rsidRPr="00DF17CA" w:rsidRDefault="00DF17CA" w:rsidP="00DF17CA">
      <w:pPr>
        <w:ind w:left="840"/>
        <w:rPr>
          <w:rFonts w:ascii="Arial" w:hAnsi="Arial" w:cs="Arial"/>
          <w:sz w:val="22"/>
          <w:szCs w:val="22"/>
          <w:lang w:eastAsia="en-US"/>
        </w:rPr>
      </w:pPr>
    </w:p>
    <w:p w:rsidR="00DF17CA" w:rsidRPr="00DF17CA" w:rsidRDefault="00DF17CA" w:rsidP="002F31A8">
      <w:pPr>
        <w:pStyle w:val="ListParagraph"/>
        <w:numPr>
          <w:ilvl w:val="0"/>
          <w:numId w:val="60"/>
        </w:numPr>
        <w:rPr>
          <w:rFonts w:ascii="Arial" w:hAnsi="Arial" w:cs="Arial"/>
          <w:sz w:val="22"/>
          <w:szCs w:val="22"/>
          <w:lang w:eastAsia="en-US"/>
        </w:rPr>
      </w:pPr>
      <w:r w:rsidRPr="00DF17CA">
        <w:rPr>
          <w:rFonts w:ascii="Arial" w:hAnsi="Arial" w:cs="Arial"/>
          <w:b/>
          <w:sz w:val="22"/>
          <w:szCs w:val="22"/>
          <w:lang w:eastAsia="en-US"/>
        </w:rPr>
        <w:t>Marko Radić</w:t>
      </w:r>
      <w:r w:rsidRPr="00DF17CA">
        <w:rPr>
          <w:rFonts w:ascii="Arial" w:hAnsi="Arial" w:cs="Arial"/>
          <w:sz w:val="22"/>
          <w:szCs w:val="22"/>
          <w:lang w:eastAsia="en-US"/>
        </w:rPr>
        <w:t>,</w:t>
      </w:r>
    </w:p>
    <w:p w:rsidR="00DF17CA" w:rsidRPr="00DF17CA" w:rsidRDefault="00DF17CA" w:rsidP="002F31A8">
      <w:pPr>
        <w:pStyle w:val="ListParagraph"/>
        <w:numPr>
          <w:ilvl w:val="0"/>
          <w:numId w:val="60"/>
        </w:numPr>
        <w:rPr>
          <w:rFonts w:ascii="Arial" w:hAnsi="Arial" w:cs="Arial"/>
          <w:b/>
          <w:sz w:val="22"/>
          <w:szCs w:val="22"/>
          <w:lang w:eastAsia="en-US"/>
        </w:rPr>
      </w:pPr>
      <w:r w:rsidRPr="00DF17CA">
        <w:rPr>
          <w:rFonts w:ascii="Arial" w:hAnsi="Arial" w:cs="Arial"/>
          <w:b/>
          <w:sz w:val="22"/>
          <w:szCs w:val="22"/>
          <w:lang w:eastAsia="en-US"/>
        </w:rPr>
        <w:t xml:space="preserve">Nives </w:t>
      </w:r>
      <w:proofErr w:type="spellStart"/>
      <w:r w:rsidRPr="00DF17CA">
        <w:rPr>
          <w:rFonts w:ascii="Arial" w:hAnsi="Arial" w:cs="Arial"/>
          <w:b/>
          <w:sz w:val="22"/>
          <w:szCs w:val="22"/>
          <w:lang w:eastAsia="en-US"/>
        </w:rPr>
        <w:t>Zarač</w:t>
      </w:r>
      <w:proofErr w:type="spellEnd"/>
      <w:r w:rsidRPr="00DF17CA">
        <w:rPr>
          <w:rFonts w:ascii="Arial" w:hAnsi="Arial" w:cs="Arial"/>
          <w:b/>
          <w:sz w:val="22"/>
          <w:szCs w:val="22"/>
          <w:lang w:eastAsia="en-US"/>
        </w:rPr>
        <w:t>.</w:t>
      </w:r>
    </w:p>
    <w:p w:rsidR="00DF17CA" w:rsidRPr="00DF17CA" w:rsidRDefault="00DF17CA" w:rsidP="00DF17CA">
      <w:pPr>
        <w:ind w:left="480"/>
        <w:rPr>
          <w:rFonts w:ascii="Arial" w:hAnsi="Arial" w:cs="Arial"/>
          <w:sz w:val="22"/>
          <w:szCs w:val="22"/>
          <w:lang w:eastAsia="en-US"/>
        </w:rPr>
      </w:pPr>
      <w:r w:rsidRPr="00DF17CA">
        <w:rPr>
          <w:rFonts w:ascii="Arial" w:hAnsi="Arial" w:cs="Arial"/>
          <w:sz w:val="22"/>
          <w:szCs w:val="22"/>
          <w:lang w:eastAsia="en-US"/>
        </w:rPr>
        <w:t xml:space="preserve">   </w:t>
      </w:r>
    </w:p>
    <w:p w:rsidR="00DF17CA" w:rsidRPr="00DF17CA" w:rsidRDefault="00DF17CA" w:rsidP="00DF17CA">
      <w:pPr>
        <w:rPr>
          <w:rFonts w:ascii="Arial" w:hAnsi="Arial" w:cs="Arial"/>
          <w:sz w:val="22"/>
          <w:szCs w:val="22"/>
          <w:lang w:eastAsia="en-US"/>
        </w:rPr>
      </w:pPr>
      <w:r w:rsidRPr="00DF17CA">
        <w:rPr>
          <w:rFonts w:ascii="Arial" w:hAnsi="Arial" w:cs="Arial"/>
          <w:sz w:val="22"/>
          <w:szCs w:val="22"/>
          <w:lang w:eastAsia="en-US"/>
        </w:rPr>
        <w:t xml:space="preserve">        2.  Ovo rješenje stupa na snagu prvog dana od dana objave  u „Službenom glasniku </w:t>
      </w:r>
    </w:p>
    <w:p w:rsidR="00DF17CA" w:rsidRPr="00DF17CA" w:rsidRDefault="00DF17CA" w:rsidP="00DF17CA">
      <w:pPr>
        <w:rPr>
          <w:rFonts w:ascii="Arial" w:hAnsi="Arial" w:cs="Arial"/>
          <w:sz w:val="22"/>
          <w:szCs w:val="22"/>
          <w:lang w:eastAsia="en-US"/>
        </w:rPr>
      </w:pPr>
      <w:r w:rsidRPr="00DF17CA">
        <w:rPr>
          <w:rFonts w:ascii="Arial" w:hAnsi="Arial" w:cs="Arial"/>
          <w:sz w:val="22"/>
          <w:szCs w:val="22"/>
          <w:lang w:eastAsia="en-US"/>
        </w:rPr>
        <w:t xml:space="preserve">             Grada Dubrovnika“.                     </w:t>
      </w:r>
    </w:p>
    <w:p w:rsidR="005404A2" w:rsidRDefault="005404A2" w:rsidP="00DF17CA">
      <w:pPr>
        <w:rPr>
          <w:rFonts w:ascii="Arial" w:hAnsi="Arial" w:cs="Arial"/>
          <w:sz w:val="22"/>
          <w:szCs w:val="22"/>
          <w:lang w:eastAsia="en-US"/>
        </w:rPr>
      </w:pPr>
    </w:p>
    <w:p w:rsidR="00DF17CA" w:rsidRPr="00123550" w:rsidRDefault="00DF17CA" w:rsidP="00F91C6E">
      <w:pPr>
        <w:rPr>
          <w:rFonts w:ascii="Arial" w:hAnsi="Arial" w:cs="Arial"/>
          <w:sz w:val="22"/>
          <w:szCs w:val="22"/>
        </w:rPr>
      </w:pPr>
    </w:p>
    <w:p w:rsidR="00F91C6E" w:rsidRPr="00F91C6E" w:rsidRDefault="00F91C6E" w:rsidP="00F91C6E">
      <w:pPr>
        <w:rPr>
          <w:rFonts w:ascii="Arial" w:hAnsi="Arial" w:cs="Arial"/>
          <w:sz w:val="22"/>
          <w:szCs w:val="22"/>
          <w:lang w:eastAsia="en-US"/>
        </w:rPr>
      </w:pPr>
      <w:r w:rsidRPr="00F91C6E">
        <w:rPr>
          <w:rFonts w:ascii="Arial" w:hAnsi="Arial" w:cs="Arial"/>
          <w:sz w:val="22"/>
          <w:szCs w:val="22"/>
          <w:lang w:eastAsia="en-US"/>
        </w:rPr>
        <w:t>KLASA: 013-03/21-03/4</w:t>
      </w:r>
      <w:r w:rsidR="00DF17CA">
        <w:rPr>
          <w:rFonts w:ascii="Arial" w:hAnsi="Arial" w:cs="Arial"/>
          <w:sz w:val="22"/>
          <w:szCs w:val="22"/>
          <w:lang w:eastAsia="en-US"/>
        </w:rPr>
        <w:t>7</w:t>
      </w:r>
      <w:r w:rsidRPr="00F91C6E">
        <w:rPr>
          <w:rFonts w:ascii="Arial" w:hAnsi="Arial" w:cs="Arial"/>
          <w:sz w:val="22"/>
          <w:szCs w:val="22"/>
          <w:lang w:eastAsia="en-US"/>
        </w:rPr>
        <w:t xml:space="preserve"> </w:t>
      </w:r>
    </w:p>
    <w:p w:rsidR="00F91C6E" w:rsidRPr="00F91C6E" w:rsidRDefault="00F91C6E" w:rsidP="00F91C6E">
      <w:pPr>
        <w:rPr>
          <w:rFonts w:ascii="Arial" w:hAnsi="Arial" w:cs="Arial"/>
          <w:sz w:val="22"/>
          <w:szCs w:val="22"/>
          <w:lang w:eastAsia="en-US"/>
        </w:rPr>
      </w:pPr>
      <w:r w:rsidRPr="00F91C6E">
        <w:rPr>
          <w:rFonts w:ascii="Arial" w:hAnsi="Arial" w:cs="Arial"/>
          <w:sz w:val="22"/>
          <w:szCs w:val="22"/>
          <w:lang w:eastAsia="en-US"/>
        </w:rPr>
        <w:t>URBROJ: 2117/01-09-21-02</w:t>
      </w:r>
    </w:p>
    <w:p w:rsidR="00F91C6E" w:rsidRPr="00F91C6E" w:rsidRDefault="00F91C6E" w:rsidP="00F91C6E">
      <w:pPr>
        <w:rPr>
          <w:rFonts w:ascii="Arial" w:hAnsi="Arial" w:cs="Arial"/>
          <w:sz w:val="22"/>
          <w:szCs w:val="22"/>
          <w:lang w:eastAsia="en-US"/>
        </w:rPr>
      </w:pPr>
      <w:r w:rsidRPr="00F91C6E">
        <w:rPr>
          <w:rFonts w:ascii="Arial" w:hAnsi="Arial" w:cs="Arial"/>
          <w:sz w:val="22"/>
          <w:szCs w:val="22"/>
          <w:lang w:eastAsia="en-US"/>
        </w:rPr>
        <w:t>Dubrovnik, 27. prosinca 2021.</w:t>
      </w:r>
    </w:p>
    <w:p w:rsidR="005404A2" w:rsidRPr="00123550" w:rsidRDefault="005404A2" w:rsidP="00F91C6E">
      <w:pPr>
        <w:rPr>
          <w:rFonts w:ascii="Arial" w:hAnsi="Arial" w:cs="Arial"/>
          <w:sz w:val="22"/>
          <w:szCs w:val="22"/>
        </w:rPr>
      </w:pPr>
    </w:p>
    <w:p w:rsidR="005404A2" w:rsidRPr="00123550" w:rsidRDefault="005404A2" w:rsidP="00F91C6E">
      <w:pPr>
        <w:rPr>
          <w:rFonts w:ascii="Arial" w:hAnsi="Arial" w:cs="Arial"/>
          <w:sz w:val="22"/>
          <w:szCs w:val="22"/>
          <w:lang w:eastAsia="en-US"/>
        </w:rPr>
      </w:pPr>
      <w:r w:rsidRPr="00123550">
        <w:rPr>
          <w:rFonts w:ascii="Arial" w:hAnsi="Arial" w:cs="Arial"/>
          <w:sz w:val="22"/>
          <w:szCs w:val="22"/>
          <w:lang w:eastAsia="en-US"/>
        </w:rPr>
        <w:t>Predsjednik Gradskog vijeća:</w:t>
      </w:r>
      <w:r w:rsidRPr="00123550">
        <w:rPr>
          <w:rFonts w:ascii="Arial" w:hAnsi="Arial" w:cs="Arial"/>
          <w:sz w:val="22"/>
          <w:szCs w:val="22"/>
          <w:lang w:eastAsia="en-US"/>
        </w:rPr>
        <w:softHyphen/>
        <w:t xml:space="preserve"> </w:t>
      </w:r>
    </w:p>
    <w:p w:rsidR="005404A2" w:rsidRPr="00123550" w:rsidRDefault="005404A2" w:rsidP="00F91C6E">
      <w:pPr>
        <w:suppressAutoHyphens/>
        <w:contextualSpacing/>
        <w:rPr>
          <w:rFonts w:ascii="Arial" w:hAnsi="Arial" w:cs="Arial"/>
          <w:sz w:val="22"/>
          <w:szCs w:val="22"/>
          <w:lang w:eastAsia="en-US"/>
        </w:rPr>
      </w:pPr>
      <w:r w:rsidRPr="00123550">
        <w:rPr>
          <w:rFonts w:ascii="Arial" w:hAnsi="Arial" w:cs="Arial"/>
          <w:b/>
          <w:bCs/>
          <w:sz w:val="22"/>
          <w:szCs w:val="22"/>
          <w:lang w:eastAsia="en-US"/>
        </w:rPr>
        <w:t>mr. sc. Marko Potrebica</w:t>
      </w:r>
      <w:r w:rsidRPr="00123550">
        <w:rPr>
          <w:rFonts w:ascii="Arial" w:hAnsi="Arial" w:cs="Arial"/>
          <w:sz w:val="22"/>
          <w:szCs w:val="22"/>
          <w:lang w:eastAsia="en-US"/>
        </w:rPr>
        <w:t xml:space="preserve">, v. r. </w:t>
      </w:r>
    </w:p>
    <w:p w:rsidR="005404A2" w:rsidRPr="00123550" w:rsidRDefault="005404A2" w:rsidP="00F91C6E">
      <w:pPr>
        <w:suppressAutoHyphens/>
        <w:contextualSpacing/>
        <w:rPr>
          <w:rFonts w:ascii="Arial" w:hAnsi="Arial" w:cs="Arial"/>
          <w:sz w:val="22"/>
          <w:szCs w:val="22"/>
          <w:lang w:eastAsia="en-US"/>
        </w:rPr>
      </w:pPr>
      <w:r w:rsidRPr="00123550">
        <w:rPr>
          <w:rFonts w:ascii="Arial" w:hAnsi="Arial" w:cs="Arial"/>
          <w:sz w:val="22"/>
          <w:szCs w:val="22"/>
          <w:lang w:eastAsia="en-US"/>
        </w:rPr>
        <w:t>----------------------------------------</w:t>
      </w:r>
    </w:p>
    <w:p w:rsidR="005404A2" w:rsidRDefault="005404A2" w:rsidP="00F91C6E"/>
    <w:p w:rsidR="005404A2" w:rsidRDefault="005404A2" w:rsidP="00F91C6E"/>
    <w:p w:rsidR="005404A2" w:rsidRDefault="005404A2" w:rsidP="00F91C6E"/>
    <w:p w:rsidR="0000660E" w:rsidRDefault="0000660E" w:rsidP="00F91C6E"/>
    <w:p w:rsidR="005404A2" w:rsidRPr="005404A2" w:rsidRDefault="005404A2" w:rsidP="00F91C6E">
      <w:pPr>
        <w:rPr>
          <w:rFonts w:ascii="Arial" w:hAnsi="Arial" w:cs="Arial"/>
          <w:b/>
          <w:bCs/>
          <w:sz w:val="22"/>
          <w:szCs w:val="22"/>
        </w:rPr>
      </w:pPr>
      <w:r>
        <w:rPr>
          <w:rFonts w:ascii="Arial" w:hAnsi="Arial" w:cs="Arial"/>
          <w:b/>
          <w:bCs/>
          <w:sz w:val="22"/>
          <w:szCs w:val="22"/>
        </w:rPr>
        <w:t>20</w:t>
      </w:r>
      <w:r w:rsidR="00DF17CA">
        <w:rPr>
          <w:rFonts w:ascii="Arial" w:hAnsi="Arial" w:cs="Arial"/>
          <w:b/>
          <w:bCs/>
          <w:sz w:val="22"/>
          <w:szCs w:val="22"/>
        </w:rPr>
        <w:t>3</w:t>
      </w:r>
    </w:p>
    <w:p w:rsidR="005404A2" w:rsidRPr="00123550" w:rsidRDefault="005404A2" w:rsidP="00F91C6E">
      <w:pPr>
        <w:rPr>
          <w:rFonts w:ascii="Arial" w:hAnsi="Arial" w:cs="Arial"/>
          <w:sz w:val="22"/>
          <w:szCs w:val="22"/>
        </w:rPr>
      </w:pPr>
    </w:p>
    <w:p w:rsidR="005404A2" w:rsidRPr="00123550" w:rsidRDefault="005404A2" w:rsidP="00F91C6E">
      <w:pPr>
        <w:rPr>
          <w:rFonts w:ascii="Arial" w:hAnsi="Arial" w:cs="Arial"/>
          <w:sz w:val="22"/>
          <w:szCs w:val="22"/>
        </w:rPr>
      </w:pPr>
    </w:p>
    <w:p w:rsidR="00DF17CA" w:rsidRPr="00DF17CA" w:rsidRDefault="00DF17CA" w:rsidP="00DF17CA">
      <w:p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sz w:val="22"/>
          <w:szCs w:val="22"/>
          <w:lang w:eastAsia="en-US"/>
        </w:rPr>
      </w:pPr>
      <w:r w:rsidRPr="00DF17CA">
        <w:rPr>
          <w:rFonts w:ascii="Arial" w:hAnsi="Arial" w:cs="Arial"/>
          <w:sz w:val="22"/>
          <w:szCs w:val="22"/>
          <w:lang w:eastAsia="en-US"/>
        </w:rPr>
        <w:t>Na temelju članka 39. Statuta Grada Dubrovnika („Službeni glasnik Grada Dubrovnika“, broj 2/21.), Gradsko vijeće Grada Dubrovnika na 7. sjednici, održanoj 27. prosinca 2021., donijelo je</w:t>
      </w:r>
    </w:p>
    <w:p w:rsidR="00DF17CA" w:rsidRPr="00DF17CA" w:rsidRDefault="00DF17CA" w:rsidP="00DF17CA">
      <w:pPr>
        <w:rPr>
          <w:rFonts w:ascii="Arial" w:hAnsi="Arial" w:cs="Arial"/>
          <w:sz w:val="22"/>
          <w:szCs w:val="22"/>
          <w:lang w:eastAsia="en-US"/>
        </w:rPr>
      </w:pPr>
    </w:p>
    <w:p w:rsidR="00DF17CA" w:rsidRPr="00DF17CA" w:rsidRDefault="00DF17CA" w:rsidP="00DF17CA">
      <w:pPr>
        <w:jc w:val="center"/>
        <w:rPr>
          <w:rFonts w:ascii="Arial" w:hAnsi="Arial" w:cs="Arial"/>
          <w:b/>
          <w:sz w:val="22"/>
          <w:szCs w:val="22"/>
          <w:lang w:eastAsia="en-US"/>
        </w:rPr>
      </w:pPr>
      <w:r w:rsidRPr="00DF17CA">
        <w:rPr>
          <w:rFonts w:ascii="Arial" w:hAnsi="Arial" w:cs="Arial"/>
          <w:b/>
          <w:sz w:val="22"/>
          <w:szCs w:val="22"/>
          <w:lang w:eastAsia="en-US"/>
        </w:rPr>
        <w:t>R  J  E  Š  E  NJ  E</w:t>
      </w:r>
    </w:p>
    <w:p w:rsidR="00DF17CA" w:rsidRPr="00DF17CA" w:rsidRDefault="00DF17CA" w:rsidP="00DF17CA">
      <w:pPr>
        <w:jc w:val="center"/>
        <w:rPr>
          <w:rFonts w:ascii="Arial" w:hAnsi="Arial" w:cs="Arial"/>
          <w:b/>
          <w:sz w:val="22"/>
          <w:szCs w:val="22"/>
          <w:lang w:eastAsia="en-US"/>
        </w:rPr>
      </w:pPr>
      <w:r w:rsidRPr="00DF17CA">
        <w:rPr>
          <w:rFonts w:ascii="Arial" w:hAnsi="Arial" w:cs="Arial"/>
          <w:b/>
          <w:sz w:val="22"/>
          <w:szCs w:val="22"/>
          <w:lang w:eastAsia="en-US"/>
        </w:rPr>
        <w:t>o imenovanju članova Upravnog vijeća</w:t>
      </w:r>
    </w:p>
    <w:p w:rsidR="00DF17CA" w:rsidRPr="00DF17CA" w:rsidRDefault="00DF17CA" w:rsidP="00DF17CA">
      <w:pPr>
        <w:jc w:val="center"/>
        <w:rPr>
          <w:rFonts w:ascii="Arial" w:hAnsi="Arial" w:cs="Arial"/>
          <w:b/>
          <w:sz w:val="22"/>
          <w:szCs w:val="22"/>
          <w:lang w:eastAsia="en-US"/>
        </w:rPr>
      </w:pPr>
      <w:r w:rsidRPr="00DF17CA">
        <w:rPr>
          <w:rFonts w:ascii="Arial" w:hAnsi="Arial" w:cs="Arial"/>
          <w:b/>
          <w:sz w:val="22"/>
          <w:szCs w:val="22"/>
          <w:lang w:eastAsia="en-US"/>
        </w:rPr>
        <w:t>Javne ustanove u kulturi Dubrovačke ljetne igre</w:t>
      </w:r>
    </w:p>
    <w:p w:rsidR="00DF17CA" w:rsidRPr="00DF17CA" w:rsidRDefault="00DF17CA" w:rsidP="00DF17CA">
      <w:pPr>
        <w:rPr>
          <w:rFonts w:ascii="Arial" w:hAnsi="Arial" w:cs="Arial"/>
          <w:b/>
          <w:sz w:val="22"/>
          <w:szCs w:val="22"/>
          <w:lang w:eastAsia="en-US"/>
        </w:rPr>
      </w:pPr>
      <w:r w:rsidRPr="00DF17CA">
        <w:rPr>
          <w:rFonts w:ascii="Arial" w:hAnsi="Arial" w:cs="Arial"/>
          <w:b/>
          <w:sz w:val="22"/>
          <w:szCs w:val="22"/>
          <w:lang w:eastAsia="en-US"/>
        </w:rPr>
        <w:t xml:space="preserve">                          </w:t>
      </w:r>
    </w:p>
    <w:p w:rsidR="00DF17CA" w:rsidRPr="00DF17CA" w:rsidRDefault="00DF17CA" w:rsidP="00DF17CA">
      <w:pPr>
        <w:rPr>
          <w:rFonts w:ascii="Arial" w:hAnsi="Arial" w:cs="Arial"/>
          <w:sz w:val="22"/>
          <w:szCs w:val="22"/>
          <w:lang w:eastAsia="en-US"/>
        </w:rPr>
      </w:pPr>
      <w:r w:rsidRPr="00DF17CA">
        <w:rPr>
          <w:rFonts w:ascii="Arial" w:hAnsi="Arial" w:cs="Arial"/>
          <w:sz w:val="22"/>
          <w:szCs w:val="22"/>
          <w:lang w:eastAsia="en-US"/>
        </w:rPr>
        <w:lastRenderedPageBreak/>
        <w:t xml:space="preserve">                 </w:t>
      </w:r>
    </w:p>
    <w:p w:rsidR="00DF17CA" w:rsidRPr="00DF17CA" w:rsidRDefault="00DF17CA" w:rsidP="002F31A8">
      <w:pPr>
        <w:pStyle w:val="ListParagraph"/>
        <w:numPr>
          <w:ilvl w:val="0"/>
          <w:numId w:val="61"/>
        </w:numPr>
        <w:rPr>
          <w:rFonts w:ascii="Arial" w:hAnsi="Arial" w:cs="Arial"/>
          <w:sz w:val="22"/>
          <w:szCs w:val="22"/>
          <w:lang w:eastAsia="en-US"/>
        </w:rPr>
      </w:pPr>
      <w:r w:rsidRPr="00DF17CA">
        <w:rPr>
          <w:rFonts w:ascii="Arial" w:hAnsi="Arial" w:cs="Arial"/>
          <w:sz w:val="22"/>
          <w:szCs w:val="22"/>
          <w:lang w:eastAsia="en-US"/>
        </w:rPr>
        <w:t>U Upravno vijeće Javne ustanove u kulturi Dubrovačke ljetne igre, na mandatno  razdoblje od četiri (4)  godine, imenuju se:</w:t>
      </w:r>
    </w:p>
    <w:p w:rsidR="00DF17CA" w:rsidRPr="00DF17CA" w:rsidRDefault="00DF17CA" w:rsidP="00DF17CA">
      <w:pPr>
        <w:ind w:left="840"/>
        <w:rPr>
          <w:rFonts w:ascii="Arial" w:hAnsi="Arial" w:cs="Arial"/>
          <w:sz w:val="22"/>
          <w:szCs w:val="22"/>
          <w:lang w:eastAsia="en-US"/>
        </w:rPr>
      </w:pPr>
    </w:p>
    <w:p w:rsidR="00DF17CA" w:rsidRPr="00DF17CA" w:rsidRDefault="00DF17CA" w:rsidP="002F31A8">
      <w:pPr>
        <w:pStyle w:val="ListParagraph"/>
        <w:numPr>
          <w:ilvl w:val="0"/>
          <w:numId w:val="62"/>
        </w:numPr>
        <w:rPr>
          <w:rFonts w:ascii="Arial" w:hAnsi="Arial" w:cs="Arial"/>
          <w:sz w:val="22"/>
          <w:szCs w:val="22"/>
          <w:lang w:eastAsia="en-US"/>
        </w:rPr>
      </w:pPr>
      <w:r w:rsidRPr="00DF17CA">
        <w:rPr>
          <w:rFonts w:ascii="Arial" w:hAnsi="Arial" w:cs="Arial"/>
          <w:b/>
          <w:sz w:val="22"/>
          <w:szCs w:val="22"/>
          <w:lang w:eastAsia="en-US"/>
        </w:rPr>
        <w:t xml:space="preserve">Damir </w:t>
      </w:r>
      <w:proofErr w:type="spellStart"/>
      <w:r w:rsidRPr="00DF17CA">
        <w:rPr>
          <w:rFonts w:ascii="Arial" w:hAnsi="Arial" w:cs="Arial"/>
          <w:b/>
          <w:sz w:val="22"/>
          <w:szCs w:val="22"/>
          <w:lang w:eastAsia="en-US"/>
        </w:rPr>
        <w:t>Čokljat</w:t>
      </w:r>
      <w:proofErr w:type="spellEnd"/>
      <w:r w:rsidRPr="00DF17CA">
        <w:rPr>
          <w:rFonts w:ascii="Arial" w:hAnsi="Arial" w:cs="Arial"/>
          <w:sz w:val="22"/>
          <w:szCs w:val="22"/>
          <w:lang w:eastAsia="en-US"/>
        </w:rPr>
        <w:t>,</w:t>
      </w:r>
    </w:p>
    <w:p w:rsidR="00DF17CA" w:rsidRPr="00DF17CA" w:rsidRDefault="00DF17CA" w:rsidP="002F31A8">
      <w:pPr>
        <w:pStyle w:val="ListParagraph"/>
        <w:numPr>
          <w:ilvl w:val="0"/>
          <w:numId w:val="62"/>
        </w:numPr>
        <w:rPr>
          <w:rFonts w:ascii="Arial" w:hAnsi="Arial" w:cs="Arial"/>
          <w:b/>
          <w:sz w:val="22"/>
          <w:szCs w:val="22"/>
          <w:lang w:eastAsia="en-US"/>
        </w:rPr>
      </w:pPr>
      <w:r w:rsidRPr="00DF17CA">
        <w:rPr>
          <w:rFonts w:ascii="Arial" w:hAnsi="Arial" w:cs="Arial"/>
          <w:b/>
          <w:sz w:val="22"/>
          <w:szCs w:val="22"/>
          <w:lang w:eastAsia="en-US"/>
        </w:rPr>
        <w:t>Sanja Mlinarić-Vrbica.</w:t>
      </w:r>
    </w:p>
    <w:p w:rsidR="00DF17CA" w:rsidRPr="00DF17CA" w:rsidRDefault="00DF17CA" w:rsidP="00DF17CA">
      <w:pPr>
        <w:ind w:left="480"/>
        <w:rPr>
          <w:rFonts w:ascii="Arial" w:hAnsi="Arial" w:cs="Arial"/>
          <w:sz w:val="22"/>
          <w:szCs w:val="22"/>
          <w:lang w:eastAsia="en-US"/>
        </w:rPr>
      </w:pPr>
      <w:r w:rsidRPr="00DF17CA">
        <w:rPr>
          <w:rFonts w:ascii="Arial" w:hAnsi="Arial" w:cs="Arial"/>
          <w:sz w:val="22"/>
          <w:szCs w:val="22"/>
          <w:lang w:eastAsia="en-US"/>
        </w:rPr>
        <w:t xml:space="preserve">   </w:t>
      </w:r>
    </w:p>
    <w:p w:rsidR="00DF17CA" w:rsidRPr="00DF17CA" w:rsidRDefault="00DF17CA" w:rsidP="00DF17CA">
      <w:pPr>
        <w:rPr>
          <w:rFonts w:ascii="Arial" w:hAnsi="Arial" w:cs="Arial"/>
          <w:sz w:val="22"/>
          <w:szCs w:val="22"/>
          <w:lang w:eastAsia="en-US"/>
        </w:rPr>
      </w:pPr>
      <w:r w:rsidRPr="00DF17CA">
        <w:rPr>
          <w:rFonts w:ascii="Arial" w:hAnsi="Arial" w:cs="Arial"/>
          <w:sz w:val="22"/>
          <w:szCs w:val="22"/>
          <w:lang w:eastAsia="en-US"/>
        </w:rPr>
        <w:t xml:space="preserve">        2.   Ovo rješenje stupa na snagu prvog dana od dana objave  u „Službenom glasniku  </w:t>
      </w:r>
    </w:p>
    <w:p w:rsidR="00DF17CA" w:rsidRPr="00DF17CA" w:rsidRDefault="00DF17CA" w:rsidP="00DF17CA">
      <w:pPr>
        <w:rPr>
          <w:rFonts w:ascii="Arial" w:hAnsi="Arial" w:cs="Arial"/>
          <w:sz w:val="22"/>
          <w:szCs w:val="22"/>
          <w:lang w:eastAsia="en-US"/>
        </w:rPr>
      </w:pPr>
      <w:r w:rsidRPr="00DF17CA">
        <w:rPr>
          <w:rFonts w:ascii="Arial" w:hAnsi="Arial" w:cs="Arial"/>
          <w:sz w:val="22"/>
          <w:szCs w:val="22"/>
          <w:lang w:eastAsia="en-US"/>
        </w:rPr>
        <w:t xml:space="preserve">              Grada Dubrovnika“.</w:t>
      </w:r>
    </w:p>
    <w:p w:rsidR="00DF17CA" w:rsidRPr="00DF17CA" w:rsidRDefault="00DF17CA" w:rsidP="00DF17CA">
      <w:pPr>
        <w:rPr>
          <w:rFonts w:ascii="Arial" w:hAnsi="Arial" w:cs="Arial"/>
          <w:sz w:val="22"/>
          <w:szCs w:val="22"/>
          <w:lang w:eastAsia="en-US"/>
        </w:rPr>
      </w:pPr>
      <w:r w:rsidRPr="00DF17CA">
        <w:rPr>
          <w:rFonts w:ascii="Arial" w:hAnsi="Arial" w:cs="Arial"/>
          <w:sz w:val="22"/>
          <w:szCs w:val="22"/>
          <w:lang w:eastAsia="en-US"/>
        </w:rPr>
        <w:t xml:space="preserve">    </w:t>
      </w:r>
    </w:p>
    <w:p w:rsidR="005404A2" w:rsidRPr="00123550" w:rsidRDefault="005404A2" w:rsidP="00F91C6E">
      <w:pPr>
        <w:rPr>
          <w:rFonts w:ascii="Arial" w:hAnsi="Arial" w:cs="Arial"/>
          <w:sz w:val="22"/>
          <w:szCs w:val="22"/>
        </w:rPr>
      </w:pPr>
    </w:p>
    <w:p w:rsidR="00F91C6E" w:rsidRPr="00F91C6E" w:rsidRDefault="00F91C6E" w:rsidP="00F91C6E">
      <w:pPr>
        <w:rPr>
          <w:rFonts w:ascii="Arial" w:hAnsi="Arial" w:cs="Arial"/>
          <w:sz w:val="22"/>
          <w:szCs w:val="22"/>
          <w:lang w:eastAsia="en-US"/>
        </w:rPr>
      </w:pPr>
      <w:r w:rsidRPr="00F91C6E">
        <w:rPr>
          <w:rFonts w:ascii="Arial" w:hAnsi="Arial" w:cs="Arial"/>
          <w:sz w:val="22"/>
          <w:szCs w:val="22"/>
          <w:lang w:eastAsia="en-US"/>
        </w:rPr>
        <w:t>KLASA: 013-03/21-03/4</w:t>
      </w:r>
      <w:r w:rsidR="007E70E8">
        <w:rPr>
          <w:rFonts w:ascii="Arial" w:hAnsi="Arial" w:cs="Arial"/>
          <w:sz w:val="22"/>
          <w:szCs w:val="22"/>
          <w:lang w:eastAsia="en-US"/>
        </w:rPr>
        <w:t>8</w:t>
      </w:r>
      <w:r w:rsidRPr="00F91C6E">
        <w:rPr>
          <w:rFonts w:ascii="Arial" w:hAnsi="Arial" w:cs="Arial"/>
          <w:sz w:val="22"/>
          <w:szCs w:val="22"/>
          <w:lang w:eastAsia="en-US"/>
        </w:rPr>
        <w:t xml:space="preserve"> </w:t>
      </w:r>
    </w:p>
    <w:p w:rsidR="00F91C6E" w:rsidRPr="00F91C6E" w:rsidRDefault="00F91C6E" w:rsidP="00F91C6E">
      <w:pPr>
        <w:rPr>
          <w:rFonts w:ascii="Arial" w:hAnsi="Arial" w:cs="Arial"/>
          <w:sz w:val="22"/>
          <w:szCs w:val="22"/>
          <w:lang w:eastAsia="en-US"/>
        </w:rPr>
      </w:pPr>
      <w:r w:rsidRPr="00F91C6E">
        <w:rPr>
          <w:rFonts w:ascii="Arial" w:hAnsi="Arial" w:cs="Arial"/>
          <w:sz w:val="22"/>
          <w:szCs w:val="22"/>
          <w:lang w:eastAsia="en-US"/>
        </w:rPr>
        <w:t>URBROJ: 2117/01-09-21-02</w:t>
      </w:r>
    </w:p>
    <w:p w:rsidR="00F91C6E" w:rsidRPr="00F91C6E" w:rsidRDefault="00F91C6E" w:rsidP="00F91C6E">
      <w:pPr>
        <w:rPr>
          <w:rFonts w:ascii="Arial" w:hAnsi="Arial" w:cs="Arial"/>
          <w:sz w:val="22"/>
          <w:szCs w:val="22"/>
          <w:lang w:eastAsia="en-US"/>
        </w:rPr>
      </w:pPr>
      <w:r w:rsidRPr="00F91C6E">
        <w:rPr>
          <w:rFonts w:ascii="Arial" w:hAnsi="Arial" w:cs="Arial"/>
          <w:sz w:val="22"/>
          <w:szCs w:val="22"/>
          <w:lang w:eastAsia="en-US"/>
        </w:rPr>
        <w:t>Dubrovnik, 27. prosinca 2021.</w:t>
      </w:r>
    </w:p>
    <w:p w:rsidR="005404A2" w:rsidRPr="00123550" w:rsidRDefault="005404A2" w:rsidP="00F91C6E">
      <w:pPr>
        <w:rPr>
          <w:rFonts w:ascii="Arial" w:hAnsi="Arial" w:cs="Arial"/>
          <w:sz w:val="22"/>
          <w:szCs w:val="22"/>
        </w:rPr>
      </w:pPr>
    </w:p>
    <w:p w:rsidR="005404A2" w:rsidRPr="00123550" w:rsidRDefault="005404A2" w:rsidP="00F91C6E">
      <w:pPr>
        <w:rPr>
          <w:rFonts w:ascii="Arial" w:hAnsi="Arial" w:cs="Arial"/>
          <w:sz w:val="22"/>
          <w:szCs w:val="22"/>
          <w:lang w:eastAsia="en-US"/>
        </w:rPr>
      </w:pPr>
      <w:r w:rsidRPr="00123550">
        <w:rPr>
          <w:rFonts w:ascii="Arial" w:hAnsi="Arial" w:cs="Arial"/>
          <w:sz w:val="22"/>
          <w:szCs w:val="22"/>
          <w:lang w:eastAsia="en-US"/>
        </w:rPr>
        <w:t>Predsjednik Gradskog vijeća:</w:t>
      </w:r>
      <w:r w:rsidRPr="00123550">
        <w:rPr>
          <w:rFonts w:ascii="Arial" w:hAnsi="Arial" w:cs="Arial"/>
          <w:sz w:val="22"/>
          <w:szCs w:val="22"/>
          <w:lang w:eastAsia="en-US"/>
        </w:rPr>
        <w:softHyphen/>
        <w:t xml:space="preserve"> </w:t>
      </w:r>
    </w:p>
    <w:p w:rsidR="005404A2" w:rsidRPr="00123550" w:rsidRDefault="005404A2" w:rsidP="00F91C6E">
      <w:pPr>
        <w:suppressAutoHyphens/>
        <w:contextualSpacing/>
        <w:rPr>
          <w:rFonts w:ascii="Arial" w:hAnsi="Arial" w:cs="Arial"/>
          <w:sz w:val="22"/>
          <w:szCs w:val="22"/>
          <w:lang w:eastAsia="en-US"/>
        </w:rPr>
      </w:pPr>
      <w:r w:rsidRPr="00123550">
        <w:rPr>
          <w:rFonts w:ascii="Arial" w:hAnsi="Arial" w:cs="Arial"/>
          <w:b/>
          <w:bCs/>
          <w:sz w:val="22"/>
          <w:szCs w:val="22"/>
          <w:lang w:eastAsia="en-US"/>
        </w:rPr>
        <w:t>mr. sc. Marko Potrebica</w:t>
      </w:r>
      <w:r w:rsidRPr="00123550">
        <w:rPr>
          <w:rFonts w:ascii="Arial" w:hAnsi="Arial" w:cs="Arial"/>
          <w:sz w:val="22"/>
          <w:szCs w:val="22"/>
          <w:lang w:eastAsia="en-US"/>
        </w:rPr>
        <w:t xml:space="preserve">, v. r. </w:t>
      </w:r>
    </w:p>
    <w:p w:rsidR="005404A2" w:rsidRPr="00123550" w:rsidRDefault="005404A2" w:rsidP="00F91C6E">
      <w:pPr>
        <w:suppressAutoHyphens/>
        <w:contextualSpacing/>
        <w:rPr>
          <w:rFonts w:ascii="Arial" w:hAnsi="Arial" w:cs="Arial"/>
          <w:sz w:val="22"/>
          <w:szCs w:val="22"/>
          <w:lang w:eastAsia="en-US"/>
        </w:rPr>
      </w:pPr>
      <w:r w:rsidRPr="00123550">
        <w:rPr>
          <w:rFonts w:ascii="Arial" w:hAnsi="Arial" w:cs="Arial"/>
          <w:sz w:val="22"/>
          <w:szCs w:val="22"/>
          <w:lang w:eastAsia="en-US"/>
        </w:rPr>
        <w:t>----------------------------------------</w:t>
      </w:r>
    </w:p>
    <w:p w:rsidR="005404A2" w:rsidRDefault="005404A2" w:rsidP="00F91C6E"/>
    <w:p w:rsidR="005404A2" w:rsidRDefault="005404A2" w:rsidP="00F91C6E"/>
    <w:p w:rsidR="005404A2" w:rsidRDefault="005404A2" w:rsidP="00F91C6E"/>
    <w:p w:rsidR="007E70E8" w:rsidRDefault="007E70E8" w:rsidP="00F91C6E"/>
    <w:p w:rsidR="005404A2" w:rsidRPr="005404A2" w:rsidRDefault="005404A2" w:rsidP="00F91C6E">
      <w:pPr>
        <w:rPr>
          <w:rFonts w:ascii="Arial" w:hAnsi="Arial" w:cs="Arial"/>
          <w:b/>
          <w:bCs/>
          <w:sz w:val="22"/>
          <w:szCs w:val="22"/>
        </w:rPr>
      </w:pPr>
      <w:r>
        <w:rPr>
          <w:rFonts w:ascii="Arial" w:hAnsi="Arial" w:cs="Arial"/>
          <w:b/>
          <w:bCs/>
          <w:sz w:val="22"/>
          <w:szCs w:val="22"/>
        </w:rPr>
        <w:t>20</w:t>
      </w:r>
      <w:r w:rsidR="00DF17CA">
        <w:rPr>
          <w:rFonts w:ascii="Arial" w:hAnsi="Arial" w:cs="Arial"/>
          <w:b/>
          <w:bCs/>
          <w:sz w:val="22"/>
          <w:szCs w:val="22"/>
        </w:rPr>
        <w:t>4</w:t>
      </w:r>
    </w:p>
    <w:p w:rsidR="005404A2" w:rsidRPr="00123550" w:rsidRDefault="005404A2" w:rsidP="00F91C6E">
      <w:pPr>
        <w:rPr>
          <w:rFonts w:ascii="Arial" w:hAnsi="Arial" w:cs="Arial"/>
          <w:sz w:val="22"/>
          <w:szCs w:val="22"/>
        </w:rPr>
      </w:pPr>
    </w:p>
    <w:p w:rsidR="005404A2" w:rsidRPr="00123550" w:rsidRDefault="005404A2" w:rsidP="00F91C6E">
      <w:pPr>
        <w:rPr>
          <w:rFonts w:ascii="Arial" w:hAnsi="Arial" w:cs="Arial"/>
          <w:sz w:val="22"/>
          <w:szCs w:val="22"/>
        </w:rPr>
      </w:pPr>
    </w:p>
    <w:p w:rsidR="007E70E8" w:rsidRPr="007E70E8" w:rsidRDefault="007E70E8" w:rsidP="007E70E8">
      <w:p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sz w:val="22"/>
          <w:szCs w:val="22"/>
          <w:lang w:eastAsia="en-US"/>
        </w:rPr>
      </w:pPr>
      <w:r w:rsidRPr="007E70E8">
        <w:rPr>
          <w:rFonts w:ascii="Arial" w:hAnsi="Arial" w:cs="Arial"/>
          <w:sz w:val="22"/>
          <w:szCs w:val="22"/>
          <w:lang w:eastAsia="en-US"/>
        </w:rPr>
        <w:t>Na temelju članka 39. Statuta Grada Dubrovnika („Službeni glasnik Grada Dubrovnika“, broj 2/21.), Gradsko vijeće Grada Dubrovnika na 7. sjednici, održanoj 27. prosinca 2021., donijelo je</w:t>
      </w:r>
    </w:p>
    <w:p w:rsidR="007E70E8" w:rsidRPr="007E70E8" w:rsidRDefault="007E70E8" w:rsidP="007E70E8">
      <w:pPr>
        <w:rPr>
          <w:rFonts w:ascii="Arial" w:hAnsi="Arial" w:cs="Arial"/>
          <w:sz w:val="22"/>
          <w:szCs w:val="22"/>
          <w:lang w:eastAsia="en-US"/>
        </w:rPr>
      </w:pPr>
    </w:p>
    <w:p w:rsidR="007E70E8" w:rsidRPr="007E70E8" w:rsidRDefault="007E70E8" w:rsidP="007E70E8">
      <w:pPr>
        <w:jc w:val="center"/>
        <w:rPr>
          <w:rFonts w:ascii="Arial" w:hAnsi="Arial" w:cs="Arial"/>
          <w:b/>
          <w:sz w:val="22"/>
          <w:szCs w:val="22"/>
          <w:lang w:eastAsia="en-US"/>
        </w:rPr>
      </w:pPr>
      <w:r w:rsidRPr="007E70E8">
        <w:rPr>
          <w:rFonts w:ascii="Arial" w:hAnsi="Arial" w:cs="Arial"/>
          <w:b/>
          <w:sz w:val="22"/>
          <w:szCs w:val="22"/>
          <w:lang w:eastAsia="en-US"/>
        </w:rPr>
        <w:t>R  J  E  Š  E  NJ  E</w:t>
      </w:r>
    </w:p>
    <w:p w:rsidR="007E70E8" w:rsidRPr="007E70E8" w:rsidRDefault="007E70E8" w:rsidP="007E70E8">
      <w:pPr>
        <w:jc w:val="center"/>
        <w:rPr>
          <w:rFonts w:ascii="Arial" w:hAnsi="Arial" w:cs="Arial"/>
          <w:b/>
          <w:sz w:val="22"/>
          <w:szCs w:val="22"/>
          <w:lang w:eastAsia="en-US"/>
        </w:rPr>
      </w:pPr>
      <w:r w:rsidRPr="007E70E8">
        <w:rPr>
          <w:rFonts w:ascii="Arial" w:hAnsi="Arial" w:cs="Arial"/>
          <w:b/>
          <w:sz w:val="22"/>
          <w:szCs w:val="22"/>
          <w:lang w:eastAsia="en-US"/>
        </w:rPr>
        <w:t>o imenovanju članova Kazališnog vijeća</w:t>
      </w:r>
    </w:p>
    <w:p w:rsidR="007E70E8" w:rsidRPr="007E70E8" w:rsidRDefault="007E70E8" w:rsidP="007E70E8">
      <w:pPr>
        <w:jc w:val="center"/>
        <w:rPr>
          <w:rFonts w:ascii="Arial" w:hAnsi="Arial" w:cs="Arial"/>
          <w:b/>
          <w:sz w:val="22"/>
          <w:szCs w:val="22"/>
          <w:lang w:eastAsia="en-US"/>
        </w:rPr>
      </w:pPr>
      <w:r w:rsidRPr="007E70E8">
        <w:rPr>
          <w:rFonts w:ascii="Arial" w:hAnsi="Arial" w:cs="Arial"/>
          <w:b/>
          <w:sz w:val="22"/>
          <w:szCs w:val="22"/>
          <w:lang w:eastAsia="en-US"/>
        </w:rPr>
        <w:t>Javne ustanove u kulturi Gradsko kazalište Marina Držića</w:t>
      </w:r>
    </w:p>
    <w:p w:rsidR="007E70E8" w:rsidRPr="007E70E8" w:rsidRDefault="007E70E8" w:rsidP="007E70E8">
      <w:pPr>
        <w:rPr>
          <w:rFonts w:ascii="Arial" w:hAnsi="Arial" w:cs="Arial"/>
          <w:b/>
          <w:sz w:val="22"/>
          <w:szCs w:val="22"/>
          <w:lang w:eastAsia="en-US"/>
        </w:rPr>
      </w:pPr>
      <w:r w:rsidRPr="007E70E8">
        <w:rPr>
          <w:rFonts w:ascii="Arial" w:hAnsi="Arial" w:cs="Arial"/>
          <w:b/>
          <w:sz w:val="22"/>
          <w:szCs w:val="22"/>
          <w:lang w:eastAsia="en-US"/>
        </w:rPr>
        <w:t xml:space="preserve">                          </w:t>
      </w:r>
    </w:p>
    <w:p w:rsidR="007E70E8" w:rsidRPr="007E70E8" w:rsidRDefault="007E70E8" w:rsidP="007E70E8">
      <w:pPr>
        <w:rPr>
          <w:rFonts w:ascii="Arial" w:hAnsi="Arial" w:cs="Arial"/>
          <w:sz w:val="22"/>
          <w:szCs w:val="22"/>
          <w:lang w:eastAsia="en-US"/>
        </w:rPr>
      </w:pPr>
      <w:r w:rsidRPr="007E70E8">
        <w:rPr>
          <w:rFonts w:ascii="Arial" w:hAnsi="Arial" w:cs="Arial"/>
          <w:sz w:val="22"/>
          <w:szCs w:val="22"/>
          <w:lang w:eastAsia="en-US"/>
        </w:rPr>
        <w:t xml:space="preserve">                 </w:t>
      </w:r>
    </w:p>
    <w:p w:rsidR="007E70E8" w:rsidRPr="007E70E8" w:rsidRDefault="007E70E8" w:rsidP="002F31A8">
      <w:pPr>
        <w:pStyle w:val="ListParagraph"/>
        <w:numPr>
          <w:ilvl w:val="0"/>
          <w:numId w:val="63"/>
        </w:numPr>
        <w:rPr>
          <w:rFonts w:ascii="Arial" w:hAnsi="Arial" w:cs="Arial"/>
          <w:sz w:val="22"/>
          <w:szCs w:val="22"/>
          <w:lang w:eastAsia="en-US"/>
        </w:rPr>
      </w:pPr>
      <w:r w:rsidRPr="007E70E8">
        <w:rPr>
          <w:rFonts w:ascii="Arial" w:hAnsi="Arial" w:cs="Arial"/>
          <w:sz w:val="22"/>
          <w:szCs w:val="22"/>
          <w:lang w:eastAsia="en-US"/>
        </w:rPr>
        <w:t xml:space="preserve"> U Kazališno vijeće Javne ustanove u kulturi Gradsko kazalište Marina Držića, na mandatno razdoblje od četiri (4)  godine, imenuju se:</w:t>
      </w:r>
    </w:p>
    <w:p w:rsidR="007E70E8" w:rsidRPr="007E70E8" w:rsidRDefault="007E70E8" w:rsidP="007E70E8">
      <w:pPr>
        <w:ind w:left="840"/>
        <w:rPr>
          <w:rFonts w:ascii="Arial" w:hAnsi="Arial" w:cs="Arial"/>
          <w:sz w:val="22"/>
          <w:szCs w:val="22"/>
          <w:lang w:eastAsia="en-US"/>
        </w:rPr>
      </w:pPr>
    </w:p>
    <w:p w:rsidR="007E70E8" w:rsidRPr="007E70E8" w:rsidRDefault="007E70E8" w:rsidP="002F31A8">
      <w:pPr>
        <w:pStyle w:val="ListParagraph"/>
        <w:numPr>
          <w:ilvl w:val="0"/>
          <w:numId w:val="64"/>
        </w:numPr>
        <w:rPr>
          <w:rFonts w:ascii="Arial" w:hAnsi="Arial" w:cs="Arial"/>
          <w:sz w:val="22"/>
          <w:szCs w:val="22"/>
          <w:lang w:eastAsia="en-US"/>
        </w:rPr>
      </w:pPr>
      <w:r w:rsidRPr="007E70E8">
        <w:rPr>
          <w:rFonts w:ascii="Arial" w:hAnsi="Arial" w:cs="Arial"/>
          <w:b/>
          <w:sz w:val="22"/>
          <w:szCs w:val="22"/>
          <w:lang w:eastAsia="en-US"/>
        </w:rPr>
        <w:t>Đuro Market</w:t>
      </w:r>
      <w:r w:rsidRPr="007E70E8">
        <w:rPr>
          <w:rFonts w:ascii="Arial" w:hAnsi="Arial" w:cs="Arial"/>
          <w:sz w:val="22"/>
          <w:szCs w:val="22"/>
          <w:lang w:eastAsia="en-US"/>
        </w:rPr>
        <w:t>,</w:t>
      </w:r>
    </w:p>
    <w:p w:rsidR="007E70E8" w:rsidRPr="007E70E8" w:rsidRDefault="007E70E8" w:rsidP="007E70E8">
      <w:pPr>
        <w:ind w:left="993"/>
        <w:rPr>
          <w:rFonts w:ascii="Arial" w:hAnsi="Arial" w:cs="Arial"/>
          <w:b/>
          <w:sz w:val="22"/>
          <w:szCs w:val="22"/>
          <w:lang w:eastAsia="en-US"/>
        </w:rPr>
      </w:pPr>
      <w:r>
        <w:rPr>
          <w:rFonts w:ascii="Arial" w:hAnsi="Arial" w:cs="Arial"/>
          <w:b/>
          <w:sz w:val="22"/>
          <w:szCs w:val="22"/>
          <w:lang w:eastAsia="en-US"/>
        </w:rPr>
        <w:t xml:space="preserve">2.   </w:t>
      </w:r>
      <w:r w:rsidRPr="007E70E8">
        <w:rPr>
          <w:rFonts w:ascii="Arial" w:hAnsi="Arial" w:cs="Arial"/>
          <w:b/>
          <w:sz w:val="22"/>
          <w:szCs w:val="22"/>
          <w:lang w:eastAsia="en-US"/>
        </w:rPr>
        <w:t xml:space="preserve">Davor </w:t>
      </w:r>
      <w:proofErr w:type="spellStart"/>
      <w:r w:rsidRPr="007E70E8">
        <w:rPr>
          <w:rFonts w:ascii="Arial" w:hAnsi="Arial" w:cs="Arial"/>
          <w:b/>
          <w:sz w:val="22"/>
          <w:szCs w:val="22"/>
          <w:lang w:eastAsia="en-US"/>
        </w:rPr>
        <w:t>Mojaš</w:t>
      </w:r>
      <w:proofErr w:type="spellEnd"/>
      <w:r w:rsidRPr="007E70E8">
        <w:rPr>
          <w:rFonts w:ascii="Arial" w:hAnsi="Arial" w:cs="Arial"/>
          <w:b/>
          <w:sz w:val="22"/>
          <w:szCs w:val="22"/>
          <w:lang w:eastAsia="en-US"/>
        </w:rPr>
        <w:t>,</w:t>
      </w:r>
    </w:p>
    <w:p w:rsidR="007E70E8" w:rsidRPr="007E70E8" w:rsidRDefault="007E70E8" w:rsidP="002F31A8">
      <w:pPr>
        <w:numPr>
          <w:ilvl w:val="0"/>
          <w:numId w:val="37"/>
        </w:numPr>
        <w:rPr>
          <w:rFonts w:ascii="Arial" w:hAnsi="Arial" w:cs="Arial"/>
          <w:b/>
          <w:sz w:val="22"/>
          <w:szCs w:val="22"/>
          <w:lang w:eastAsia="en-US"/>
        </w:rPr>
      </w:pPr>
      <w:r w:rsidRPr="007E70E8">
        <w:rPr>
          <w:rFonts w:ascii="Arial" w:hAnsi="Arial" w:cs="Arial"/>
          <w:b/>
          <w:sz w:val="22"/>
          <w:szCs w:val="22"/>
          <w:lang w:eastAsia="en-US"/>
        </w:rPr>
        <w:t xml:space="preserve">Marko </w:t>
      </w:r>
      <w:proofErr w:type="spellStart"/>
      <w:r w:rsidRPr="007E70E8">
        <w:rPr>
          <w:rFonts w:ascii="Arial" w:hAnsi="Arial" w:cs="Arial"/>
          <w:b/>
          <w:sz w:val="22"/>
          <w:szCs w:val="22"/>
          <w:lang w:eastAsia="en-US"/>
        </w:rPr>
        <w:t>Blažek</w:t>
      </w:r>
      <w:proofErr w:type="spellEnd"/>
      <w:r w:rsidRPr="007E70E8">
        <w:rPr>
          <w:rFonts w:ascii="Arial" w:hAnsi="Arial" w:cs="Arial"/>
          <w:b/>
          <w:sz w:val="22"/>
          <w:szCs w:val="22"/>
          <w:lang w:eastAsia="en-US"/>
        </w:rPr>
        <w:t>.</w:t>
      </w:r>
    </w:p>
    <w:p w:rsidR="007E70E8" w:rsidRPr="007E70E8" w:rsidRDefault="007E70E8" w:rsidP="007E70E8">
      <w:pPr>
        <w:ind w:left="480"/>
        <w:rPr>
          <w:rFonts w:ascii="Arial" w:hAnsi="Arial" w:cs="Arial"/>
          <w:sz w:val="22"/>
          <w:szCs w:val="22"/>
          <w:lang w:eastAsia="en-US"/>
        </w:rPr>
      </w:pPr>
      <w:r w:rsidRPr="007E70E8">
        <w:rPr>
          <w:rFonts w:ascii="Arial" w:hAnsi="Arial" w:cs="Arial"/>
          <w:sz w:val="22"/>
          <w:szCs w:val="22"/>
          <w:lang w:eastAsia="en-US"/>
        </w:rPr>
        <w:t xml:space="preserve">   </w:t>
      </w:r>
    </w:p>
    <w:p w:rsidR="007E70E8" w:rsidRPr="007E70E8" w:rsidRDefault="007E70E8" w:rsidP="002F31A8">
      <w:pPr>
        <w:numPr>
          <w:ilvl w:val="0"/>
          <w:numId w:val="38"/>
        </w:numPr>
        <w:rPr>
          <w:rFonts w:ascii="Arial" w:hAnsi="Arial" w:cs="Arial"/>
          <w:sz w:val="22"/>
          <w:szCs w:val="22"/>
          <w:lang w:eastAsia="en-US"/>
        </w:rPr>
      </w:pPr>
      <w:r w:rsidRPr="007E70E8">
        <w:rPr>
          <w:rFonts w:ascii="Arial" w:hAnsi="Arial" w:cs="Arial"/>
          <w:sz w:val="22"/>
          <w:szCs w:val="22"/>
          <w:lang w:eastAsia="en-US"/>
        </w:rPr>
        <w:t xml:space="preserve">  Ovo rješenje stupa na snagu prvog dana od dana objave  u „Službenom glasniku Grada Dubrovnika“.                     </w:t>
      </w:r>
    </w:p>
    <w:p w:rsidR="007E70E8" w:rsidRPr="007E70E8" w:rsidRDefault="007E70E8" w:rsidP="007E70E8">
      <w:pPr>
        <w:rPr>
          <w:rFonts w:ascii="Arial" w:hAnsi="Arial" w:cs="Arial"/>
          <w:sz w:val="22"/>
          <w:szCs w:val="22"/>
          <w:lang w:eastAsia="en-US"/>
        </w:rPr>
      </w:pPr>
      <w:r w:rsidRPr="007E70E8">
        <w:rPr>
          <w:rFonts w:ascii="Arial" w:hAnsi="Arial" w:cs="Arial"/>
          <w:sz w:val="22"/>
          <w:szCs w:val="22"/>
          <w:lang w:eastAsia="en-US"/>
        </w:rPr>
        <w:t xml:space="preserve">                      </w:t>
      </w:r>
    </w:p>
    <w:p w:rsidR="007E70E8" w:rsidRDefault="007E70E8" w:rsidP="00F91C6E">
      <w:pPr>
        <w:rPr>
          <w:rFonts w:ascii="Arial" w:hAnsi="Arial" w:cs="Arial"/>
          <w:sz w:val="22"/>
          <w:szCs w:val="22"/>
        </w:rPr>
      </w:pPr>
    </w:p>
    <w:p w:rsidR="00F91C6E" w:rsidRPr="00F91C6E" w:rsidRDefault="00F91C6E" w:rsidP="00F91C6E">
      <w:pPr>
        <w:rPr>
          <w:rFonts w:ascii="Arial" w:hAnsi="Arial" w:cs="Arial"/>
          <w:sz w:val="22"/>
          <w:szCs w:val="22"/>
          <w:lang w:eastAsia="en-US"/>
        </w:rPr>
      </w:pPr>
      <w:r w:rsidRPr="00F91C6E">
        <w:rPr>
          <w:rFonts w:ascii="Arial" w:hAnsi="Arial" w:cs="Arial"/>
          <w:sz w:val="22"/>
          <w:szCs w:val="22"/>
          <w:lang w:eastAsia="en-US"/>
        </w:rPr>
        <w:t>KLASA: 013-03/21-03/4</w:t>
      </w:r>
      <w:r w:rsidR="007E70E8">
        <w:rPr>
          <w:rFonts w:ascii="Arial" w:hAnsi="Arial" w:cs="Arial"/>
          <w:sz w:val="22"/>
          <w:szCs w:val="22"/>
          <w:lang w:eastAsia="en-US"/>
        </w:rPr>
        <w:t>2</w:t>
      </w:r>
      <w:r w:rsidRPr="00F91C6E">
        <w:rPr>
          <w:rFonts w:ascii="Arial" w:hAnsi="Arial" w:cs="Arial"/>
          <w:sz w:val="22"/>
          <w:szCs w:val="22"/>
          <w:lang w:eastAsia="en-US"/>
        </w:rPr>
        <w:t xml:space="preserve"> </w:t>
      </w:r>
    </w:p>
    <w:p w:rsidR="00F91C6E" w:rsidRPr="00F91C6E" w:rsidRDefault="00F91C6E" w:rsidP="00F91C6E">
      <w:pPr>
        <w:rPr>
          <w:rFonts w:ascii="Arial" w:hAnsi="Arial" w:cs="Arial"/>
          <w:sz w:val="22"/>
          <w:szCs w:val="22"/>
          <w:lang w:eastAsia="en-US"/>
        </w:rPr>
      </w:pPr>
      <w:r w:rsidRPr="00F91C6E">
        <w:rPr>
          <w:rFonts w:ascii="Arial" w:hAnsi="Arial" w:cs="Arial"/>
          <w:sz w:val="22"/>
          <w:szCs w:val="22"/>
          <w:lang w:eastAsia="en-US"/>
        </w:rPr>
        <w:t>URBROJ: 2117/01-09-21-02</w:t>
      </w:r>
    </w:p>
    <w:p w:rsidR="00F91C6E" w:rsidRPr="00F91C6E" w:rsidRDefault="00F91C6E" w:rsidP="00F91C6E">
      <w:pPr>
        <w:rPr>
          <w:rFonts w:ascii="Arial" w:hAnsi="Arial" w:cs="Arial"/>
          <w:sz w:val="22"/>
          <w:szCs w:val="22"/>
          <w:lang w:eastAsia="en-US"/>
        </w:rPr>
      </w:pPr>
      <w:r w:rsidRPr="00F91C6E">
        <w:rPr>
          <w:rFonts w:ascii="Arial" w:hAnsi="Arial" w:cs="Arial"/>
          <w:sz w:val="22"/>
          <w:szCs w:val="22"/>
          <w:lang w:eastAsia="en-US"/>
        </w:rPr>
        <w:t>Dubrovnik, 27. prosinca 2021.</w:t>
      </w:r>
    </w:p>
    <w:p w:rsidR="005404A2" w:rsidRPr="00123550" w:rsidRDefault="005404A2" w:rsidP="00F91C6E">
      <w:pPr>
        <w:rPr>
          <w:rFonts w:ascii="Arial" w:hAnsi="Arial" w:cs="Arial"/>
          <w:sz w:val="22"/>
          <w:szCs w:val="22"/>
        </w:rPr>
      </w:pPr>
    </w:p>
    <w:p w:rsidR="005404A2" w:rsidRPr="00123550" w:rsidRDefault="005404A2" w:rsidP="00F91C6E">
      <w:pPr>
        <w:rPr>
          <w:rFonts w:ascii="Arial" w:hAnsi="Arial" w:cs="Arial"/>
          <w:sz w:val="22"/>
          <w:szCs w:val="22"/>
          <w:lang w:eastAsia="en-US"/>
        </w:rPr>
      </w:pPr>
      <w:r w:rsidRPr="00123550">
        <w:rPr>
          <w:rFonts w:ascii="Arial" w:hAnsi="Arial" w:cs="Arial"/>
          <w:sz w:val="22"/>
          <w:szCs w:val="22"/>
          <w:lang w:eastAsia="en-US"/>
        </w:rPr>
        <w:t>Predsjednik Gradskog vijeća:</w:t>
      </w:r>
      <w:r w:rsidRPr="00123550">
        <w:rPr>
          <w:rFonts w:ascii="Arial" w:hAnsi="Arial" w:cs="Arial"/>
          <w:sz w:val="22"/>
          <w:szCs w:val="22"/>
          <w:lang w:eastAsia="en-US"/>
        </w:rPr>
        <w:softHyphen/>
        <w:t xml:space="preserve"> </w:t>
      </w:r>
    </w:p>
    <w:p w:rsidR="005404A2" w:rsidRPr="00123550" w:rsidRDefault="005404A2" w:rsidP="00F91C6E">
      <w:pPr>
        <w:suppressAutoHyphens/>
        <w:contextualSpacing/>
        <w:rPr>
          <w:rFonts w:ascii="Arial" w:hAnsi="Arial" w:cs="Arial"/>
          <w:sz w:val="22"/>
          <w:szCs w:val="22"/>
          <w:lang w:eastAsia="en-US"/>
        </w:rPr>
      </w:pPr>
      <w:r w:rsidRPr="00123550">
        <w:rPr>
          <w:rFonts w:ascii="Arial" w:hAnsi="Arial" w:cs="Arial"/>
          <w:b/>
          <w:bCs/>
          <w:sz w:val="22"/>
          <w:szCs w:val="22"/>
          <w:lang w:eastAsia="en-US"/>
        </w:rPr>
        <w:t>mr. sc. Marko Potrebica</w:t>
      </w:r>
      <w:r w:rsidRPr="00123550">
        <w:rPr>
          <w:rFonts w:ascii="Arial" w:hAnsi="Arial" w:cs="Arial"/>
          <w:sz w:val="22"/>
          <w:szCs w:val="22"/>
          <w:lang w:eastAsia="en-US"/>
        </w:rPr>
        <w:t xml:space="preserve">, v. r. </w:t>
      </w:r>
    </w:p>
    <w:p w:rsidR="005404A2" w:rsidRPr="00123550" w:rsidRDefault="005404A2" w:rsidP="00F91C6E">
      <w:pPr>
        <w:suppressAutoHyphens/>
        <w:contextualSpacing/>
        <w:rPr>
          <w:rFonts w:ascii="Arial" w:hAnsi="Arial" w:cs="Arial"/>
          <w:sz w:val="22"/>
          <w:szCs w:val="22"/>
          <w:lang w:eastAsia="en-US"/>
        </w:rPr>
      </w:pPr>
      <w:r w:rsidRPr="00123550">
        <w:rPr>
          <w:rFonts w:ascii="Arial" w:hAnsi="Arial" w:cs="Arial"/>
          <w:sz w:val="22"/>
          <w:szCs w:val="22"/>
          <w:lang w:eastAsia="en-US"/>
        </w:rPr>
        <w:t>----------------------------------------</w:t>
      </w:r>
    </w:p>
    <w:p w:rsidR="005404A2" w:rsidRDefault="005404A2" w:rsidP="00F91C6E"/>
    <w:p w:rsidR="005404A2" w:rsidRDefault="005404A2" w:rsidP="00F91C6E"/>
    <w:p w:rsidR="005404A2" w:rsidRDefault="005404A2" w:rsidP="00F91C6E"/>
    <w:p w:rsidR="007E70E8" w:rsidRDefault="007E70E8" w:rsidP="00F91C6E"/>
    <w:p w:rsidR="005404A2" w:rsidRPr="005404A2" w:rsidRDefault="005404A2" w:rsidP="00F91C6E">
      <w:pPr>
        <w:rPr>
          <w:rFonts w:ascii="Arial" w:hAnsi="Arial" w:cs="Arial"/>
          <w:b/>
          <w:bCs/>
          <w:sz w:val="22"/>
          <w:szCs w:val="22"/>
        </w:rPr>
      </w:pPr>
      <w:r>
        <w:rPr>
          <w:rFonts w:ascii="Arial" w:hAnsi="Arial" w:cs="Arial"/>
          <w:b/>
          <w:bCs/>
          <w:sz w:val="22"/>
          <w:szCs w:val="22"/>
        </w:rPr>
        <w:t>20</w:t>
      </w:r>
      <w:r w:rsidR="00DF17CA">
        <w:rPr>
          <w:rFonts w:ascii="Arial" w:hAnsi="Arial" w:cs="Arial"/>
          <w:b/>
          <w:bCs/>
          <w:sz w:val="22"/>
          <w:szCs w:val="22"/>
        </w:rPr>
        <w:t>5</w:t>
      </w:r>
    </w:p>
    <w:p w:rsidR="005404A2" w:rsidRPr="00123550" w:rsidRDefault="005404A2" w:rsidP="00F91C6E">
      <w:pPr>
        <w:rPr>
          <w:rFonts w:ascii="Arial" w:hAnsi="Arial" w:cs="Arial"/>
          <w:sz w:val="22"/>
          <w:szCs w:val="22"/>
        </w:rPr>
      </w:pPr>
    </w:p>
    <w:p w:rsidR="005404A2" w:rsidRPr="00123550" w:rsidRDefault="005404A2" w:rsidP="00F91C6E">
      <w:pPr>
        <w:rPr>
          <w:rFonts w:ascii="Arial" w:hAnsi="Arial" w:cs="Arial"/>
          <w:sz w:val="22"/>
          <w:szCs w:val="22"/>
        </w:rPr>
      </w:pPr>
    </w:p>
    <w:p w:rsidR="007E70E8" w:rsidRPr="007E70E8" w:rsidRDefault="007E70E8" w:rsidP="007E70E8">
      <w:p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sz w:val="22"/>
          <w:szCs w:val="22"/>
          <w:lang w:eastAsia="en-US"/>
        </w:rPr>
      </w:pPr>
      <w:r w:rsidRPr="007E70E8">
        <w:rPr>
          <w:rFonts w:ascii="Arial" w:hAnsi="Arial" w:cs="Arial"/>
          <w:sz w:val="22"/>
          <w:szCs w:val="22"/>
          <w:lang w:eastAsia="en-US"/>
        </w:rPr>
        <w:t>Na temelju članka 39. Statuta Grada Dubrovnika („Službeni glasnik Grada Dubrovnika“, broj 2/21.), Gradsko vijeće Grada Dubrovnika na 7. sjednici, održanoj 27. prosinca 2021., donijelo je</w:t>
      </w:r>
    </w:p>
    <w:p w:rsidR="007E70E8" w:rsidRPr="007E70E8" w:rsidRDefault="007E70E8" w:rsidP="007E70E8">
      <w:pPr>
        <w:jc w:val="center"/>
        <w:rPr>
          <w:rFonts w:ascii="Arial" w:hAnsi="Arial" w:cs="Arial"/>
          <w:b/>
          <w:sz w:val="22"/>
          <w:szCs w:val="22"/>
          <w:lang w:eastAsia="en-US"/>
        </w:rPr>
      </w:pPr>
    </w:p>
    <w:p w:rsidR="007E70E8" w:rsidRPr="007E70E8" w:rsidRDefault="007E70E8" w:rsidP="007E70E8">
      <w:pPr>
        <w:jc w:val="center"/>
        <w:rPr>
          <w:rFonts w:ascii="Arial" w:hAnsi="Arial" w:cs="Arial"/>
          <w:b/>
          <w:sz w:val="22"/>
          <w:szCs w:val="22"/>
          <w:lang w:eastAsia="en-US"/>
        </w:rPr>
      </w:pPr>
      <w:r w:rsidRPr="007E70E8">
        <w:rPr>
          <w:rFonts w:ascii="Arial" w:hAnsi="Arial" w:cs="Arial"/>
          <w:b/>
          <w:sz w:val="22"/>
          <w:szCs w:val="22"/>
          <w:lang w:eastAsia="en-US"/>
        </w:rPr>
        <w:t>R  J  E  Š  E  NJ  E</w:t>
      </w:r>
    </w:p>
    <w:p w:rsidR="007E70E8" w:rsidRPr="007E70E8" w:rsidRDefault="007E70E8" w:rsidP="007E70E8">
      <w:pPr>
        <w:jc w:val="center"/>
        <w:rPr>
          <w:rFonts w:ascii="Arial" w:hAnsi="Arial" w:cs="Arial"/>
          <w:b/>
          <w:sz w:val="22"/>
          <w:szCs w:val="22"/>
          <w:lang w:eastAsia="en-US"/>
        </w:rPr>
      </w:pPr>
      <w:r w:rsidRPr="007E70E8">
        <w:rPr>
          <w:rFonts w:ascii="Arial" w:hAnsi="Arial" w:cs="Arial"/>
          <w:b/>
          <w:sz w:val="22"/>
          <w:szCs w:val="22"/>
          <w:lang w:eastAsia="en-US"/>
        </w:rPr>
        <w:t>o imenovanju članova Upravnog vijeća</w:t>
      </w:r>
    </w:p>
    <w:p w:rsidR="007E70E8" w:rsidRPr="007E70E8" w:rsidRDefault="007E70E8" w:rsidP="007E70E8">
      <w:pPr>
        <w:jc w:val="center"/>
        <w:rPr>
          <w:rFonts w:ascii="Arial" w:hAnsi="Arial" w:cs="Arial"/>
          <w:b/>
          <w:sz w:val="22"/>
          <w:szCs w:val="22"/>
          <w:lang w:eastAsia="en-US"/>
        </w:rPr>
      </w:pPr>
      <w:r w:rsidRPr="007E70E8">
        <w:rPr>
          <w:rFonts w:ascii="Arial" w:hAnsi="Arial" w:cs="Arial"/>
          <w:b/>
          <w:sz w:val="22"/>
          <w:szCs w:val="22"/>
          <w:lang w:eastAsia="en-US"/>
        </w:rPr>
        <w:t>Javne ustanove Športski objekti Dubrovnik</w:t>
      </w:r>
    </w:p>
    <w:p w:rsidR="007E70E8" w:rsidRPr="007E70E8" w:rsidRDefault="007E70E8" w:rsidP="007E70E8">
      <w:pPr>
        <w:rPr>
          <w:rFonts w:ascii="Arial" w:hAnsi="Arial" w:cs="Arial"/>
          <w:b/>
          <w:sz w:val="22"/>
          <w:szCs w:val="22"/>
          <w:lang w:eastAsia="en-US"/>
        </w:rPr>
      </w:pPr>
      <w:r w:rsidRPr="007E70E8">
        <w:rPr>
          <w:rFonts w:ascii="Arial" w:hAnsi="Arial" w:cs="Arial"/>
          <w:b/>
          <w:sz w:val="22"/>
          <w:szCs w:val="22"/>
          <w:lang w:eastAsia="en-US"/>
        </w:rPr>
        <w:t xml:space="preserve">                          </w:t>
      </w:r>
    </w:p>
    <w:p w:rsidR="007E70E8" w:rsidRPr="007E70E8" w:rsidRDefault="007E70E8" w:rsidP="007E70E8">
      <w:pPr>
        <w:rPr>
          <w:rFonts w:ascii="Arial" w:hAnsi="Arial" w:cs="Arial"/>
          <w:sz w:val="22"/>
          <w:szCs w:val="22"/>
          <w:lang w:eastAsia="en-US"/>
        </w:rPr>
      </w:pPr>
      <w:r w:rsidRPr="007E70E8">
        <w:rPr>
          <w:rFonts w:ascii="Arial" w:hAnsi="Arial" w:cs="Arial"/>
          <w:sz w:val="22"/>
          <w:szCs w:val="22"/>
          <w:lang w:eastAsia="en-US"/>
        </w:rPr>
        <w:t xml:space="preserve">                 </w:t>
      </w:r>
    </w:p>
    <w:p w:rsidR="007E70E8" w:rsidRPr="007E70E8" w:rsidRDefault="007E70E8" w:rsidP="002F31A8">
      <w:pPr>
        <w:pStyle w:val="ListParagraph"/>
        <w:numPr>
          <w:ilvl w:val="0"/>
          <w:numId w:val="65"/>
        </w:numPr>
        <w:spacing w:line="276" w:lineRule="auto"/>
        <w:rPr>
          <w:rFonts w:ascii="Arial" w:hAnsi="Arial" w:cs="Arial"/>
          <w:sz w:val="22"/>
          <w:szCs w:val="22"/>
          <w:lang w:eastAsia="en-US"/>
        </w:rPr>
      </w:pPr>
      <w:r w:rsidRPr="007E70E8">
        <w:rPr>
          <w:rFonts w:ascii="Arial" w:hAnsi="Arial" w:cs="Arial"/>
          <w:sz w:val="22"/>
          <w:szCs w:val="22"/>
          <w:lang w:eastAsia="en-US"/>
        </w:rPr>
        <w:t>U Upravno vijeće Javne ustanove Športski objekti Dubrovnik, na mandatno   razdoblje od četiri (4)  godine, imenuju se:</w:t>
      </w:r>
    </w:p>
    <w:p w:rsidR="007E70E8" w:rsidRPr="007E70E8" w:rsidRDefault="007E70E8" w:rsidP="007E70E8">
      <w:pPr>
        <w:ind w:left="840"/>
        <w:rPr>
          <w:rFonts w:ascii="Arial" w:hAnsi="Arial" w:cs="Arial"/>
          <w:sz w:val="22"/>
          <w:szCs w:val="22"/>
          <w:lang w:eastAsia="en-US"/>
        </w:rPr>
      </w:pPr>
    </w:p>
    <w:p w:rsidR="007E70E8" w:rsidRPr="007E70E8" w:rsidRDefault="007E70E8" w:rsidP="002F31A8">
      <w:pPr>
        <w:pStyle w:val="ListParagraph"/>
        <w:numPr>
          <w:ilvl w:val="0"/>
          <w:numId w:val="66"/>
        </w:numPr>
        <w:rPr>
          <w:rFonts w:ascii="Arial" w:hAnsi="Arial" w:cs="Arial"/>
          <w:b/>
          <w:sz w:val="22"/>
          <w:szCs w:val="22"/>
          <w:lang w:eastAsia="en-US"/>
        </w:rPr>
      </w:pPr>
      <w:r w:rsidRPr="007E70E8">
        <w:rPr>
          <w:rFonts w:ascii="Arial" w:hAnsi="Arial" w:cs="Arial"/>
          <w:b/>
          <w:sz w:val="22"/>
          <w:szCs w:val="22"/>
          <w:lang w:eastAsia="en-US"/>
        </w:rPr>
        <w:t xml:space="preserve">Nebojša </w:t>
      </w:r>
      <w:proofErr w:type="spellStart"/>
      <w:r w:rsidRPr="007E70E8">
        <w:rPr>
          <w:rFonts w:ascii="Arial" w:hAnsi="Arial" w:cs="Arial"/>
          <w:b/>
          <w:sz w:val="22"/>
          <w:szCs w:val="22"/>
          <w:lang w:eastAsia="en-US"/>
        </w:rPr>
        <w:t>Stojčić</w:t>
      </w:r>
      <w:proofErr w:type="spellEnd"/>
      <w:r w:rsidRPr="007E70E8">
        <w:rPr>
          <w:rFonts w:ascii="Arial" w:hAnsi="Arial" w:cs="Arial"/>
          <w:b/>
          <w:sz w:val="22"/>
          <w:szCs w:val="22"/>
          <w:lang w:eastAsia="en-US"/>
        </w:rPr>
        <w:t>,</w:t>
      </w:r>
    </w:p>
    <w:p w:rsidR="007E70E8" w:rsidRPr="007E70E8" w:rsidRDefault="007E70E8" w:rsidP="002F31A8">
      <w:pPr>
        <w:pStyle w:val="ListParagraph"/>
        <w:numPr>
          <w:ilvl w:val="0"/>
          <w:numId w:val="66"/>
        </w:numPr>
        <w:rPr>
          <w:rFonts w:ascii="Arial" w:hAnsi="Arial" w:cs="Arial"/>
          <w:b/>
          <w:sz w:val="22"/>
          <w:szCs w:val="22"/>
          <w:lang w:eastAsia="en-US"/>
        </w:rPr>
      </w:pPr>
      <w:r w:rsidRPr="007E70E8">
        <w:rPr>
          <w:rFonts w:ascii="Arial" w:hAnsi="Arial" w:cs="Arial"/>
          <w:b/>
          <w:sz w:val="22"/>
          <w:szCs w:val="22"/>
          <w:lang w:eastAsia="en-US"/>
        </w:rPr>
        <w:t>Ivan Vidović,</w:t>
      </w:r>
    </w:p>
    <w:p w:rsidR="007E70E8" w:rsidRPr="007E70E8" w:rsidRDefault="007E70E8" w:rsidP="002F31A8">
      <w:pPr>
        <w:numPr>
          <w:ilvl w:val="0"/>
          <w:numId w:val="66"/>
        </w:numPr>
        <w:rPr>
          <w:rFonts w:ascii="Arial" w:hAnsi="Arial" w:cs="Arial"/>
          <w:b/>
          <w:sz w:val="22"/>
          <w:szCs w:val="22"/>
          <w:lang w:eastAsia="en-US"/>
        </w:rPr>
      </w:pPr>
      <w:r w:rsidRPr="007E70E8">
        <w:rPr>
          <w:rFonts w:ascii="Arial" w:hAnsi="Arial" w:cs="Arial"/>
          <w:b/>
          <w:sz w:val="22"/>
          <w:szCs w:val="22"/>
          <w:lang w:eastAsia="en-US"/>
        </w:rPr>
        <w:t xml:space="preserve">Ana </w:t>
      </w:r>
      <w:proofErr w:type="spellStart"/>
      <w:r w:rsidRPr="007E70E8">
        <w:rPr>
          <w:rFonts w:ascii="Arial" w:hAnsi="Arial" w:cs="Arial"/>
          <w:b/>
          <w:sz w:val="22"/>
          <w:szCs w:val="22"/>
          <w:lang w:eastAsia="en-US"/>
        </w:rPr>
        <w:t>Matušić</w:t>
      </w:r>
      <w:proofErr w:type="spellEnd"/>
      <w:r w:rsidRPr="007E70E8">
        <w:rPr>
          <w:rFonts w:ascii="Arial" w:hAnsi="Arial" w:cs="Arial"/>
          <w:b/>
          <w:sz w:val="22"/>
          <w:szCs w:val="22"/>
          <w:lang w:eastAsia="en-US"/>
        </w:rPr>
        <w:t>,</w:t>
      </w:r>
    </w:p>
    <w:p w:rsidR="007E70E8" w:rsidRPr="007E70E8" w:rsidRDefault="007E70E8" w:rsidP="002F31A8">
      <w:pPr>
        <w:numPr>
          <w:ilvl w:val="0"/>
          <w:numId w:val="66"/>
        </w:numPr>
        <w:rPr>
          <w:rFonts w:ascii="Arial" w:hAnsi="Arial" w:cs="Arial"/>
          <w:b/>
          <w:sz w:val="22"/>
          <w:szCs w:val="22"/>
          <w:lang w:eastAsia="en-US"/>
        </w:rPr>
      </w:pPr>
      <w:r w:rsidRPr="007E70E8">
        <w:rPr>
          <w:rFonts w:ascii="Arial" w:hAnsi="Arial" w:cs="Arial"/>
          <w:b/>
          <w:sz w:val="22"/>
          <w:szCs w:val="22"/>
          <w:lang w:eastAsia="en-US"/>
        </w:rPr>
        <w:t xml:space="preserve">Gordan </w:t>
      </w:r>
      <w:proofErr w:type="spellStart"/>
      <w:r w:rsidRPr="007E70E8">
        <w:rPr>
          <w:rFonts w:ascii="Arial" w:hAnsi="Arial" w:cs="Arial"/>
          <w:b/>
          <w:sz w:val="22"/>
          <w:szCs w:val="22"/>
          <w:lang w:eastAsia="en-US"/>
        </w:rPr>
        <w:t>Špero</w:t>
      </w:r>
      <w:proofErr w:type="spellEnd"/>
      <w:r w:rsidRPr="007E70E8">
        <w:rPr>
          <w:rFonts w:ascii="Arial" w:hAnsi="Arial" w:cs="Arial"/>
          <w:b/>
          <w:sz w:val="22"/>
          <w:szCs w:val="22"/>
          <w:lang w:eastAsia="en-US"/>
        </w:rPr>
        <w:t>.</w:t>
      </w:r>
    </w:p>
    <w:p w:rsidR="007E70E8" w:rsidRPr="007E70E8" w:rsidRDefault="007E70E8" w:rsidP="007E70E8">
      <w:pPr>
        <w:ind w:left="480"/>
        <w:rPr>
          <w:rFonts w:ascii="Arial" w:hAnsi="Arial" w:cs="Arial"/>
          <w:sz w:val="22"/>
          <w:szCs w:val="22"/>
          <w:lang w:eastAsia="en-US"/>
        </w:rPr>
      </w:pPr>
      <w:r w:rsidRPr="007E70E8">
        <w:rPr>
          <w:rFonts w:ascii="Arial" w:hAnsi="Arial" w:cs="Arial"/>
          <w:sz w:val="22"/>
          <w:szCs w:val="22"/>
          <w:lang w:eastAsia="en-US"/>
        </w:rPr>
        <w:t xml:space="preserve">   </w:t>
      </w:r>
    </w:p>
    <w:p w:rsidR="007E70E8" w:rsidRPr="007E70E8" w:rsidRDefault="007E70E8" w:rsidP="002F31A8">
      <w:pPr>
        <w:pStyle w:val="ListParagraph"/>
        <w:numPr>
          <w:ilvl w:val="0"/>
          <w:numId w:val="65"/>
        </w:numPr>
        <w:rPr>
          <w:rFonts w:ascii="Arial" w:hAnsi="Arial" w:cs="Arial"/>
          <w:sz w:val="22"/>
          <w:szCs w:val="22"/>
          <w:lang w:eastAsia="en-US"/>
        </w:rPr>
      </w:pPr>
      <w:r w:rsidRPr="007E70E8">
        <w:rPr>
          <w:rFonts w:ascii="Arial" w:hAnsi="Arial" w:cs="Arial"/>
          <w:sz w:val="22"/>
          <w:szCs w:val="22"/>
          <w:lang w:eastAsia="en-US"/>
        </w:rPr>
        <w:t>Ovo rješenje stupa na snagu prvog dana od dana objave  u „Službenom glasniku Grada Dubrovnika“.</w:t>
      </w:r>
    </w:p>
    <w:p w:rsidR="007E70E8" w:rsidRDefault="007E70E8" w:rsidP="00F91C6E">
      <w:pPr>
        <w:rPr>
          <w:rFonts w:ascii="Arial" w:hAnsi="Arial" w:cs="Arial"/>
          <w:sz w:val="22"/>
          <w:szCs w:val="22"/>
        </w:rPr>
      </w:pPr>
    </w:p>
    <w:p w:rsidR="00F91C6E" w:rsidRPr="00F91C6E" w:rsidRDefault="00F91C6E" w:rsidP="00F91C6E">
      <w:pPr>
        <w:rPr>
          <w:rFonts w:ascii="Arial" w:hAnsi="Arial" w:cs="Arial"/>
          <w:sz w:val="22"/>
          <w:szCs w:val="22"/>
          <w:lang w:eastAsia="en-US"/>
        </w:rPr>
      </w:pPr>
      <w:r w:rsidRPr="00F91C6E">
        <w:rPr>
          <w:rFonts w:ascii="Arial" w:hAnsi="Arial" w:cs="Arial"/>
          <w:sz w:val="22"/>
          <w:szCs w:val="22"/>
          <w:lang w:eastAsia="en-US"/>
        </w:rPr>
        <w:t>KLASA: 013-03/21-03/4</w:t>
      </w:r>
      <w:r w:rsidR="007E70E8">
        <w:rPr>
          <w:rFonts w:ascii="Arial" w:hAnsi="Arial" w:cs="Arial"/>
          <w:sz w:val="22"/>
          <w:szCs w:val="22"/>
          <w:lang w:eastAsia="en-US"/>
        </w:rPr>
        <w:t>9</w:t>
      </w:r>
      <w:r w:rsidRPr="00F91C6E">
        <w:rPr>
          <w:rFonts w:ascii="Arial" w:hAnsi="Arial" w:cs="Arial"/>
          <w:sz w:val="22"/>
          <w:szCs w:val="22"/>
          <w:lang w:eastAsia="en-US"/>
        </w:rPr>
        <w:t xml:space="preserve"> </w:t>
      </w:r>
    </w:p>
    <w:p w:rsidR="00F91C6E" w:rsidRPr="00F91C6E" w:rsidRDefault="00F91C6E" w:rsidP="00F91C6E">
      <w:pPr>
        <w:rPr>
          <w:rFonts w:ascii="Arial" w:hAnsi="Arial" w:cs="Arial"/>
          <w:sz w:val="22"/>
          <w:szCs w:val="22"/>
          <w:lang w:eastAsia="en-US"/>
        </w:rPr>
      </w:pPr>
      <w:r w:rsidRPr="00F91C6E">
        <w:rPr>
          <w:rFonts w:ascii="Arial" w:hAnsi="Arial" w:cs="Arial"/>
          <w:sz w:val="22"/>
          <w:szCs w:val="22"/>
          <w:lang w:eastAsia="en-US"/>
        </w:rPr>
        <w:t>URBROJ: 2117/01-09-21-02</w:t>
      </w:r>
    </w:p>
    <w:p w:rsidR="00F91C6E" w:rsidRPr="00F91C6E" w:rsidRDefault="00F91C6E" w:rsidP="00F91C6E">
      <w:pPr>
        <w:rPr>
          <w:rFonts w:ascii="Arial" w:hAnsi="Arial" w:cs="Arial"/>
          <w:sz w:val="22"/>
          <w:szCs w:val="22"/>
          <w:lang w:eastAsia="en-US"/>
        </w:rPr>
      </w:pPr>
      <w:r w:rsidRPr="00F91C6E">
        <w:rPr>
          <w:rFonts w:ascii="Arial" w:hAnsi="Arial" w:cs="Arial"/>
          <w:sz w:val="22"/>
          <w:szCs w:val="22"/>
          <w:lang w:eastAsia="en-US"/>
        </w:rPr>
        <w:t>Dubrovnik, 27. prosinca 2021.</w:t>
      </w:r>
    </w:p>
    <w:p w:rsidR="005404A2" w:rsidRPr="00123550" w:rsidRDefault="005404A2" w:rsidP="00F91C6E">
      <w:pPr>
        <w:rPr>
          <w:rFonts w:ascii="Arial" w:hAnsi="Arial" w:cs="Arial"/>
          <w:sz w:val="22"/>
          <w:szCs w:val="22"/>
        </w:rPr>
      </w:pPr>
    </w:p>
    <w:p w:rsidR="005404A2" w:rsidRPr="00123550" w:rsidRDefault="005404A2" w:rsidP="00F91C6E">
      <w:pPr>
        <w:rPr>
          <w:rFonts w:ascii="Arial" w:hAnsi="Arial" w:cs="Arial"/>
          <w:sz w:val="22"/>
          <w:szCs w:val="22"/>
          <w:lang w:eastAsia="en-US"/>
        </w:rPr>
      </w:pPr>
      <w:r w:rsidRPr="00123550">
        <w:rPr>
          <w:rFonts w:ascii="Arial" w:hAnsi="Arial" w:cs="Arial"/>
          <w:sz w:val="22"/>
          <w:szCs w:val="22"/>
          <w:lang w:eastAsia="en-US"/>
        </w:rPr>
        <w:t>Predsjednik Gradskog vijeća:</w:t>
      </w:r>
      <w:r w:rsidRPr="00123550">
        <w:rPr>
          <w:rFonts w:ascii="Arial" w:hAnsi="Arial" w:cs="Arial"/>
          <w:sz w:val="22"/>
          <w:szCs w:val="22"/>
          <w:lang w:eastAsia="en-US"/>
        </w:rPr>
        <w:softHyphen/>
        <w:t xml:space="preserve"> </w:t>
      </w:r>
    </w:p>
    <w:p w:rsidR="005404A2" w:rsidRPr="00123550" w:rsidRDefault="005404A2" w:rsidP="00F91C6E">
      <w:pPr>
        <w:suppressAutoHyphens/>
        <w:contextualSpacing/>
        <w:rPr>
          <w:rFonts w:ascii="Arial" w:hAnsi="Arial" w:cs="Arial"/>
          <w:sz w:val="22"/>
          <w:szCs w:val="22"/>
          <w:lang w:eastAsia="en-US"/>
        </w:rPr>
      </w:pPr>
      <w:r w:rsidRPr="00123550">
        <w:rPr>
          <w:rFonts w:ascii="Arial" w:hAnsi="Arial" w:cs="Arial"/>
          <w:b/>
          <w:bCs/>
          <w:sz w:val="22"/>
          <w:szCs w:val="22"/>
          <w:lang w:eastAsia="en-US"/>
        </w:rPr>
        <w:t>mr. sc. Marko Potrebica</w:t>
      </w:r>
      <w:r w:rsidRPr="00123550">
        <w:rPr>
          <w:rFonts w:ascii="Arial" w:hAnsi="Arial" w:cs="Arial"/>
          <w:sz w:val="22"/>
          <w:szCs w:val="22"/>
          <w:lang w:eastAsia="en-US"/>
        </w:rPr>
        <w:t xml:space="preserve">, v. r. </w:t>
      </w:r>
    </w:p>
    <w:p w:rsidR="005404A2" w:rsidRPr="00123550" w:rsidRDefault="005404A2" w:rsidP="00F91C6E">
      <w:pPr>
        <w:suppressAutoHyphens/>
        <w:contextualSpacing/>
        <w:rPr>
          <w:rFonts w:ascii="Arial" w:hAnsi="Arial" w:cs="Arial"/>
          <w:sz w:val="22"/>
          <w:szCs w:val="22"/>
          <w:lang w:eastAsia="en-US"/>
        </w:rPr>
      </w:pPr>
      <w:r w:rsidRPr="00123550">
        <w:rPr>
          <w:rFonts w:ascii="Arial" w:hAnsi="Arial" w:cs="Arial"/>
          <w:sz w:val="22"/>
          <w:szCs w:val="22"/>
          <w:lang w:eastAsia="en-US"/>
        </w:rPr>
        <w:t>----------------------------------------</w:t>
      </w:r>
    </w:p>
    <w:p w:rsidR="005404A2" w:rsidRDefault="005404A2" w:rsidP="00F91C6E"/>
    <w:p w:rsidR="005404A2" w:rsidRDefault="005404A2" w:rsidP="00F91C6E"/>
    <w:p w:rsidR="005404A2" w:rsidRDefault="005404A2" w:rsidP="00F91C6E"/>
    <w:p w:rsidR="007E70E8" w:rsidRDefault="007E70E8" w:rsidP="00F91C6E"/>
    <w:p w:rsidR="005404A2" w:rsidRPr="005404A2" w:rsidRDefault="005404A2" w:rsidP="00F91C6E">
      <w:pPr>
        <w:rPr>
          <w:rFonts w:ascii="Arial" w:hAnsi="Arial" w:cs="Arial"/>
          <w:b/>
          <w:bCs/>
          <w:sz w:val="22"/>
          <w:szCs w:val="22"/>
        </w:rPr>
      </w:pPr>
      <w:r>
        <w:rPr>
          <w:rFonts w:ascii="Arial" w:hAnsi="Arial" w:cs="Arial"/>
          <w:b/>
          <w:bCs/>
          <w:sz w:val="22"/>
          <w:szCs w:val="22"/>
        </w:rPr>
        <w:t>20</w:t>
      </w:r>
      <w:r w:rsidR="00DF17CA">
        <w:rPr>
          <w:rFonts w:ascii="Arial" w:hAnsi="Arial" w:cs="Arial"/>
          <w:b/>
          <w:bCs/>
          <w:sz w:val="22"/>
          <w:szCs w:val="22"/>
        </w:rPr>
        <w:t>6</w:t>
      </w:r>
    </w:p>
    <w:p w:rsidR="005404A2" w:rsidRPr="00123550" w:rsidRDefault="005404A2" w:rsidP="00F91C6E">
      <w:pPr>
        <w:rPr>
          <w:rFonts w:ascii="Arial" w:hAnsi="Arial" w:cs="Arial"/>
          <w:sz w:val="22"/>
          <w:szCs w:val="22"/>
        </w:rPr>
      </w:pPr>
    </w:p>
    <w:p w:rsidR="005404A2" w:rsidRDefault="005404A2" w:rsidP="00F91C6E">
      <w:pPr>
        <w:rPr>
          <w:rFonts w:ascii="Arial" w:hAnsi="Arial" w:cs="Arial"/>
          <w:sz w:val="22"/>
          <w:szCs w:val="22"/>
        </w:rPr>
      </w:pPr>
    </w:p>
    <w:p w:rsidR="007E70E8" w:rsidRPr="007E70E8" w:rsidRDefault="007E70E8" w:rsidP="007E70E8">
      <w:p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sz w:val="22"/>
          <w:szCs w:val="22"/>
          <w:lang w:eastAsia="en-US"/>
        </w:rPr>
      </w:pPr>
      <w:r w:rsidRPr="007E70E8">
        <w:rPr>
          <w:rFonts w:ascii="Arial" w:hAnsi="Arial" w:cs="Arial"/>
          <w:sz w:val="22"/>
          <w:szCs w:val="22"/>
          <w:lang w:eastAsia="en-US"/>
        </w:rPr>
        <w:t>Na temelju članka 39. Statuta Grada Dubrovnika („Službeni glasnik Grada Dubrovnika“, broj 2/21.), Gradsko vijeće Grada Dubrovnika na 7. sjednici, održanoj 27. prosinca 2021., donijelo je</w:t>
      </w:r>
    </w:p>
    <w:p w:rsidR="007E70E8" w:rsidRPr="007E70E8" w:rsidRDefault="007E70E8" w:rsidP="007E70E8">
      <w:pPr>
        <w:rPr>
          <w:rFonts w:ascii="Arial" w:hAnsi="Arial" w:cs="Arial"/>
          <w:sz w:val="22"/>
          <w:szCs w:val="22"/>
          <w:lang w:eastAsia="en-US"/>
        </w:rPr>
      </w:pPr>
      <w:r w:rsidRPr="007E70E8">
        <w:rPr>
          <w:rFonts w:ascii="Arial" w:hAnsi="Arial" w:cs="Arial"/>
          <w:sz w:val="22"/>
          <w:szCs w:val="22"/>
          <w:lang w:eastAsia="en-US"/>
        </w:rPr>
        <w:t xml:space="preserve">               </w:t>
      </w:r>
    </w:p>
    <w:p w:rsidR="007E70E8" w:rsidRPr="007E70E8" w:rsidRDefault="007E70E8" w:rsidP="007E70E8">
      <w:pPr>
        <w:jc w:val="center"/>
        <w:rPr>
          <w:rFonts w:ascii="Arial" w:hAnsi="Arial" w:cs="Arial"/>
          <w:b/>
          <w:sz w:val="22"/>
          <w:szCs w:val="22"/>
          <w:lang w:eastAsia="en-US"/>
        </w:rPr>
      </w:pPr>
      <w:r w:rsidRPr="007E70E8">
        <w:rPr>
          <w:rFonts w:ascii="Arial" w:hAnsi="Arial" w:cs="Arial"/>
          <w:b/>
          <w:sz w:val="22"/>
          <w:szCs w:val="22"/>
          <w:lang w:eastAsia="en-US"/>
        </w:rPr>
        <w:t>R  J  E  Š  E  NJ  E</w:t>
      </w:r>
    </w:p>
    <w:p w:rsidR="007E70E8" w:rsidRPr="007E70E8" w:rsidRDefault="007E70E8" w:rsidP="007E70E8">
      <w:pPr>
        <w:jc w:val="center"/>
        <w:rPr>
          <w:rFonts w:ascii="Arial" w:hAnsi="Arial" w:cs="Arial"/>
          <w:b/>
          <w:sz w:val="22"/>
          <w:szCs w:val="22"/>
          <w:lang w:eastAsia="en-US"/>
        </w:rPr>
      </w:pPr>
      <w:r w:rsidRPr="007E70E8">
        <w:rPr>
          <w:rFonts w:ascii="Arial" w:hAnsi="Arial" w:cs="Arial"/>
          <w:b/>
          <w:sz w:val="22"/>
          <w:szCs w:val="22"/>
          <w:lang w:eastAsia="en-US"/>
        </w:rPr>
        <w:t xml:space="preserve">o imenovanju ravnatelja </w:t>
      </w:r>
    </w:p>
    <w:p w:rsidR="007E70E8" w:rsidRPr="007E70E8" w:rsidRDefault="007E70E8" w:rsidP="007E70E8">
      <w:pPr>
        <w:jc w:val="center"/>
        <w:rPr>
          <w:rFonts w:ascii="Arial" w:hAnsi="Arial" w:cs="Arial"/>
          <w:b/>
          <w:sz w:val="22"/>
          <w:szCs w:val="22"/>
          <w:lang w:eastAsia="en-US"/>
        </w:rPr>
      </w:pPr>
      <w:r w:rsidRPr="007E70E8">
        <w:rPr>
          <w:rFonts w:ascii="Arial" w:hAnsi="Arial" w:cs="Arial"/>
          <w:b/>
          <w:sz w:val="22"/>
          <w:szCs w:val="22"/>
          <w:lang w:eastAsia="en-US"/>
        </w:rPr>
        <w:t>Javne ustanove u kulturi Gradsko kazalište Marina Držića</w:t>
      </w:r>
    </w:p>
    <w:p w:rsidR="007E70E8" w:rsidRPr="007E70E8" w:rsidRDefault="007E70E8" w:rsidP="007E70E8">
      <w:pPr>
        <w:rPr>
          <w:rFonts w:ascii="Arial" w:hAnsi="Arial" w:cs="Arial"/>
          <w:b/>
          <w:sz w:val="22"/>
          <w:szCs w:val="22"/>
          <w:lang w:eastAsia="en-US"/>
        </w:rPr>
      </w:pPr>
    </w:p>
    <w:p w:rsidR="007E70E8" w:rsidRPr="007E70E8" w:rsidRDefault="007E70E8" w:rsidP="007E70E8">
      <w:pPr>
        <w:rPr>
          <w:rFonts w:ascii="Arial" w:hAnsi="Arial" w:cs="Arial"/>
          <w:b/>
          <w:sz w:val="22"/>
          <w:szCs w:val="22"/>
          <w:lang w:eastAsia="en-US"/>
        </w:rPr>
      </w:pPr>
    </w:p>
    <w:p w:rsidR="007E70E8" w:rsidRPr="0000660E" w:rsidRDefault="007E70E8" w:rsidP="002F31A8">
      <w:pPr>
        <w:numPr>
          <w:ilvl w:val="0"/>
          <w:numId w:val="67"/>
        </w:numPr>
        <w:rPr>
          <w:rFonts w:ascii="Arial" w:hAnsi="Arial" w:cs="Arial"/>
          <w:b/>
          <w:sz w:val="22"/>
          <w:szCs w:val="22"/>
          <w:lang w:eastAsia="en-US"/>
        </w:rPr>
      </w:pPr>
      <w:r w:rsidRPr="007E70E8">
        <w:rPr>
          <w:rFonts w:ascii="Arial" w:hAnsi="Arial" w:cs="Arial"/>
          <w:b/>
          <w:sz w:val="22"/>
          <w:szCs w:val="22"/>
          <w:lang w:eastAsia="en-US"/>
        </w:rPr>
        <w:t xml:space="preserve">Paolo </w:t>
      </w:r>
      <w:proofErr w:type="spellStart"/>
      <w:r w:rsidRPr="007E70E8">
        <w:rPr>
          <w:rFonts w:ascii="Arial" w:hAnsi="Arial" w:cs="Arial"/>
          <w:b/>
          <w:sz w:val="22"/>
          <w:szCs w:val="22"/>
          <w:lang w:eastAsia="en-US"/>
        </w:rPr>
        <w:t>Tišljarić</w:t>
      </w:r>
      <w:proofErr w:type="spellEnd"/>
      <w:r w:rsidRPr="007E70E8">
        <w:rPr>
          <w:rFonts w:ascii="Arial" w:hAnsi="Arial" w:cs="Arial"/>
          <w:b/>
          <w:sz w:val="22"/>
          <w:szCs w:val="22"/>
          <w:lang w:eastAsia="en-US"/>
        </w:rPr>
        <w:t xml:space="preserve"> </w:t>
      </w:r>
      <w:r w:rsidRPr="007E70E8">
        <w:rPr>
          <w:rFonts w:ascii="Arial" w:hAnsi="Arial" w:cs="Arial"/>
          <w:sz w:val="22"/>
          <w:szCs w:val="22"/>
          <w:lang w:eastAsia="en-US"/>
        </w:rPr>
        <w:t xml:space="preserve">iz Zagreba, imenuje se </w:t>
      </w:r>
      <w:r w:rsidRPr="0000660E">
        <w:rPr>
          <w:rFonts w:ascii="Arial" w:hAnsi="Arial" w:cs="Arial"/>
          <w:sz w:val="22"/>
          <w:szCs w:val="22"/>
          <w:lang w:eastAsia="en-US"/>
        </w:rPr>
        <w:t xml:space="preserve">ravnateljem Javne ustanove u kulturi Gradsko kazalište Marina Držića, na mandatno razdoblje </w:t>
      </w:r>
      <w:r w:rsidR="0000660E" w:rsidRPr="0000660E">
        <w:rPr>
          <w:rFonts w:ascii="Arial" w:hAnsi="Arial" w:cs="Arial"/>
          <w:sz w:val="22"/>
          <w:szCs w:val="22"/>
        </w:rPr>
        <w:t>od 9. studenog 2022. do 9. studenog 2026</w:t>
      </w:r>
      <w:r w:rsidRPr="0000660E">
        <w:rPr>
          <w:rFonts w:ascii="Arial" w:hAnsi="Arial" w:cs="Arial"/>
          <w:sz w:val="22"/>
          <w:szCs w:val="22"/>
          <w:lang w:eastAsia="en-US"/>
        </w:rPr>
        <w:t>.</w:t>
      </w:r>
    </w:p>
    <w:p w:rsidR="007E70E8" w:rsidRPr="0000660E" w:rsidRDefault="007E70E8" w:rsidP="007E70E8">
      <w:pPr>
        <w:ind w:left="360"/>
        <w:rPr>
          <w:rFonts w:ascii="Arial" w:hAnsi="Arial" w:cs="Arial"/>
          <w:b/>
          <w:sz w:val="22"/>
          <w:szCs w:val="22"/>
          <w:lang w:eastAsia="en-US"/>
        </w:rPr>
      </w:pPr>
    </w:p>
    <w:p w:rsidR="007E70E8" w:rsidRPr="007E70E8" w:rsidRDefault="007E70E8" w:rsidP="002F31A8">
      <w:pPr>
        <w:numPr>
          <w:ilvl w:val="0"/>
          <w:numId w:val="67"/>
        </w:numPr>
        <w:rPr>
          <w:rFonts w:ascii="Arial" w:hAnsi="Arial" w:cs="Arial"/>
          <w:b/>
          <w:sz w:val="22"/>
          <w:szCs w:val="22"/>
          <w:lang w:eastAsia="en-US"/>
        </w:rPr>
      </w:pPr>
      <w:r w:rsidRPr="007E70E8">
        <w:rPr>
          <w:rFonts w:ascii="Arial" w:hAnsi="Arial" w:cs="Arial"/>
          <w:sz w:val="22"/>
          <w:szCs w:val="22"/>
          <w:lang w:eastAsia="en-US"/>
        </w:rPr>
        <w:t>Ovo rješenje stupa na snagu osmog dana od dana objave u „Službenom glasniku Grada Dubrovnika“.</w:t>
      </w:r>
    </w:p>
    <w:p w:rsidR="007E70E8" w:rsidRPr="007E70E8" w:rsidRDefault="007E70E8" w:rsidP="007E70E8">
      <w:pPr>
        <w:rPr>
          <w:rFonts w:ascii="Arial" w:hAnsi="Arial" w:cs="Arial"/>
          <w:sz w:val="22"/>
          <w:szCs w:val="22"/>
          <w:lang w:eastAsia="en-US"/>
        </w:rPr>
      </w:pPr>
      <w:r w:rsidRPr="007E70E8">
        <w:rPr>
          <w:rFonts w:ascii="Arial" w:hAnsi="Arial" w:cs="Arial"/>
          <w:sz w:val="22"/>
          <w:szCs w:val="22"/>
          <w:lang w:eastAsia="en-US"/>
        </w:rPr>
        <w:t xml:space="preserve">                                                                                                   </w:t>
      </w:r>
    </w:p>
    <w:p w:rsidR="007E70E8" w:rsidRPr="007E70E8" w:rsidRDefault="007E70E8" w:rsidP="007E70E8">
      <w:pPr>
        <w:rPr>
          <w:rFonts w:ascii="Arial" w:hAnsi="Arial" w:cs="Arial"/>
          <w:sz w:val="22"/>
          <w:szCs w:val="22"/>
          <w:lang w:eastAsia="en-US"/>
        </w:rPr>
      </w:pPr>
    </w:p>
    <w:p w:rsidR="007E70E8" w:rsidRPr="007E70E8" w:rsidRDefault="007E70E8" w:rsidP="007E70E8">
      <w:pPr>
        <w:jc w:val="center"/>
        <w:rPr>
          <w:rFonts w:ascii="Arial" w:hAnsi="Arial" w:cs="Arial"/>
          <w:sz w:val="22"/>
          <w:szCs w:val="22"/>
          <w:lang w:eastAsia="en-US"/>
        </w:rPr>
      </w:pPr>
      <w:r w:rsidRPr="007E70E8">
        <w:rPr>
          <w:rFonts w:ascii="Arial" w:hAnsi="Arial" w:cs="Arial"/>
          <w:sz w:val="22"/>
          <w:szCs w:val="22"/>
          <w:lang w:eastAsia="en-US"/>
        </w:rPr>
        <w:lastRenderedPageBreak/>
        <w:t>O B R A Z L O Ž E NJ E:</w:t>
      </w:r>
    </w:p>
    <w:p w:rsidR="007E70E8" w:rsidRPr="007E70E8" w:rsidRDefault="007E70E8" w:rsidP="007E70E8">
      <w:pPr>
        <w:jc w:val="both"/>
        <w:rPr>
          <w:rFonts w:ascii="Arial" w:hAnsi="Arial" w:cs="Arial"/>
          <w:sz w:val="22"/>
          <w:szCs w:val="22"/>
          <w:lang w:eastAsia="en-US"/>
        </w:rPr>
      </w:pPr>
    </w:p>
    <w:p w:rsidR="007E70E8" w:rsidRPr="007E70E8" w:rsidRDefault="007E70E8" w:rsidP="007E70E8">
      <w:pPr>
        <w:jc w:val="both"/>
        <w:rPr>
          <w:rFonts w:ascii="Arial" w:hAnsi="Arial" w:cs="Arial"/>
          <w:sz w:val="22"/>
          <w:szCs w:val="22"/>
          <w:lang w:eastAsia="en-US"/>
        </w:rPr>
      </w:pPr>
      <w:r w:rsidRPr="007E70E8">
        <w:rPr>
          <w:rFonts w:ascii="Arial" w:hAnsi="Arial" w:cs="Arial"/>
          <w:sz w:val="22"/>
          <w:szCs w:val="22"/>
          <w:lang w:eastAsia="en-US"/>
        </w:rPr>
        <w:t>Kazališno vijeće Gradskog kazališta Marina Držića raspisalo je natječaj za imenovanje ravnatelja/</w:t>
      </w:r>
      <w:proofErr w:type="spellStart"/>
      <w:r w:rsidRPr="007E70E8">
        <w:rPr>
          <w:rFonts w:ascii="Arial" w:hAnsi="Arial" w:cs="Arial"/>
          <w:sz w:val="22"/>
          <w:szCs w:val="22"/>
          <w:lang w:eastAsia="en-US"/>
        </w:rPr>
        <w:t>ice</w:t>
      </w:r>
      <w:proofErr w:type="spellEnd"/>
      <w:r w:rsidRPr="007E70E8">
        <w:rPr>
          <w:rFonts w:ascii="Arial" w:hAnsi="Arial" w:cs="Arial"/>
          <w:sz w:val="22"/>
          <w:szCs w:val="22"/>
          <w:lang w:eastAsia="en-US"/>
        </w:rPr>
        <w:t xml:space="preserve"> koji je objavljen 3. studenoga 2021. u Slobodnoj Dalmaciji i u Narodnim novinama. </w:t>
      </w:r>
    </w:p>
    <w:p w:rsidR="007E70E8" w:rsidRPr="007E70E8" w:rsidRDefault="007E70E8" w:rsidP="007E70E8">
      <w:pPr>
        <w:jc w:val="both"/>
        <w:rPr>
          <w:rFonts w:ascii="Arial" w:hAnsi="Arial" w:cs="Arial"/>
          <w:sz w:val="22"/>
          <w:szCs w:val="22"/>
          <w:lang w:eastAsia="en-US"/>
        </w:rPr>
      </w:pPr>
    </w:p>
    <w:p w:rsidR="007E70E8" w:rsidRPr="007E70E8" w:rsidRDefault="007E70E8" w:rsidP="007E70E8">
      <w:pPr>
        <w:jc w:val="both"/>
        <w:rPr>
          <w:rFonts w:ascii="Arial" w:hAnsi="Arial" w:cs="Arial"/>
          <w:sz w:val="22"/>
          <w:szCs w:val="22"/>
          <w:lang w:eastAsia="en-US"/>
        </w:rPr>
      </w:pPr>
      <w:r w:rsidRPr="007E70E8">
        <w:rPr>
          <w:rFonts w:ascii="Arial" w:hAnsi="Arial" w:cs="Arial"/>
          <w:sz w:val="22"/>
          <w:szCs w:val="22"/>
          <w:lang w:eastAsia="en-US"/>
        </w:rPr>
        <w:t xml:space="preserve">U zakonskom roku na natječaj su pristigle dvije (2) prijave, i to prijava od Frane Perišina i Paola </w:t>
      </w:r>
      <w:proofErr w:type="spellStart"/>
      <w:r w:rsidRPr="007E70E8">
        <w:rPr>
          <w:rFonts w:ascii="Arial" w:hAnsi="Arial" w:cs="Arial"/>
          <w:sz w:val="22"/>
          <w:szCs w:val="22"/>
          <w:lang w:eastAsia="en-US"/>
        </w:rPr>
        <w:t>Tišljarića</w:t>
      </w:r>
      <w:proofErr w:type="spellEnd"/>
      <w:r w:rsidRPr="007E70E8">
        <w:rPr>
          <w:rFonts w:ascii="Arial" w:hAnsi="Arial" w:cs="Arial"/>
          <w:sz w:val="22"/>
          <w:szCs w:val="22"/>
          <w:lang w:eastAsia="en-US"/>
        </w:rPr>
        <w:t>.</w:t>
      </w:r>
    </w:p>
    <w:p w:rsidR="007E70E8" w:rsidRPr="007E70E8" w:rsidRDefault="007E70E8" w:rsidP="007E70E8">
      <w:pPr>
        <w:jc w:val="both"/>
        <w:rPr>
          <w:rFonts w:ascii="Arial" w:hAnsi="Arial" w:cs="Arial"/>
          <w:sz w:val="22"/>
          <w:szCs w:val="22"/>
          <w:lang w:eastAsia="en-US"/>
        </w:rPr>
      </w:pPr>
    </w:p>
    <w:p w:rsidR="007E70E8" w:rsidRPr="007E70E8" w:rsidRDefault="007E70E8" w:rsidP="007E70E8">
      <w:pPr>
        <w:jc w:val="both"/>
        <w:rPr>
          <w:rFonts w:ascii="Arial" w:hAnsi="Arial" w:cs="Arial"/>
          <w:sz w:val="22"/>
          <w:szCs w:val="22"/>
          <w:lang w:eastAsia="en-US"/>
        </w:rPr>
      </w:pPr>
      <w:r w:rsidRPr="007E70E8">
        <w:rPr>
          <w:rFonts w:ascii="Arial" w:hAnsi="Arial" w:cs="Arial"/>
          <w:sz w:val="22"/>
          <w:szCs w:val="22"/>
          <w:lang w:eastAsia="en-US"/>
        </w:rPr>
        <w:t xml:space="preserve">Kazališno vijeće Kazališta Marina Držića, na sjednici održanoj 6. prosinca 2021., otvorilo je i pregledalo svu pristiglu dokumentaciju i utvrdilo da obadvije prijave sadrže sve potrebne dokumente po raspisanom natječaju čime su ušle na razmatranje. Na sjednici održanoj 9. prosinca 2021., nakon razmatranja prijava, Kazališno vijeće Kazališta Marina Držića jednoglasno je odabralo Paola </w:t>
      </w:r>
      <w:proofErr w:type="spellStart"/>
      <w:r w:rsidRPr="007E70E8">
        <w:rPr>
          <w:rFonts w:ascii="Arial" w:hAnsi="Arial" w:cs="Arial"/>
          <w:sz w:val="22"/>
          <w:szCs w:val="22"/>
          <w:lang w:eastAsia="en-US"/>
        </w:rPr>
        <w:t>Tišljarića</w:t>
      </w:r>
      <w:proofErr w:type="spellEnd"/>
      <w:r w:rsidRPr="007E70E8">
        <w:rPr>
          <w:rFonts w:ascii="Arial" w:hAnsi="Arial" w:cs="Arial"/>
          <w:sz w:val="22"/>
          <w:szCs w:val="22"/>
          <w:lang w:eastAsia="en-US"/>
        </w:rPr>
        <w:t xml:space="preserve"> za kandidata koji se predlaže Gradskom vijeću Grada Dubrovnika za imenovanje ravnatelja Kazališta Marina Držića u sljedećem četverogodišnjem mandatu.</w:t>
      </w:r>
    </w:p>
    <w:p w:rsidR="007E70E8" w:rsidRPr="007E70E8" w:rsidRDefault="007E70E8" w:rsidP="007E70E8">
      <w:pPr>
        <w:jc w:val="both"/>
        <w:rPr>
          <w:rFonts w:ascii="Arial" w:hAnsi="Arial" w:cs="Arial"/>
          <w:sz w:val="22"/>
          <w:szCs w:val="22"/>
          <w:lang w:eastAsia="en-US"/>
        </w:rPr>
      </w:pPr>
    </w:p>
    <w:p w:rsidR="007E70E8" w:rsidRPr="007E70E8" w:rsidRDefault="007E70E8" w:rsidP="007E70E8">
      <w:pPr>
        <w:jc w:val="both"/>
        <w:rPr>
          <w:rFonts w:ascii="Arial" w:hAnsi="Arial" w:cs="Arial"/>
          <w:sz w:val="22"/>
          <w:szCs w:val="22"/>
        </w:rPr>
      </w:pPr>
      <w:r w:rsidRPr="007E70E8">
        <w:rPr>
          <w:rFonts w:ascii="Arial" w:hAnsi="Arial" w:cs="Arial"/>
          <w:sz w:val="22"/>
          <w:szCs w:val="22"/>
        </w:rPr>
        <w:t xml:space="preserve">Kulturno vijeće za dramsku i plesnu umjetnost te izvedbene umjetnosti Grada Dubrovnika na sjednici održanoj 14. prosinca 2021., pregledalo je prijave kandidata sa predloženim programima rada i suglasni su sa prijedlogom Kazališnog vijeća o imenovanju Paola </w:t>
      </w:r>
      <w:proofErr w:type="spellStart"/>
      <w:r w:rsidRPr="007E70E8">
        <w:rPr>
          <w:rFonts w:ascii="Arial" w:hAnsi="Arial" w:cs="Arial"/>
          <w:sz w:val="22"/>
          <w:szCs w:val="22"/>
        </w:rPr>
        <w:t>Tišljarića</w:t>
      </w:r>
      <w:proofErr w:type="spellEnd"/>
      <w:r w:rsidRPr="007E70E8">
        <w:rPr>
          <w:rFonts w:ascii="Arial" w:hAnsi="Arial" w:cs="Arial"/>
          <w:sz w:val="22"/>
          <w:szCs w:val="22"/>
        </w:rPr>
        <w:t xml:space="preserve"> za ravnatelja javne ustanove Gradsko kazalište Marina Držića.</w:t>
      </w:r>
    </w:p>
    <w:p w:rsidR="007E70E8" w:rsidRPr="007E70E8" w:rsidRDefault="007E70E8" w:rsidP="007E70E8">
      <w:pPr>
        <w:jc w:val="both"/>
        <w:rPr>
          <w:rFonts w:ascii="Arial" w:hAnsi="Arial" w:cs="Arial"/>
          <w:sz w:val="22"/>
          <w:szCs w:val="22"/>
        </w:rPr>
      </w:pPr>
      <w:r w:rsidRPr="007E70E8">
        <w:rPr>
          <w:rFonts w:ascii="Arial" w:hAnsi="Arial" w:cs="Arial"/>
          <w:sz w:val="22"/>
          <w:szCs w:val="22"/>
        </w:rPr>
        <w:t>Odbor za izbor i imenovanje Gradskog vijeća Grada Dubrovnika, na sjednici održanoj 27. prosinca 2021., razmotrio je pristiglu dokumentaciju za obadva kandidata, te je utvrdilo da su oba kandidata priložila svu potrebnu dokumentaciju.</w:t>
      </w:r>
    </w:p>
    <w:p w:rsidR="007E70E8" w:rsidRPr="007E70E8" w:rsidRDefault="007E70E8" w:rsidP="007E70E8">
      <w:pPr>
        <w:jc w:val="both"/>
        <w:rPr>
          <w:rFonts w:ascii="Arial" w:hAnsi="Arial" w:cs="Arial"/>
          <w:sz w:val="22"/>
          <w:szCs w:val="22"/>
        </w:rPr>
      </w:pPr>
    </w:p>
    <w:p w:rsidR="007E70E8" w:rsidRPr="007E70E8" w:rsidRDefault="007E70E8" w:rsidP="007E70E8">
      <w:pPr>
        <w:jc w:val="both"/>
        <w:rPr>
          <w:rFonts w:ascii="Arial" w:hAnsi="Arial" w:cs="Arial"/>
          <w:sz w:val="22"/>
          <w:szCs w:val="22"/>
          <w:lang w:eastAsia="en-US"/>
        </w:rPr>
      </w:pPr>
      <w:r w:rsidRPr="007E70E8">
        <w:rPr>
          <w:rFonts w:ascii="Arial" w:hAnsi="Arial" w:cs="Arial"/>
          <w:sz w:val="22"/>
          <w:szCs w:val="22"/>
        </w:rPr>
        <w:t xml:space="preserve">Odbor za izbor i imenovanje smatra da kandidat Paolo </w:t>
      </w:r>
      <w:proofErr w:type="spellStart"/>
      <w:r w:rsidRPr="007E70E8">
        <w:rPr>
          <w:rFonts w:ascii="Arial" w:hAnsi="Arial" w:cs="Arial"/>
          <w:sz w:val="22"/>
          <w:szCs w:val="22"/>
        </w:rPr>
        <w:t>Tišljarić</w:t>
      </w:r>
      <w:proofErr w:type="spellEnd"/>
      <w:r w:rsidRPr="007E70E8">
        <w:rPr>
          <w:rFonts w:ascii="Arial" w:hAnsi="Arial" w:cs="Arial"/>
          <w:sz w:val="22"/>
          <w:szCs w:val="22"/>
        </w:rPr>
        <w:t xml:space="preserve"> udovoljava svim uvjetima iz natječaja, te da je program Paola </w:t>
      </w:r>
      <w:proofErr w:type="spellStart"/>
      <w:r w:rsidRPr="007E70E8">
        <w:rPr>
          <w:rFonts w:ascii="Arial" w:hAnsi="Arial" w:cs="Arial"/>
          <w:sz w:val="22"/>
          <w:szCs w:val="22"/>
        </w:rPr>
        <w:t>Tišljarića</w:t>
      </w:r>
      <w:proofErr w:type="spellEnd"/>
      <w:r w:rsidRPr="007E70E8">
        <w:rPr>
          <w:rFonts w:ascii="Arial" w:hAnsi="Arial" w:cs="Arial"/>
          <w:sz w:val="22"/>
          <w:szCs w:val="22"/>
        </w:rPr>
        <w:t xml:space="preserve"> usklađen sa zaključkom Gradskog vijeća Grada Dubrovnika kojim je prihvaćen Osnovni programski i financijski okvir Gradskog kazališta Marina Držića za razdoblje od 2022 do 2025. godine te da je program usklađen i sa Strategijom razvoja kulture Grada Dubrovnika 2015. – 2025. godine. Odbor za izbor i imenovanja mišljenja je da </w:t>
      </w:r>
      <w:r w:rsidRPr="007E70E8">
        <w:rPr>
          <w:rFonts w:ascii="Arial" w:hAnsi="Arial" w:cs="Arial"/>
          <w:sz w:val="22"/>
          <w:szCs w:val="22"/>
          <w:lang w:eastAsia="en-US"/>
        </w:rPr>
        <w:t xml:space="preserve">predloženi program kandidata Paola </w:t>
      </w:r>
      <w:proofErr w:type="spellStart"/>
      <w:r w:rsidRPr="007E70E8">
        <w:rPr>
          <w:rFonts w:ascii="Arial" w:hAnsi="Arial" w:cs="Arial"/>
          <w:sz w:val="22"/>
          <w:szCs w:val="22"/>
          <w:lang w:eastAsia="en-US"/>
        </w:rPr>
        <w:t>Tišljarića</w:t>
      </w:r>
      <w:proofErr w:type="spellEnd"/>
      <w:r w:rsidRPr="007E70E8">
        <w:rPr>
          <w:rFonts w:ascii="Arial" w:hAnsi="Arial" w:cs="Arial"/>
          <w:sz w:val="22"/>
          <w:szCs w:val="22"/>
          <w:lang w:eastAsia="en-US"/>
        </w:rPr>
        <w:t xml:space="preserve"> odgovara potrebama Kazališta Marina Držića u smislu poznavanja problematike Kazališta, dodatno nadograđeno mjestom ravnatelja u protekle tri godine. Program realno sagledava trenutne kadrovske mogućnosti Kazališta, kako umjetnički tako i tehnički te uspješno koristi višestranost članova umjetničkog ansambla za uspješniju realizaciju programa. Program Paola </w:t>
      </w:r>
      <w:proofErr w:type="spellStart"/>
      <w:r w:rsidRPr="007E70E8">
        <w:rPr>
          <w:rFonts w:ascii="Arial" w:hAnsi="Arial" w:cs="Arial"/>
          <w:sz w:val="22"/>
          <w:szCs w:val="22"/>
          <w:lang w:eastAsia="en-US"/>
        </w:rPr>
        <w:t>Tišljarića</w:t>
      </w:r>
      <w:proofErr w:type="spellEnd"/>
      <w:r w:rsidRPr="007E70E8">
        <w:rPr>
          <w:rFonts w:ascii="Arial" w:hAnsi="Arial" w:cs="Arial"/>
          <w:sz w:val="22"/>
          <w:szCs w:val="22"/>
          <w:lang w:eastAsia="en-US"/>
        </w:rPr>
        <w:t xml:space="preserve"> daje mogućnost njegovog osobnog angažmana u funkciji redatelja, scenografa i kostimografa na više projekata, bez financijske nadoknade kao način održavanja programa u situaciji smanjenih prihoda, a realno provediv koncept repertoara za period od studenog 2022. do listopada 2026., proizlazi iz struke kandidata, kazališnog redatelja i iskustva u vođenju Kazališta. Program Paola </w:t>
      </w:r>
      <w:proofErr w:type="spellStart"/>
      <w:r w:rsidRPr="007E70E8">
        <w:rPr>
          <w:rFonts w:ascii="Arial" w:hAnsi="Arial" w:cs="Arial"/>
          <w:sz w:val="22"/>
          <w:szCs w:val="22"/>
          <w:lang w:eastAsia="en-US"/>
        </w:rPr>
        <w:t>Tišljarića</w:t>
      </w:r>
      <w:proofErr w:type="spellEnd"/>
      <w:r w:rsidRPr="007E70E8">
        <w:rPr>
          <w:rFonts w:ascii="Arial" w:hAnsi="Arial" w:cs="Arial"/>
          <w:sz w:val="22"/>
          <w:szCs w:val="22"/>
          <w:lang w:eastAsia="en-US"/>
        </w:rPr>
        <w:t xml:space="preserve"> realno postavlja ciljeve razvoja Kazališta Marina Držića u četverogodišnjem razdoblju, uvažavajući financijsku i kadrovsku situaciju te potrebe stanovnika Grada Dubrovnika, što je već potvrđeno u uvjetima pandemije COVID 19. </w:t>
      </w:r>
    </w:p>
    <w:p w:rsidR="007E70E8" w:rsidRPr="007E70E8" w:rsidRDefault="007E70E8" w:rsidP="007E70E8">
      <w:pPr>
        <w:jc w:val="both"/>
        <w:rPr>
          <w:rFonts w:ascii="Arial" w:hAnsi="Arial" w:cs="Arial"/>
          <w:sz w:val="22"/>
          <w:szCs w:val="22"/>
          <w:lang w:eastAsia="en-US"/>
        </w:rPr>
      </w:pPr>
    </w:p>
    <w:p w:rsidR="007E70E8" w:rsidRPr="007E70E8" w:rsidRDefault="007E70E8" w:rsidP="007E70E8">
      <w:pPr>
        <w:jc w:val="both"/>
        <w:rPr>
          <w:rFonts w:ascii="Arial" w:hAnsi="Arial" w:cs="Arial"/>
          <w:sz w:val="22"/>
          <w:szCs w:val="22"/>
        </w:rPr>
      </w:pPr>
      <w:r w:rsidRPr="007E70E8">
        <w:rPr>
          <w:rFonts w:ascii="Arial" w:hAnsi="Arial" w:cs="Arial"/>
          <w:sz w:val="22"/>
          <w:szCs w:val="22"/>
          <w:lang w:eastAsia="en-US"/>
        </w:rPr>
        <w:t xml:space="preserve">Slijedom iznesenog Odbor za izbor i imenovanja predlaže Gradskom vijeću Grada Dubrovnika da se za ravnatelja Gradskog kazališta Marina Držića izabere Paolo </w:t>
      </w:r>
      <w:proofErr w:type="spellStart"/>
      <w:r w:rsidRPr="007E70E8">
        <w:rPr>
          <w:rFonts w:ascii="Arial" w:hAnsi="Arial" w:cs="Arial"/>
          <w:sz w:val="22"/>
          <w:szCs w:val="22"/>
          <w:lang w:eastAsia="en-US"/>
        </w:rPr>
        <w:t>Tišljarić</w:t>
      </w:r>
      <w:proofErr w:type="spellEnd"/>
      <w:r w:rsidRPr="007E70E8">
        <w:rPr>
          <w:rFonts w:ascii="Arial" w:hAnsi="Arial" w:cs="Arial"/>
          <w:sz w:val="22"/>
          <w:szCs w:val="22"/>
          <w:lang w:eastAsia="en-US"/>
        </w:rPr>
        <w:t>.</w:t>
      </w:r>
    </w:p>
    <w:p w:rsidR="007E70E8" w:rsidRPr="007E70E8" w:rsidRDefault="007E70E8" w:rsidP="007E70E8">
      <w:pPr>
        <w:jc w:val="both"/>
        <w:rPr>
          <w:rFonts w:ascii="Arial" w:hAnsi="Arial" w:cs="Arial"/>
          <w:sz w:val="22"/>
          <w:szCs w:val="22"/>
        </w:rPr>
      </w:pPr>
    </w:p>
    <w:p w:rsidR="007E70E8" w:rsidRPr="007E70E8" w:rsidRDefault="007E70E8" w:rsidP="007E70E8">
      <w:pPr>
        <w:jc w:val="both"/>
        <w:rPr>
          <w:rFonts w:ascii="Arial" w:hAnsi="Arial" w:cs="Arial"/>
          <w:sz w:val="22"/>
          <w:szCs w:val="22"/>
        </w:rPr>
      </w:pPr>
      <w:r w:rsidRPr="007E70E8">
        <w:rPr>
          <w:rFonts w:ascii="Arial" w:hAnsi="Arial" w:cs="Arial"/>
          <w:sz w:val="22"/>
          <w:szCs w:val="22"/>
        </w:rPr>
        <w:t>Gradsko vijeće Grada Dubrovnika na 7. sjednici, održanoj 27</w:t>
      </w:r>
      <w:r w:rsidRPr="007E70E8">
        <w:rPr>
          <w:rFonts w:ascii="Arial" w:hAnsi="Arial" w:cs="Arial"/>
          <w:sz w:val="22"/>
          <w:szCs w:val="22"/>
          <w:lang w:eastAsia="en-US"/>
        </w:rPr>
        <w:t>. prosinca 2021., prihvatilo je prijedlog Upravnog vijeća i Odbora za izbor i imenovanja te je odlučilo kao u izreci ovog</w:t>
      </w:r>
      <w:r w:rsidRPr="007E70E8">
        <w:rPr>
          <w:rFonts w:ascii="Arial" w:hAnsi="Arial" w:cs="Arial"/>
          <w:sz w:val="22"/>
          <w:szCs w:val="22"/>
        </w:rPr>
        <w:t xml:space="preserve"> Rješenja. </w:t>
      </w:r>
    </w:p>
    <w:p w:rsidR="007E70E8" w:rsidRPr="007E70E8" w:rsidRDefault="007E70E8" w:rsidP="007E70E8">
      <w:pPr>
        <w:rPr>
          <w:rFonts w:ascii="Arial" w:hAnsi="Arial" w:cs="Arial"/>
          <w:b/>
          <w:sz w:val="22"/>
          <w:szCs w:val="22"/>
        </w:rPr>
      </w:pPr>
    </w:p>
    <w:p w:rsidR="007E70E8" w:rsidRPr="007E70E8" w:rsidRDefault="007E70E8" w:rsidP="007E70E8">
      <w:pPr>
        <w:rPr>
          <w:rFonts w:ascii="Arial" w:hAnsi="Arial" w:cs="Arial"/>
          <w:b/>
          <w:sz w:val="22"/>
          <w:szCs w:val="22"/>
        </w:rPr>
      </w:pPr>
    </w:p>
    <w:p w:rsidR="007E70E8" w:rsidRPr="007E70E8" w:rsidRDefault="007E70E8" w:rsidP="007E70E8">
      <w:pPr>
        <w:rPr>
          <w:rFonts w:ascii="Arial" w:hAnsi="Arial" w:cs="Arial"/>
          <w:sz w:val="22"/>
          <w:szCs w:val="22"/>
        </w:rPr>
      </w:pPr>
      <w:r w:rsidRPr="007E70E8">
        <w:rPr>
          <w:rFonts w:ascii="Arial" w:hAnsi="Arial" w:cs="Arial"/>
          <w:sz w:val="22"/>
          <w:szCs w:val="22"/>
        </w:rPr>
        <w:t>UPUTA O PRAVNOM LIJEKU:</w:t>
      </w:r>
    </w:p>
    <w:p w:rsidR="007E70E8" w:rsidRPr="007E70E8" w:rsidRDefault="007E70E8" w:rsidP="007E70E8">
      <w:pPr>
        <w:rPr>
          <w:rFonts w:ascii="Arial" w:hAnsi="Arial" w:cs="Arial"/>
          <w:sz w:val="22"/>
          <w:szCs w:val="22"/>
          <w:lang w:eastAsia="en-US"/>
        </w:rPr>
      </w:pPr>
    </w:p>
    <w:p w:rsidR="007E70E8" w:rsidRPr="007E70E8" w:rsidRDefault="007E70E8" w:rsidP="007E70E8">
      <w:pPr>
        <w:rPr>
          <w:rFonts w:ascii="Arial" w:hAnsi="Arial" w:cs="Arial"/>
          <w:sz w:val="22"/>
          <w:szCs w:val="22"/>
          <w:lang w:eastAsia="en-US"/>
        </w:rPr>
      </w:pPr>
      <w:r w:rsidRPr="007E70E8">
        <w:rPr>
          <w:rFonts w:ascii="Arial" w:hAnsi="Arial" w:cs="Arial"/>
          <w:sz w:val="22"/>
          <w:szCs w:val="22"/>
          <w:lang w:eastAsia="en-US"/>
        </w:rPr>
        <w:t xml:space="preserve">Protiv ovoga rješenja nije dopuštena žalba, ali se može u zakonskom roku pokrenuti upravni spor kod nadležnog suda.                     </w:t>
      </w:r>
    </w:p>
    <w:p w:rsidR="007E70E8" w:rsidRPr="007E70E8" w:rsidRDefault="007E70E8" w:rsidP="007E70E8">
      <w:pPr>
        <w:rPr>
          <w:rFonts w:ascii="Arial" w:hAnsi="Arial" w:cs="Arial"/>
          <w:sz w:val="22"/>
          <w:szCs w:val="22"/>
          <w:lang w:eastAsia="en-US"/>
        </w:rPr>
      </w:pPr>
    </w:p>
    <w:p w:rsidR="005404A2" w:rsidRPr="00123550" w:rsidRDefault="005404A2" w:rsidP="00F91C6E">
      <w:pPr>
        <w:rPr>
          <w:rFonts w:ascii="Arial" w:hAnsi="Arial" w:cs="Arial"/>
          <w:sz w:val="22"/>
          <w:szCs w:val="22"/>
        </w:rPr>
      </w:pPr>
    </w:p>
    <w:p w:rsidR="007E70E8" w:rsidRPr="007E70E8" w:rsidRDefault="007E70E8" w:rsidP="007E70E8">
      <w:pPr>
        <w:rPr>
          <w:rFonts w:ascii="Arial" w:hAnsi="Arial" w:cs="Arial"/>
          <w:sz w:val="22"/>
          <w:szCs w:val="22"/>
          <w:lang w:eastAsia="en-US"/>
        </w:rPr>
      </w:pPr>
      <w:r w:rsidRPr="007E70E8">
        <w:rPr>
          <w:rFonts w:ascii="Arial" w:hAnsi="Arial" w:cs="Arial"/>
          <w:sz w:val="22"/>
          <w:szCs w:val="22"/>
          <w:lang w:eastAsia="en-US"/>
        </w:rPr>
        <w:t>KLASA: 013-03/21-03/41</w:t>
      </w:r>
    </w:p>
    <w:p w:rsidR="007E70E8" w:rsidRPr="007E70E8" w:rsidRDefault="007E70E8" w:rsidP="007E70E8">
      <w:pPr>
        <w:rPr>
          <w:rFonts w:ascii="Arial" w:hAnsi="Arial" w:cs="Arial"/>
          <w:sz w:val="22"/>
          <w:szCs w:val="22"/>
          <w:lang w:eastAsia="en-US"/>
        </w:rPr>
      </w:pPr>
      <w:r w:rsidRPr="007E70E8">
        <w:rPr>
          <w:rFonts w:ascii="Arial" w:hAnsi="Arial" w:cs="Arial"/>
          <w:sz w:val="22"/>
          <w:szCs w:val="22"/>
          <w:lang w:eastAsia="en-US"/>
        </w:rPr>
        <w:t>URBROJ: 2117/01-09-</w:t>
      </w:r>
      <w:r w:rsidR="004D6B79">
        <w:rPr>
          <w:rFonts w:ascii="Arial" w:hAnsi="Arial" w:cs="Arial"/>
          <w:sz w:val="22"/>
          <w:szCs w:val="22"/>
          <w:lang w:eastAsia="en-US"/>
        </w:rPr>
        <w:t>21</w:t>
      </w:r>
      <w:r w:rsidRPr="007E70E8">
        <w:rPr>
          <w:rFonts w:ascii="Arial" w:hAnsi="Arial" w:cs="Arial"/>
          <w:sz w:val="22"/>
          <w:szCs w:val="22"/>
          <w:lang w:eastAsia="en-US"/>
        </w:rPr>
        <w:t xml:space="preserve">-03                                          </w:t>
      </w:r>
    </w:p>
    <w:p w:rsidR="005404A2" w:rsidRPr="00123550" w:rsidRDefault="007E70E8" w:rsidP="007E70E8">
      <w:pPr>
        <w:rPr>
          <w:rFonts w:ascii="Arial" w:hAnsi="Arial" w:cs="Arial"/>
          <w:sz w:val="22"/>
          <w:szCs w:val="22"/>
        </w:rPr>
      </w:pPr>
      <w:r w:rsidRPr="007E70E8">
        <w:rPr>
          <w:rFonts w:ascii="Arial" w:hAnsi="Arial" w:cs="Arial"/>
          <w:sz w:val="22"/>
          <w:szCs w:val="22"/>
          <w:lang w:eastAsia="en-US"/>
        </w:rPr>
        <w:t>Dubrovnik, 27. prosinca 2021</w:t>
      </w:r>
    </w:p>
    <w:p w:rsidR="007E70E8" w:rsidRDefault="007E70E8" w:rsidP="00F91C6E">
      <w:pPr>
        <w:rPr>
          <w:rFonts w:ascii="Arial" w:hAnsi="Arial" w:cs="Arial"/>
          <w:sz w:val="22"/>
          <w:szCs w:val="22"/>
          <w:lang w:eastAsia="en-US"/>
        </w:rPr>
      </w:pPr>
    </w:p>
    <w:p w:rsidR="005404A2" w:rsidRPr="00123550" w:rsidRDefault="005404A2" w:rsidP="00F91C6E">
      <w:pPr>
        <w:rPr>
          <w:rFonts w:ascii="Arial" w:hAnsi="Arial" w:cs="Arial"/>
          <w:sz w:val="22"/>
          <w:szCs w:val="22"/>
          <w:lang w:eastAsia="en-US"/>
        </w:rPr>
      </w:pPr>
      <w:r w:rsidRPr="00123550">
        <w:rPr>
          <w:rFonts w:ascii="Arial" w:hAnsi="Arial" w:cs="Arial"/>
          <w:sz w:val="22"/>
          <w:szCs w:val="22"/>
          <w:lang w:eastAsia="en-US"/>
        </w:rPr>
        <w:t>Predsjednik Gradskog vijeća:</w:t>
      </w:r>
      <w:r w:rsidRPr="00123550">
        <w:rPr>
          <w:rFonts w:ascii="Arial" w:hAnsi="Arial" w:cs="Arial"/>
          <w:sz w:val="22"/>
          <w:szCs w:val="22"/>
          <w:lang w:eastAsia="en-US"/>
        </w:rPr>
        <w:softHyphen/>
        <w:t xml:space="preserve"> </w:t>
      </w:r>
    </w:p>
    <w:p w:rsidR="005404A2" w:rsidRPr="00123550" w:rsidRDefault="005404A2" w:rsidP="00F91C6E">
      <w:pPr>
        <w:suppressAutoHyphens/>
        <w:contextualSpacing/>
        <w:rPr>
          <w:rFonts w:ascii="Arial" w:hAnsi="Arial" w:cs="Arial"/>
          <w:sz w:val="22"/>
          <w:szCs w:val="22"/>
          <w:lang w:eastAsia="en-US"/>
        </w:rPr>
      </w:pPr>
      <w:r w:rsidRPr="00123550">
        <w:rPr>
          <w:rFonts w:ascii="Arial" w:hAnsi="Arial" w:cs="Arial"/>
          <w:b/>
          <w:bCs/>
          <w:sz w:val="22"/>
          <w:szCs w:val="22"/>
          <w:lang w:eastAsia="en-US"/>
        </w:rPr>
        <w:t>mr. sc. Marko Potrebica</w:t>
      </w:r>
      <w:r w:rsidRPr="00123550">
        <w:rPr>
          <w:rFonts w:ascii="Arial" w:hAnsi="Arial" w:cs="Arial"/>
          <w:sz w:val="22"/>
          <w:szCs w:val="22"/>
          <w:lang w:eastAsia="en-US"/>
        </w:rPr>
        <w:t xml:space="preserve">, v. r. </w:t>
      </w:r>
    </w:p>
    <w:p w:rsidR="005404A2" w:rsidRPr="00123550" w:rsidRDefault="005404A2" w:rsidP="00F91C6E">
      <w:pPr>
        <w:suppressAutoHyphens/>
        <w:contextualSpacing/>
        <w:rPr>
          <w:rFonts w:ascii="Arial" w:hAnsi="Arial" w:cs="Arial"/>
          <w:sz w:val="22"/>
          <w:szCs w:val="22"/>
          <w:lang w:eastAsia="en-US"/>
        </w:rPr>
      </w:pPr>
      <w:r w:rsidRPr="00123550">
        <w:rPr>
          <w:rFonts w:ascii="Arial" w:hAnsi="Arial" w:cs="Arial"/>
          <w:sz w:val="22"/>
          <w:szCs w:val="22"/>
          <w:lang w:eastAsia="en-US"/>
        </w:rPr>
        <w:t>----------------------------------------</w:t>
      </w:r>
    </w:p>
    <w:p w:rsidR="005404A2" w:rsidRDefault="005404A2" w:rsidP="00F91C6E"/>
    <w:p w:rsidR="005404A2" w:rsidRDefault="005404A2" w:rsidP="00F91C6E"/>
    <w:p w:rsidR="005404A2" w:rsidRDefault="005404A2" w:rsidP="00F91C6E"/>
    <w:p w:rsidR="007E70E8" w:rsidRDefault="007E70E8" w:rsidP="00F91C6E"/>
    <w:p w:rsidR="005404A2" w:rsidRPr="005404A2" w:rsidRDefault="005404A2" w:rsidP="00F91C6E">
      <w:pPr>
        <w:rPr>
          <w:rFonts w:ascii="Arial" w:hAnsi="Arial" w:cs="Arial"/>
          <w:b/>
          <w:bCs/>
          <w:sz w:val="22"/>
          <w:szCs w:val="22"/>
        </w:rPr>
      </w:pPr>
      <w:r>
        <w:rPr>
          <w:rFonts w:ascii="Arial" w:hAnsi="Arial" w:cs="Arial"/>
          <w:b/>
          <w:bCs/>
          <w:sz w:val="22"/>
          <w:szCs w:val="22"/>
        </w:rPr>
        <w:t>20</w:t>
      </w:r>
      <w:r w:rsidR="00DF17CA">
        <w:rPr>
          <w:rFonts w:ascii="Arial" w:hAnsi="Arial" w:cs="Arial"/>
          <w:b/>
          <w:bCs/>
          <w:sz w:val="22"/>
          <w:szCs w:val="22"/>
        </w:rPr>
        <w:t>7</w:t>
      </w:r>
    </w:p>
    <w:p w:rsidR="005404A2" w:rsidRPr="00123550" w:rsidRDefault="005404A2" w:rsidP="00F91C6E">
      <w:pPr>
        <w:rPr>
          <w:rFonts w:ascii="Arial" w:hAnsi="Arial" w:cs="Arial"/>
          <w:sz w:val="22"/>
          <w:szCs w:val="22"/>
        </w:rPr>
      </w:pPr>
    </w:p>
    <w:p w:rsidR="005404A2" w:rsidRPr="00123550" w:rsidRDefault="005404A2" w:rsidP="00F91C6E">
      <w:pPr>
        <w:rPr>
          <w:rFonts w:ascii="Arial" w:hAnsi="Arial" w:cs="Arial"/>
          <w:sz w:val="22"/>
          <w:szCs w:val="22"/>
        </w:rPr>
      </w:pPr>
    </w:p>
    <w:p w:rsidR="007E70E8" w:rsidRPr="007E70E8" w:rsidRDefault="007E70E8" w:rsidP="007E70E8">
      <w:p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8931"/>
        </w:tabs>
        <w:jc w:val="both"/>
        <w:rPr>
          <w:rFonts w:ascii="Arial" w:hAnsi="Arial" w:cs="Arial"/>
          <w:sz w:val="22"/>
          <w:szCs w:val="22"/>
          <w:lang w:eastAsia="en-US"/>
        </w:rPr>
      </w:pPr>
      <w:r w:rsidRPr="007E70E8">
        <w:rPr>
          <w:rFonts w:ascii="Arial" w:hAnsi="Arial" w:cs="Arial"/>
          <w:sz w:val="22"/>
          <w:szCs w:val="22"/>
          <w:lang w:eastAsia="en-US"/>
        </w:rPr>
        <w:t>Na temelju članka 39. Statuta Grada Dubrovnika („Službeni glasnik Grada Dubrovnika“, broj 2/21), Gradsko vijeće Grada Dubrovnika na 7. sjednici, održanoj 27. prosinca 2021., donijelo je</w:t>
      </w:r>
    </w:p>
    <w:p w:rsidR="007E70E8" w:rsidRPr="007E70E8" w:rsidRDefault="007E70E8" w:rsidP="007E70E8">
      <w:pPr>
        <w:rPr>
          <w:rFonts w:ascii="Arial" w:hAnsi="Arial" w:cs="Arial"/>
          <w:sz w:val="22"/>
          <w:szCs w:val="22"/>
          <w:lang w:eastAsia="en-US"/>
        </w:rPr>
      </w:pPr>
    </w:p>
    <w:p w:rsidR="007E70E8" w:rsidRPr="007E70E8" w:rsidRDefault="007E70E8" w:rsidP="007E70E8">
      <w:pPr>
        <w:jc w:val="center"/>
        <w:rPr>
          <w:rFonts w:ascii="Arial" w:hAnsi="Arial" w:cs="Arial"/>
          <w:b/>
          <w:sz w:val="22"/>
          <w:szCs w:val="22"/>
          <w:lang w:eastAsia="en-US"/>
        </w:rPr>
      </w:pPr>
      <w:r w:rsidRPr="007E70E8">
        <w:rPr>
          <w:rFonts w:ascii="Arial" w:hAnsi="Arial" w:cs="Arial"/>
          <w:b/>
          <w:sz w:val="22"/>
          <w:szCs w:val="22"/>
          <w:lang w:eastAsia="en-US"/>
        </w:rPr>
        <w:t>R J E Š E NJ E</w:t>
      </w:r>
    </w:p>
    <w:p w:rsidR="007E70E8" w:rsidRPr="007E70E8" w:rsidRDefault="007E70E8" w:rsidP="007E70E8">
      <w:pPr>
        <w:jc w:val="center"/>
        <w:rPr>
          <w:rFonts w:ascii="Arial" w:hAnsi="Arial" w:cs="Arial"/>
          <w:b/>
          <w:sz w:val="22"/>
          <w:szCs w:val="22"/>
          <w:lang w:eastAsia="en-US"/>
        </w:rPr>
      </w:pPr>
      <w:r w:rsidRPr="007E70E8">
        <w:rPr>
          <w:rFonts w:ascii="Arial" w:hAnsi="Arial" w:cs="Arial"/>
          <w:b/>
          <w:sz w:val="22"/>
          <w:szCs w:val="22"/>
          <w:lang w:eastAsia="en-US"/>
        </w:rPr>
        <w:t>o razrješenju Jelene Bogdanović dužnosti ravnateljice</w:t>
      </w:r>
    </w:p>
    <w:p w:rsidR="007E70E8" w:rsidRPr="007E70E8" w:rsidRDefault="007E70E8" w:rsidP="007E70E8">
      <w:pPr>
        <w:jc w:val="center"/>
        <w:rPr>
          <w:rFonts w:ascii="Arial" w:hAnsi="Arial" w:cs="Arial"/>
          <w:b/>
          <w:sz w:val="22"/>
          <w:szCs w:val="22"/>
          <w:lang w:eastAsia="en-US"/>
        </w:rPr>
      </w:pPr>
      <w:r w:rsidRPr="007E70E8">
        <w:rPr>
          <w:rFonts w:ascii="Arial" w:hAnsi="Arial" w:cs="Arial"/>
          <w:b/>
          <w:sz w:val="22"/>
          <w:szCs w:val="22"/>
          <w:lang w:eastAsia="en-US"/>
        </w:rPr>
        <w:t>Javne ustanove u kulturi Dubrovačke knjižnice Dubrovnik</w:t>
      </w:r>
    </w:p>
    <w:p w:rsidR="007E70E8" w:rsidRDefault="007E70E8" w:rsidP="007E70E8">
      <w:pPr>
        <w:rPr>
          <w:rFonts w:ascii="Arial" w:hAnsi="Arial" w:cs="Arial"/>
          <w:b/>
          <w:sz w:val="22"/>
          <w:szCs w:val="22"/>
          <w:lang w:eastAsia="en-US"/>
        </w:rPr>
      </w:pPr>
      <w:r w:rsidRPr="007E70E8">
        <w:rPr>
          <w:rFonts w:ascii="Arial" w:hAnsi="Arial" w:cs="Arial"/>
          <w:b/>
          <w:sz w:val="22"/>
          <w:szCs w:val="22"/>
          <w:lang w:eastAsia="en-US"/>
        </w:rPr>
        <w:t xml:space="preserve">                </w:t>
      </w:r>
    </w:p>
    <w:p w:rsidR="007E70E8" w:rsidRPr="007E70E8" w:rsidRDefault="007E70E8" w:rsidP="007E70E8">
      <w:pPr>
        <w:rPr>
          <w:rFonts w:ascii="Arial" w:hAnsi="Arial" w:cs="Arial"/>
          <w:b/>
          <w:sz w:val="22"/>
          <w:szCs w:val="22"/>
          <w:lang w:eastAsia="en-US"/>
        </w:rPr>
      </w:pPr>
      <w:r w:rsidRPr="007E70E8">
        <w:rPr>
          <w:rFonts w:ascii="Arial" w:hAnsi="Arial" w:cs="Arial"/>
          <w:b/>
          <w:sz w:val="22"/>
          <w:szCs w:val="22"/>
          <w:lang w:eastAsia="en-US"/>
        </w:rPr>
        <w:t xml:space="preserve">  </w:t>
      </w:r>
    </w:p>
    <w:p w:rsidR="007E70E8" w:rsidRPr="007E70E8" w:rsidRDefault="007E70E8" w:rsidP="002F31A8">
      <w:pPr>
        <w:numPr>
          <w:ilvl w:val="0"/>
          <w:numId w:val="68"/>
        </w:numPr>
        <w:rPr>
          <w:rFonts w:ascii="Arial" w:hAnsi="Arial" w:cs="Arial"/>
          <w:sz w:val="22"/>
          <w:szCs w:val="22"/>
          <w:lang w:eastAsia="en-US"/>
        </w:rPr>
      </w:pPr>
      <w:r w:rsidRPr="007E70E8">
        <w:rPr>
          <w:rFonts w:ascii="Arial" w:hAnsi="Arial" w:cs="Arial"/>
          <w:b/>
          <w:sz w:val="22"/>
          <w:szCs w:val="22"/>
          <w:lang w:eastAsia="en-US"/>
        </w:rPr>
        <w:t>Jelena Bogdanović</w:t>
      </w:r>
      <w:r w:rsidRPr="007E70E8">
        <w:rPr>
          <w:rFonts w:ascii="Arial" w:hAnsi="Arial" w:cs="Arial"/>
          <w:sz w:val="22"/>
          <w:szCs w:val="22"/>
          <w:lang w:eastAsia="en-US"/>
        </w:rPr>
        <w:t xml:space="preserve"> razrješuju se dužnosti ravnateljice Javne ustanove u kulturi Dubrovačke knjižnice Dubrovnik, na osobni zahtjev.</w:t>
      </w:r>
    </w:p>
    <w:p w:rsidR="007E70E8" w:rsidRPr="007E70E8" w:rsidRDefault="007E70E8" w:rsidP="007E70E8">
      <w:pPr>
        <w:ind w:left="480"/>
        <w:rPr>
          <w:rFonts w:ascii="Arial" w:hAnsi="Arial" w:cs="Arial"/>
          <w:sz w:val="22"/>
          <w:szCs w:val="22"/>
          <w:lang w:eastAsia="en-US"/>
        </w:rPr>
      </w:pPr>
      <w:r w:rsidRPr="007E70E8">
        <w:rPr>
          <w:rFonts w:ascii="Arial" w:hAnsi="Arial" w:cs="Arial"/>
          <w:sz w:val="22"/>
          <w:szCs w:val="22"/>
          <w:lang w:eastAsia="en-US"/>
        </w:rPr>
        <w:t xml:space="preserve">   </w:t>
      </w:r>
    </w:p>
    <w:p w:rsidR="007E70E8" w:rsidRPr="007E70E8" w:rsidRDefault="007E70E8" w:rsidP="002F31A8">
      <w:pPr>
        <w:numPr>
          <w:ilvl w:val="0"/>
          <w:numId w:val="68"/>
        </w:numPr>
        <w:rPr>
          <w:rFonts w:ascii="Arial" w:hAnsi="Arial" w:cs="Arial"/>
          <w:sz w:val="22"/>
          <w:szCs w:val="22"/>
          <w:lang w:eastAsia="en-US"/>
        </w:rPr>
      </w:pPr>
      <w:r w:rsidRPr="007E70E8">
        <w:rPr>
          <w:rFonts w:ascii="Arial" w:hAnsi="Arial" w:cs="Arial"/>
          <w:sz w:val="22"/>
          <w:szCs w:val="22"/>
          <w:lang w:eastAsia="en-US"/>
        </w:rPr>
        <w:t xml:space="preserve">Ovo rješenje stupa na snagu prvog dana od dana objave u "Službenom glasniku Grada Dubrovnika".                     </w:t>
      </w:r>
    </w:p>
    <w:p w:rsidR="007E70E8" w:rsidRPr="00123550" w:rsidRDefault="007E70E8" w:rsidP="00F91C6E">
      <w:pPr>
        <w:rPr>
          <w:rFonts w:ascii="Arial" w:hAnsi="Arial" w:cs="Arial"/>
          <w:sz w:val="22"/>
          <w:szCs w:val="22"/>
        </w:rPr>
      </w:pPr>
    </w:p>
    <w:p w:rsidR="0071447F" w:rsidRDefault="0071447F" w:rsidP="007E70E8">
      <w:pPr>
        <w:rPr>
          <w:rFonts w:ascii="Arial" w:hAnsi="Arial" w:cs="Arial"/>
          <w:sz w:val="22"/>
          <w:szCs w:val="22"/>
          <w:lang w:eastAsia="en-US"/>
        </w:rPr>
      </w:pPr>
    </w:p>
    <w:p w:rsidR="007E70E8" w:rsidRPr="007E70E8" w:rsidRDefault="007E70E8" w:rsidP="007E70E8">
      <w:pPr>
        <w:rPr>
          <w:rFonts w:ascii="Arial" w:hAnsi="Arial" w:cs="Arial"/>
          <w:sz w:val="22"/>
          <w:szCs w:val="22"/>
          <w:lang w:eastAsia="en-US"/>
        </w:rPr>
      </w:pPr>
      <w:r w:rsidRPr="007E70E8">
        <w:rPr>
          <w:rFonts w:ascii="Arial" w:hAnsi="Arial" w:cs="Arial"/>
          <w:sz w:val="22"/>
          <w:szCs w:val="22"/>
          <w:lang w:eastAsia="en-US"/>
        </w:rPr>
        <w:t xml:space="preserve">KLASA: 013-03/21-03/50                                                    </w:t>
      </w:r>
    </w:p>
    <w:p w:rsidR="007E70E8" w:rsidRPr="007E70E8" w:rsidRDefault="007E70E8" w:rsidP="007E70E8">
      <w:pPr>
        <w:rPr>
          <w:rFonts w:ascii="Arial" w:hAnsi="Arial" w:cs="Arial"/>
          <w:sz w:val="22"/>
          <w:szCs w:val="22"/>
          <w:lang w:eastAsia="en-US"/>
        </w:rPr>
      </w:pPr>
      <w:r w:rsidRPr="007E70E8">
        <w:rPr>
          <w:rFonts w:ascii="Arial" w:hAnsi="Arial" w:cs="Arial"/>
          <w:sz w:val="22"/>
          <w:szCs w:val="22"/>
          <w:lang w:eastAsia="en-US"/>
        </w:rPr>
        <w:t>URBROJ: 2117/01-09-21-02</w:t>
      </w:r>
    </w:p>
    <w:p w:rsidR="007E70E8" w:rsidRPr="007E70E8" w:rsidRDefault="007E70E8" w:rsidP="007E70E8">
      <w:pPr>
        <w:rPr>
          <w:rFonts w:ascii="Arial" w:hAnsi="Arial" w:cs="Arial"/>
          <w:sz w:val="22"/>
          <w:szCs w:val="22"/>
          <w:lang w:eastAsia="en-US"/>
        </w:rPr>
      </w:pPr>
      <w:r w:rsidRPr="007E70E8">
        <w:rPr>
          <w:rFonts w:ascii="Arial" w:hAnsi="Arial" w:cs="Arial"/>
          <w:sz w:val="22"/>
          <w:szCs w:val="22"/>
          <w:lang w:eastAsia="en-US"/>
        </w:rPr>
        <w:t>Dubrovnik, 27. prosinca 2021.</w:t>
      </w:r>
    </w:p>
    <w:p w:rsidR="005404A2" w:rsidRPr="00123550" w:rsidRDefault="005404A2" w:rsidP="00F91C6E">
      <w:pPr>
        <w:rPr>
          <w:rFonts w:ascii="Arial" w:hAnsi="Arial" w:cs="Arial"/>
          <w:sz w:val="22"/>
          <w:szCs w:val="22"/>
        </w:rPr>
      </w:pPr>
    </w:p>
    <w:p w:rsidR="005404A2" w:rsidRPr="00123550" w:rsidRDefault="005404A2" w:rsidP="00F91C6E">
      <w:pPr>
        <w:rPr>
          <w:rFonts w:ascii="Arial" w:hAnsi="Arial" w:cs="Arial"/>
          <w:sz w:val="22"/>
          <w:szCs w:val="22"/>
          <w:lang w:eastAsia="en-US"/>
        </w:rPr>
      </w:pPr>
      <w:r w:rsidRPr="00123550">
        <w:rPr>
          <w:rFonts w:ascii="Arial" w:hAnsi="Arial" w:cs="Arial"/>
          <w:sz w:val="22"/>
          <w:szCs w:val="22"/>
          <w:lang w:eastAsia="en-US"/>
        </w:rPr>
        <w:t>Predsjednik Gradskog vijeća:</w:t>
      </w:r>
      <w:r w:rsidRPr="00123550">
        <w:rPr>
          <w:rFonts w:ascii="Arial" w:hAnsi="Arial" w:cs="Arial"/>
          <w:sz w:val="22"/>
          <w:szCs w:val="22"/>
          <w:lang w:eastAsia="en-US"/>
        </w:rPr>
        <w:softHyphen/>
        <w:t xml:space="preserve"> </w:t>
      </w:r>
    </w:p>
    <w:p w:rsidR="005404A2" w:rsidRPr="00123550" w:rsidRDefault="005404A2" w:rsidP="00F91C6E">
      <w:pPr>
        <w:suppressAutoHyphens/>
        <w:contextualSpacing/>
        <w:rPr>
          <w:rFonts w:ascii="Arial" w:hAnsi="Arial" w:cs="Arial"/>
          <w:sz w:val="22"/>
          <w:szCs w:val="22"/>
          <w:lang w:eastAsia="en-US"/>
        </w:rPr>
      </w:pPr>
      <w:r w:rsidRPr="00123550">
        <w:rPr>
          <w:rFonts w:ascii="Arial" w:hAnsi="Arial" w:cs="Arial"/>
          <w:b/>
          <w:bCs/>
          <w:sz w:val="22"/>
          <w:szCs w:val="22"/>
          <w:lang w:eastAsia="en-US"/>
        </w:rPr>
        <w:t>mr. sc. Marko Potrebica</w:t>
      </w:r>
      <w:r w:rsidRPr="00123550">
        <w:rPr>
          <w:rFonts w:ascii="Arial" w:hAnsi="Arial" w:cs="Arial"/>
          <w:sz w:val="22"/>
          <w:szCs w:val="22"/>
          <w:lang w:eastAsia="en-US"/>
        </w:rPr>
        <w:t xml:space="preserve">, v. r. </w:t>
      </w:r>
    </w:p>
    <w:p w:rsidR="005404A2" w:rsidRPr="00123550" w:rsidRDefault="005404A2" w:rsidP="00F91C6E">
      <w:pPr>
        <w:suppressAutoHyphens/>
        <w:contextualSpacing/>
        <w:rPr>
          <w:rFonts w:ascii="Arial" w:hAnsi="Arial" w:cs="Arial"/>
          <w:sz w:val="22"/>
          <w:szCs w:val="22"/>
          <w:lang w:eastAsia="en-US"/>
        </w:rPr>
      </w:pPr>
      <w:r w:rsidRPr="00123550">
        <w:rPr>
          <w:rFonts w:ascii="Arial" w:hAnsi="Arial" w:cs="Arial"/>
          <w:sz w:val="22"/>
          <w:szCs w:val="22"/>
          <w:lang w:eastAsia="en-US"/>
        </w:rPr>
        <w:t>----------------------------------------</w:t>
      </w:r>
    </w:p>
    <w:p w:rsidR="005404A2" w:rsidRDefault="005404A2" w:rsidP="00F91C6E"/>
    <w:p w:rsidR="0071447F" w:rsidRDefault="0071447F" w:rsidP="00F91C6E"/>
    <w:p w:rsidR="0071447F" w:rsidRDefault="0071447F" w:rsidP="00F91C6E"/>
    <w:p w:rsidR="0071447F" w:rsidRDefault="0071447F" w:rsidP="00F91C6E"/>
    <w:p w:rsidR="005404A2" w:rsidRPr="005404A2" w:rsidRDefault="005404A2" w:rsidP="00F91C6E">
      <w:pPr>
        <w:rPr>
          <w:rFonts w:ascii="Arial" w:hAnsi="Arial" w:cs="Arial"/>
          <w:b/>
          <w:bCs/>
          <w:sz w:val="22"/>
          <w:szCs w:val="22"/>
        </w:rPr>
      </w:pPr>
      <w:r>
        <w:rPr>
          <w:rFonts w:ascii="Arial" w:hAnsi="Arial" w:cs="Arial"/>
          <w:b/>
          <w:bCs/>
          <w:sz w:val="22"/>
          <w:szCs w:val="22"/>
        </w:rPr>
        <w:t>20</w:t>
      </w:r>
      <w:r w:rsidR="00DF17CA">
        <w:rPr>
          <w:rFonts w:ascii="Arial" w:hAnsi="Arial" w:cs="Arial"/>
          <w:b/>
          <w:bCs/>
          <w:sz w:val="22"/>
          <w:szCs w:val="22"/>
        </w:rPr>
        <w:t>8</w:t>
      </w:r>
    </w:p>
    <w:p w:rsidR="005404A2" w:rsidRPr="00123550" w:rsidRDefault="005404A2" w:rsidP="00F91C6E">
      <w:pPr>
        <w:rPr>
          <w:rFonts w:ascii="Arial" w:hAnsi="Arial" w:cs="Arial"/>
          <w:sz w:val="22"/>
          <w:szCs w:val="22"/>
        </w:rPr>
      </w:pPr>
    </w:p>
    <w:p w:rsidR="005404A2" w:rsidRPr="00123550" w:rsidRDefault="005404A2" w:rsidP="00F91C6E">
      <w:pPr>
        <w:rPr>
          <w:rFonts w:ascii="Arial" w:hAnsi="Arial" w:cs="Arial"/>
          <w:sz w:val="22"/>
          <w:szCs w:val="22"/>
        </w:rPr>
      </w:pPr>
    </w:p>
    <w:p w:rsidR="007E70E8" w:rsidRPr="007E70E8" w:rsidRDefault="007E70E8" w:rsidP="007E70E8">
      <w:p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sz w:val="22"/>
          <w:szCs w:val="22"/>
          <w:lang w:eastAsia="en-US"/>
        </w:rPr>
      </w:pPr>
      <w:r w:rsidRPr="007E70E8">
        <w:rPr>
          <w:rFonts w:ascii="Arial" w:hAnsi="Arial" w:cs="Arial"/>
          <w:sz w:val="22"/>
          <w:szCs w:val="22"/>
          <w:lang w:eastAsia="en-US"/>
        </w:rPr>
        <w:t>Na temelju članka 39. Statuta Grada Dubrovnika („Službeni glasnik Grada Dubrovnika“, broj 2/21.), Gradsko vijeće Grada Dubrovnika na 7. sjednici, održanoj 27. prosinca 2021., donijelo je</w:t>
      </w:r>
    </w:p>
    <w:p w:rsidR="007E70E8" w:rsidRPr="007E70E8" w:rsidRDefault="007E70E8" w:rsidP="007E70E8">
      <w:pPr>
        <w:rPr>
          <w:rFonts w:ascii="Arial" w:hAnsi="Arial" w:cs="Arial"/>
          <w:sz w:val="22"/>
          <w:szCs w:val="22"/>
          <w:lang w:eastAsia="en-US"/>
        </w:rPr>
      </w:pPr>
      <w:r w:rsidRPr="007E70E8">
        <w:rPr>
          <w:rFonts w:ascii="Arial" w:hAnsi="Arial" w:cs="Arial"/>
          <w:sz w:val="22"/>
          <w:szCs w:val="22"/>
          <w:lang w:eastAsia="en-US"/>
        </w:rPr>
        <w:t xml:space="preserve">                                                                    </w:t>
      </w:r>
    </w:p>
    <w:p w:rsidR="007E70E8" w:rsidRPr="007E70E8" w:rsidRDefault="007E70E8" w:rsidP="007E70E8">
      <w:pPr>
        <w:jc w:val="center"/>
        <w:rPr>
          <w:rFonts w:ascii="Arial" w:hAnsi="Arial" w:cs="Arial"/>
          <w:b/>
          <w:sz w:val="22"/>
          <w:szCs w:val="22"/>
          <w:lang w:eastAsia="en-US"/>
        </w:rPr>
      </w:pPr>
      <w:r w:rsidRPr="007E70E8">
        <w:rPr>
          <w:rFonts w:ascii="Arial" w:hAnsi="Arial" w:cs="Arial"/>
          <w:b/>
          <w:sz w:val="22"/>
          <w:szCs w:val="22"/>
          <w:lang w:eastAsia="en-US"/>
        </w:rPr>
        <w:t>R  J  E  Š  E  NJ  E</w:t>
      </w:r>
    </w:p>
    <w:p w:rsidR="007E70E8" w:rsidRPr="007E70E8" w:rsidRDefault="007E70E8" w:rsidP="007E70E8">
      <w:pPr>
        <w:jc w:val="center"/>
        <w:rPr>
          <w:rFonts w:ascii="Arial" w:hAnsi="Arial" w:cs="Arial"/>
          <w:b/>
          <w:sz w:val="22"/>
          <w:szCs w:val="22"/>
          <w:lang w:eastAsia="en-US"/>
        </w:rPr>
      </w:pPr>
      <w:r w:rsidRPr="007E70E8">
        <w:rPr>
          <w:rFonts w:ascii="Arial" w:hAnsi="Arial" w:cs="Arial"/>
          <w:b/>
          <w:sz w:val="22"/>
          <w:szCs w:val="22"/>
          <w:lang w:eastAsia="en-US"/>
        </w:rPr>
        <w:t>o imenovanju vršiteljice dužnosti ravnatelja</w:t>
      </w:r>
    </w:p>
    <w:p w:rsidR="007E70E8" w:rsidRPr="007E70E8" w:rsidRDefault="007E70E8" w:rsidP="007E70E8">
      <w:pPr>
        <w:jc w:val="center"/>
        <w:rPr>
          <w:rFonts w:ascii="Arial" w:hAnsi="Arial" w:cs="Arial"/>
          <w:b/>
          <w:sz w:val="22"/>
          <w:szCs w:val="22"/>
          <w:lang w:eastAsia="en-US"/>
        </w:rPr>
      </w:pPr>
      <w:r w:rsidRPr="007E70E8">
        <w:rPr>
          <w:rFonts w:ascii="Arial" w:hAnsi="Arial" w:cs="Arial"/>
          <w:b/>
          <w:sz w:val="22"/>
          <w:szCs w:val="22"/>
          <w:lang w:eastAsia="en-US"/>
        </w:rPr>
        <w:t>Javne ustanove u kulturi Dubrovačke knjižnice Dubrovnik</w:t>
      </w:r>
    </w:p>
    <w:p w:rsidR="007E70E8" w:rsidRPr="007E70E8" w:rsidRDefault="007E70E8" w:rsidP="007E70E8">
      <w:pPr>
        <w:jc w:val="center"/>
        <w:rPr>
          <w:rFonts w:ascii="Arial" w:hAnsi="Arial" w:cs="Arial"/>
          <w:b/>
          <w:sz w:val="22"/>
          <w:szCs w:val="22"/>
          <w:lang w:eastAsia="en-US"/>
        </w:rPr>
      </w:pPr>
    </w:p>
    <w:p w:rsidR="007E70E8" w:rsidRPr="007E70E8" w:rsidRDefault="007E70E8" w:rsidP="007E70E8">
      <w:pPr>
        <w:rPr>
          <w:rFonts w:ascii="Arial" w:hAnsi="Arial" w:cs="Arial"/>
          <w:b/>
          <w:sz w:val="22"/>
          <w:szCs w:val="22"/>
          <w:lang w:eastAsia="en-US"/>
        </w:rPr>
      </w:pPr>
    </w:p>
    <w:p w:rsidR="007E70E8" w:rsidRPr="007E70E8" w:rsidRDefault="007E70E8" w:rsidP="002F31A8">
      <w:pPr>
        <w:numPr>
          <w:ilvl w:val="0"/>
          <w:numId w:val="69"/>
        </w:numPr>
        <w:rPr>
          <w:rFonts w:ascii="Arial" w:hAnsi="Arial" w:cs="Arial"/>
          <w:b/>
          <w:sz w:val="22"/>
          <w:szCs w:val="22"/>
          <w:lang w:eastAsia="en-US"/>
        </w:rPr>
      </w:pPr>
      <w:r w:rsidRPr="007E70E8">
        <w:rPr>
          <w:rFonts w:ascii="Arial" w:hAnsi="Arial" w:cs="Arial"/>
          <w:b/>
          <w:sz w:val="22"/>
          <w:szCs w:val="22"/>
          <w:lang w:eastAsia="en-US"/>
        </w:rPr>
        <w:lastRenderedPageBreak/>
        <w:t xml:space="preserve">Lucija </w:t>
      </w:r>
      <w:proofErr w:type="spellStart"/>
      <w:r w:rsidRPr="007E70E8">
        <w:rPr>
          <w:rFonts w:ascii="Arial" w:hAnsi="Arial" w:cs="Arial"/>
          <w:b/>
          <w:sz w:val="22"/>
          <w:szCs w:val="22"/>
          <w:lang w:eastAsia="en-US"/>
        </w:rPr>
        <w:t>Bjelokosić</w:t>
      </w:r>
      <w:proofErr w:type="spellEnd"/>
      <w:r w:rsidRPr="007E70E8">
        <w:rPr>
          <w:rFonts w:ascii="Arial" w:hAnsi="Arial" w:cs="Arial"/>
          <w:sz w:val="22"/>
          <w:szCs w:val="22"/>
          <w:lang w:eastAsia="en-US"/>
        </w:rPr>
        <w:t>, iz Dubrovnika imenuje se vršiteljicom dužnosti ravnatelja Dubrovačkih knjižnica Dubrovnik do izbora novog ravnatelja, a najduže na vrijeme od godine dana.</w:t>
      </w:r>
    </w:p>
    <w:p w:rsidR="007E70E8" w:rsidRPr="007E70E8" w:rsidRDefault="007E70E8" w:rsidP="007E70E8">
      <w:pPr>
        <w:ind w:left="360"/>
        <w:rPr>
          <w:rFonts w:ascii="Arial" w:hAnsi="Arial" w:cs="Arial"/>
          <w:b/>
          <w:sz w:val="22"/>
          <w:szCs w:val="22"/>
          <w:lang w:eastAsia="en-US"/>
        </w:rPr>
      </w:pPr>
    </w:p>
    <w:p w:rsidR="007E70E8" w:rsidRPr="007E70E8" w:rsidRDefault="007E70E8" w:rsidP="002F31A8">
      <w:pPr>
        <w:numPr>
          <w:ilvl w:val="0"/>
          <w:numId w:val="69"/>
        </w:numPr>
        <w:spacing w:line="276" w:lineRule="auto"/>
        <w:rPr>
          <w:rFonts w:ascii="Arial" w:hAnsi="Arial" w:cs="Arial"/>
          <w:b/>
          <w:sz w:val="22"/>
          <w:szCs w:val="22"/>
          <w:lang w:eastAsia="en-US"/>
        </w:rPr>
      </w:pPr>
      <w:r w:rsidRPr="007E70E8">
        <w:rPr>
          <w:rFonts w:ascii="Arial" w:hAnsi="Arial" w:cs="Arial"/>
          <w:sz w:val="22"/>
          <w:szCs w:val="22"/>
          <w:lang w:eastAsia="en-US"/>
        </w:rPr>
        <w:t>Ovo rješenje stupa na snagu prvog dana od dana objave u „Službenom glasniku Grada Dubrovnika“.</w:t>
      </w:r>
    </w:p>
    <w:p w:rsidR="007E70E8" w:rsidRPr="007E70E8" w:rsidRDefault="007E70E8" w:rsidP="007E70E8">
      <w:pPr>
        <w:rPr>
          <w:rFonts w:ascii="Arial" w:hAnsi="Arial" w:cs="Arial"/>
          <w:sz w:val="22"/>
          <w:szCs w:val="22"/>
          <w:lang w:eastAsia="en-US"/>
        </w:rPr>
      </w:pPr>
      <w:r w:rsidRPr="007E70E8">
        <w:rPr>
          <w:rFonts w:ascii="Arial" w:hAnsi="Arial" w:cs="Arial"/>
          <w:sz w:val="22"/>
          <w:szCs w:val="22"/>
          <w:lang w:eastAsia="en-US"/>
        </w:rPr>
        <w:t xml:space="preserve">                                                                                                   </w:t>
      </w:r>
    </w:p>
    <w:p w:rsidR="007E70E8" w:rsidRPr="007E70E8" w:rsidRDefault="007E70E8" w:rsidP="007E70E8">
      <w:pPr>
        <w:jc w:val="center"/>
        <w:rPr>
          <w:rFonts w:ascii="Arial" w:hAnsi="Arial" w:cs="Arial"/>
          <w:sz w:val="22"/>
          <w:szCs w:val="22"/>
          <w:lang w:eastAsia="en-US"/>
        </w:rPr>
      </w:pPr>
      <w:r w:rsidRPr="007E70E8">
        <w:rPr>
          <w:rFonts w:ascii="Arial" w:hAnsi="Arial" w:cs="Arial"/>
          <w:sz w:val="22"/>
          <w:szCs w:val="22"/>
          <w:lang w:eastAsia="en-US"/>
        </w:rPr>
        <w:t>O B R A Z L O Ž E NJ E:</w:t>
      </w:r>
    </w:p>
    <w:p w:rsidR="007E70E8" w:rsidRPr="007E70E8" w:rsidRDefault="007E70E8" w:rsidP="007E70E8">
      <w:pPr>
        <w:jc w:val="both"/>
        <w:rPr>
          <w:rFonts w:ascii="Arial" w:hAnsi="Arial" w:cs="Arial"/>
          <w:sz w:val="22"/>
          <w:szCs w:val="22"/>
          <w:lang w:eastAsia="en-US"/>
        </w:rPr>
      </w:pPr>
    </w:p>
    <w:p w:rsidR="007E70E8" w:rsidRPr="007E70E8" w:rsidRDefault="007E70E8" w:rsidP="007E70E8">
      <w:pPr>
        <w:jc w:val="both"/>
        <w:rPr>
          <w:rFonts w:ascii="Arial" w:hAnsi="Arial" w:cs="Arial"/>
          <w:sz w:val="22"/>
          <w:szCs w:val="22"/>
          <w:lang w:eastAsia="en-US"/>
        </w:rPr>
      </w:pPr>
      <w:r w:rsidRPr="007E70E8">
        <w:rPr>
          <w:rFonts w:ascii="Arial" w:hAnsi="Arial" w:cs="Arial"/>
          <w:sz w:val="22"/>
          <w:szCs w:val="22"/>
          <w:lang w:eastAsia="en-US"/>
        </w:rPr>
        <w:t>Na temelju Statuta Dubrovačkih knjižnica utvrđeno je da će u slučaju razrješenja ravnatelja prije isteka mandata Gradsko vijeće Grada Dubrovnika, na prijedlog Upravnog vijeća Dubrovačkih knjižnica, imenovati vršitelja dužnosti ravnatelja i to najduže na vrijeme od godine dana.</w:t>
      </w:r>
    </w:p>
    <w:p w:rsidR="007E70E8" w:rsidRPr="007E70E8" w:rsidRDefault="007E70E8" w:rsidP="007E70E8">
      <w:pPr>
        <w:jc w:val="both"/>
        <w:rPr>
          <w:rFonts w:ascii="Arial" w:hAnsi="Arial" w:cs="Arial"/>
          <w:sz w:val="22"/>
          <w:szCs w:val="22"/>
          <w:lang w:eastAsia="en-US"/>
        </w:rPr>
      </w:pPr>
    </w:p>
    <w:p w:rsidR="007E70E8" w:rsidRPr="007E70E8" w:rsidRDefault="007E70E8" w:rsidP="007E70E8">
      <w:pPr>
        <w:jc w:val="both"/>
        <w:rPr>
          <w:rFonts w:ascii="Arial" w:hAnsi="Arial" w:cs="Arial"/>
          <w:sz w:val="22"/>
          <w:szCs w:val="22"/>
          <w:lang w:eastAsia="en-US"/>
        </w:rPr>
      </w:pPr>
      <w:r w:rsidRPr="007E70E8">
        <w:rPr>
          <w:rFonts w:ascii="Arial" w:hAnsi="Arial" w:cs="Arial"/>
          <w:sz w:val="22"/>
          <w:szCs w:val="22"/>
          <w:lang w:eastAsia="en-US"/>
        </w:rPr>
        <w:t xml:space="preserve">Stoga je Upravno vijeće Dubrovačkih knjižnica, jednoglasno predložilo Gradskom vijeću da se za vršiteljicu dužnosti ravnatelja izabere Lucija </w:t>
      </w:r>
      <w:proofErr w:type="spellStart"/>
      <w:r w:rsidRPr="007E70E8">
        <w:rPr>
          <w:rFonts w:ascii="Arial" w:hAnsi="Arial" w:cs="Arial"/>
          <w:sz w:val="22"/>
          <w:szCs w:val="22"/>
          <w:lang w:eastAsia="en-US"/>
        </w:rPr>
        <w:t>Bjelokosić</w:t>
      </w:r>
      <w:proofErr w:type="spellEnd"/>
      <w:r w:rsidRPr="007E70E8">
        <w:rPr>
          <w:rFonts w:ascii="Arial" w:hAnsi="Arial" w:cs="Arial"/>
          <w:sz w:val="22"/>
          <w:szCs w:val="22"/>
          <w:lang w:eastAsia="en-US"/>
        </w:rPr>
        <w:t xml:space="preserve">. </w:t>
      </w:r>
    </w:p>
    <w:p w:rsidR="007E70E8" w:rsidRPr="007E70E8" w:rsidRDefault="007E70E8" w:rsidP="007E70E8">
      <w:pPr>
        <w:jc w:val="both"/>
        <w:rPr>
          <w:rFonts w:ascii="Arial" w:hAnsi="Arial" w:cs="Arial"/>
          <w:sz w:val="22"/>
          <w:szCs w:val="22"/>
          <w:lang w:eastAsia="en-US"/>
        </w:rPr>
      </w:pPr>
    </w:p>
    <w:p w:rsidR="007E70E8" w:rsidRPr="007E70E8" w:rsidRDefault="007E70E8" w:rsidP="007E70E8">
      <w:pPr>
        <w:rPr>
          <w:rFonts w:ascii="Arial" w:hAnsi="Arial" w:cs="Arial"/>
          <w:sz w:val="22"/>
          <w:szCs w:val="22"/>
        </w:rPr>
      </w:pPr>
      <w:r w:rsidRPr="007E70E8">
        <w:rPr>
          <w:rFonts w:ascii="Arial" w:hAnsi="Arial" w:cs="Arial"/>
          <w:sz w:val="22"/>
          <w:szCs w:val="22"/>
        </w:rPr>
        <w:t xml:space="preserve">Odbor za izbor i imenovanje Gradskog vijeća Grada Dubrovnika, na sjednici održanoj 27. prosinca 2021., razmotrio je prijedlog Upravnog vijeća te je  predložilo Gradskom vijeću imenovati Luciju </w:t>
      </w:r>
      <w:proofErr w:type="spellStart"/>
      <w:r w:rsidRPr="007E70E8">
        <w:rPr>
          <w:rFonts w:ascii="Arial" w:hAnsi="Arial" w:cs="Arial"/>
          <w:sz w:val="22"/>
          <w:szCs w:val="22"/>
        </w:rPr>
        <w:t>Bjelokosić</w:t>
      </w:r>
      <w:proofErr w:type="spellEnd"/>
      <w:r w:rsidRPr="007E70E8">
        <w:rPr>
          <w:rFonts w:ascii="Arial" w:hAnsi="Arial" w:cs="Arial"/>
          <w:sz w:val="22"/>
          <w:szCs w:val="22"/>
        </w:rPr>
        <w:t xml:space="preserve"> vršiteljicom dužnosti ravnatelja Javne ustanove Dubrovačke knjižnice.</w:t>
      </w:r>
    </w:p>
    <w:p w:rsidR="007E70E8" w:rsidRPr="007E70E8" w:rsidRDefault="007E70E8" w:rsidP="007E70E8">
      <w:pPr>
        <w:rPr>
          <w:rFonts w:ascii="Arial" w:hAnsi="Arial" w:cs="Arial"/>
          <w:sz w:val="22"/>
          <w:szCs w:val="22"/>
        </w:rPr>
      </w:pPr>
    </w:p>
    <w:p w:rsidR="007E70E8" w:rsidRPr="007E70E8" w:rsidRDefault="007E70E8" w:rsidP="007E70E8">
      <w:pPr>
        <w:rPr>
          <w:rFonts w:ascii="Arial" w:hAnsi="Arial" w:cs="Arial"/>
          <w:sz w:val="22"/>
          <w:szCs w:val="22"/>
        </w:rPr>
      </w:pPr>
      <w:r w:rsidRPr="007E70E8">
        <w:rPr>
          <w:rFonts w:ascii="Arial" w:hAnsi="Arial" w:cs="Arial"/>
          <w:sz w:val="22"/>
          <w:szCs w:val="22"/>
        </w:rPr>
        <w:t xml:space="preserve">Gradsko vijeće Grada Dubrovnika na 7. sjednici, održanoj </w:t>
      </w:r>
      <w:r w:rsidRPr="007E70E8">
        <w:rPr>
          <w:rFonts w:ascii="Arial" w:hAnsi="Arial" w:cs="Arial"/>
          <w:sz w:val="22"/>
          <w:szCs w:val="22"/>
          <w:lang w:eastAsia="en-US"/>
        </w:rPr>
        <w:t>27. prosinca 2021., prihvatilo je prijedlog Upravnog vijeća te je odlučilo kao u izreci ovog</w:t>
      </w:r>
      <w:r w:rsidRPr="007E70E8">
        <w:rPr>
          <w:rFonts w:ascii="Arial" w:hAnsi="Arial" w:cs="Arial"/>
          <w:sz w:val="22"/>
          <w:szCs w:val="22"/>
        </w:rPr>
        <w:t xml:space="preserve"> Rješenja. </w:t>
      </w:r>
    </w:p>
    <w:p w:rsidR="007E70E8" w:rsidRPr="007E70E8" w:rsidRDefault="007E70E8" w:rsidP="007E70E8">
      <w:pPr>
        <w:rPr>
          <w:rFonts w:ascii="Arial" w:hAnsi="Arial" w:cs="Arial"/>
          <w:sz w:val="22"/>
          <w:szCs w:val="22"/>
          <w:lang w:eastAsia="en-US"/>
        </w:rPr>
      </w:pPr>
    </w:p>
    <w:p w:rsidR="005404A2" w:rsidRPr="00123550" w:rsidRDefault="005404A2" w:rsidP="00F91C6E">
      <w:pPr>
        <w:rPr>
          <w:rFonts w:ascii="Arial" w:hAnsi="Arial" w:cs="Arial"/>
          <w:sz w:val="22"/>
          <w:szCs w:val="22"/>
        </w:rPr>
      </w:pPr>
    </w:p>
    <w:p w:rsidR="007E70E8" w:rsidRPr="007E70E8" w:rsidRDefault="007E70E8" w:rsidP="007E70E8">
      <w:pPr>
        <w:rPr>
          <w:rFonts w:ascii="Arial" w:hAnsi="Arial" w:cs="Arial"/>
          <w:sz w:val="22"/>
          <w:szCs w:val="22"/>
          <w:lang w:eastAsia="en-US"/>
        </w:rPr>
      </w:pPr>
      <w:r w:rsidRPr="007E70E8">
        <w:rPr>
          <w:rFonts w:ascii="Arial" w:hAnsi="Arial" w:cs="Arial"/>
          <w:sz w:val="22"/>
          <w:szCs w:val="22"/>
          <w:lang w:eastAsia="en-US"/>
        </w:rPr>
        <w:t>KLASA: 013-03/21-03/50</w:t>
      </w:r>
    </w:p>
    <w:p w:rsidR="007E70E8" w:rsidRPr="007E70E8" w:rsidRDefault="007E70E8" w:rsidP="007E70E8">
      <w:pPr>
        <w:rPr>
          <w:rFonts w:ascii="Arial" w:hAnsi="Arial" w:cs="Arial"/>
          <w:sz w:val="22"/>
          <w:szCs w:val="22"/>
          <w:lang w:eastAsia="en-US"/>
        </w:rPr>
      </w:pPr>
      <w:r w:rsidRPr="007E70E8">
        <w:rPr>
          <w:rFonts w:ascii="Arial" w:hAnsi="Arial" w:cs="Arial"/>
          <w:sz w:val="22"/>
          <w:szCs w:val="22"/>
          <w:lang w:eastAsia="en-US"/>
        </w:rPr>
        <w:t xml:space="preserve">URBROJ: 2117/01-09-21-03                                         </w:t>
      </w:r>
    </w:p>
    <w:p w:rsidR="007E70E8" w:rsidRPr="007E70E8" w:rsidRDefault="007E70E8" w:rsidP="007E70E8">
      <w:pPr>
        <w:rPr>
          <w:rFonts w:ascii="Arial" w:hAnsi="Arial" w:cs="Arial"/>
          <w:sz w:val="22"/>
          <w:szCs w:val="22"/>
          <w:lang w:eastAsia="en-US"/>
        </w:rPr>
      </w:pPr>
      <w:r w:rsidRPr="007E70E8">
        <w:rPr>
          <w:rFonts w:ascii="Arial" w:hAnsi="Arial" w:cs="Arial"/>
          <w:sz w:val="22"/>
          <w:szCs w:val="22"/>
          <w:lang w:eastAsia="en-US"/>
        </w:rPr>
        <w:t>Dubrovnik, 27. prosinca 2021.</w:t>
      </w:r>
    </w:p>
    <w:p w:rsidR="005404A2" w:rsidRPr="00123550" w:rsidRDefault="005404A2" w:rsidP="00F91C6E">
      <w:pPr>
        <w:rPr>
          <w:rFonts w:ascii="Arial" w:hAnsi="Arial" w:cs="Arial"/>
          <w:sz w:val="22"/>
          <w:szCs w:val="22"/>
        </w:rPr>
      </w:pPr>
    </w:p>
    <w:p w:rsidR="005404A2" w:rsidRPr="00123550" w:rsidRDefault="005404A2" w:rsidP="00F91C6E">
      <w:pPr>
        <w:rPr>
          <w:rFonts w:ascii="Arial" w:hAnsi="Arial" w:cs="Arial"/>
          <w:sz w:val="22"/>
          <w:szCs w:val="22"/>
          <w:lang w:eastAsia="en-US"/>
        </w:rPr>
      </w:pPr>
      <w:r w:rsidRPr="00123550">
        <w:rPr>
          <w:rFonts w:ascii="Arial" w:hAnsi="Arial" w:cs="Arial"/>
          <w:sz w:val="22"/>
          <w:szCs w:val="22"/>
          <w:lang w:eastAsia="en-US"/>
        </w:rPr>
        <w:t>Predsjednik Gradskog vijeća:</w:t>
      </w:r>
      <w:r w:rsidRPr="00123550">
        <w:rPr>
          <w:rFonts w:ascii="Arial" w:hAnsi="Arial" w:cs="Arial"/>
          <w:sz w:val="22"/>
          <w:szCs w:val="22"/>
          <w:lang w:eastAsia="en-US"/>
        </w:rPr>
        <w:softHyphen/>
        <w:t xml:space="preserve"> </w:t>
      </w:r>
    </w:p>
    <w:p w:rsidR="005404A2" w:rsidRPr="00123550" w:rsidRDefault="005404A2" w:rsidP="00F91C6E">
      <w:pPr>
        <w:suppressAutoHyphens/>
        <w:contextualSpacing/>
        <w:rPr>
          <w:rFonts w:ascii="Arial" w:hAnsi="Arial" w:cs="Arial"/>
          <w:sz w:val="22"/>
          <w:szCs w:val="22"/>
          <w:lang w:eastAsia="en-US"/>
        </w:rPr>
      </w:pPr>
      <w:r w:rsidRPr="00123550">
        <w:rPr>
          <w:rFonts w:ascii="Arial" w:hAnsi="Arial" w:cs="Arial"/>
          <w:b/>
          <w:bCs/>
          <w:sz w:val="22"/>
          <w:szCs w:val="22"/>
          <w:lang w:eastAsia="en-US"/>
        </w:rPr>
        <w:t>mr. sc. Marko Potrebica</w:t>
      </w:r>
      <w:r w:rsidRPr="00123550">
        <w:rPr>
          <w:rFonts w:ascii="Arial" w:hAnsi="Arial" w:cs="Arial"/>
          <w:sz w:val="22"/>
          <w:szCs w:val="22"/>
          <w:lang w:eastAsia="en-US"/>
        </w:rPr>
        <w:t xml:space="preserve">, v. r. </w:t>
      </w:r>
    </w:p>
    <w:p w:rsidR="005404A2" w:rsidRPr="00123550" w:rsidRDefault="005404A2" w:rsidP="00F91C6E">
      <w:pPr>
        <w:suppressAutoHyphens/>
        <w:contextualSpacing/>
        <w:rPr>
          <w:rFonts w:ascii="Arial" w:hAnsi="Arial" w:cs="Arial"/>
          <w:sz w:val="22"/>
          <w:szCs w:val="22"/>
          <w:lang w:eastAsia="en-US"/>
        </w:rPr>
      </w:pPr>
      <w:r w:rsidRPr="00123550">
        <w:rPr>
          <w:rFonts w:ascii="Arial" w:hAnsi="Arial" w:cs="Arial"/>
          <w:sz w:val="22"/>
          <w:szCs w:val="22"/>
          <w:lang w:eastAsia="en-US"/>
        </w:rPr>
        <w:t>----------------------------------------</w:t>
      </w:r>
    </w:p>
    <w:p w:rsidR="005404A2" w:rsidRDefault="005404A2" w:rsidP="00F91C6E"/>
    <w:p w:rsidR="005404A2" w:rsidRDefault="005404A2" w:rsidP="00F91C6E"/>
    <w:p w:rsidR="0071447F" w:rsidRDefault="0071447F" w:rsidP="00F91C6E"/>
    <w:p w:rsidR="0071447F" w:rsidRDefault="0071447F" w:rsidP="00F91C6E"/>
    <w:p w:rsidR="0071447F" w:rsidRPr="0071447F" w:rsidRDefault="0071447F" w:rsidP="00F91C6E">
      <w:pPr>
        <w:rPr>
          <w:rFonts w:ascii="Arial" w:hAnsi="Arial" w:cs="Arial"/>
          <w:b/>
          <w:bCs/>
          <w:sz w:val="22"/>
          <w:szCs w:val="22"/>
        </w:rPr>
      </w:pPr>
      <w:r w:rsidRPr="0071447F">
        <w:rPr>
          <w:rFonts w:ascii="Arial" w:hAnsi="Arial" w:cs="Arial"/>
          <w:b/>
          <w:bCs/>
          <w:sz w:val="22"/>
          <w:szCs w:val="22"/>
        </w:rPr>
        <w:t>GRADONAČELNIK</w:t>
      </w:r>
    </w:p>
    <w:p w:rsidR="0071447F" w:rsidRPr="0071447F" w:rsidRDefault="0071447F" w:rsidP="00F91C6E">
      <w:pPr>
        <w:rPr>
          <w:rFonts w:ascii="Arial" w:hAnsi="Arial" w:cs="Arial"/>
          <w:sz w:val="22"/>
          <w:szCs w:val="22"/>
        </w:rPr>
      </w:pPr>
    </w:p>
    <w:p w:rsidR="0071447F" w:rsidRDefault="0071447F" w:rsidP="00F91C6E">
      <w:pPr>
        <w:rPr>
          <w:rFonts w:ascii="Arial" w:hAnsi="Arial" w:cs="Arial"/>
          <w:sz w:val="22"/>
          <w:szCs w:val="22"/>
        </w:rPr>
      </w:pPr>
    </w:p>
    <w:p w:rsidR="0071447F" w:rsidRPr="0071447F" w:rsidRDefault="0071447F" w:rsidP="00F91C6E">
      <w:pPr>
        <w:rPr>
          <w:rFonts w:ascii="Arial" w:hAnsi="Arial" w:cs="Arial"/>
          <w:sz w:val="22"/>
          <w:szCs w:val="22"/>
        </w:rPr>
      </w:pPr>
    </w:p>
    <w:p w:rsidR="0071447F" w:rsidRPr="0071447F" w:rsidRDefault="0071447F" w:rsidP="00F91C6E">
      <w:pPr>
        <w:rPr>
          <w:rFonts w:ascii="Arial" w:hAnsi="Arial" w:cs="Arial"/>
          <w:b/>
          <w:bCs/>
          <w:sz w:val="22"/>
          <w:szCs w:val="22"/>
        </w:rPr>
      </w:pPr>
      <w:r w:rsidRPr="0071447F">
        <w:rPr>
          <w:rFonts w:ascii="Arial" w:hAnsi="Arial" w:cs="Arial"/>
          <w:b/>
          <w:bCs/>
          <w:sz w:val="22"/>
          <w:szCs w:val="22"/>
        </w:rPr>
        <w:t>209</w:t>
      </w:r>
    </w:p>
    <w:p w:rsidR="0071447F" w:rsidRPr="0071447F" w:rsidRDefault="0071447F" w:rsidP="00F91C6E">
      <w:pPr>
        <w:rPr>
          <w:rFonts w:ascii="Arial" w:hAnsi="Arial" w:cs="Arial"/>
          <w:sz w:val="22"/>
          <w:szCs w:val="22"/>
        </w:rPr>
      </w:pPr>
    </w:p>
    <w:p w:rsidR="0071447F" w:rsidRPr="0071447F" w:rsidRDefault="0071447F" w:rsidP="0071447F">
      <w:pPr>
        <w:rPr>
          <w:rFonts w:ascii="Arial" w:hAnsi="Arial" w:cs="Arial"/>
          <w:sz w:val="22"/>
          <w:szCs w:val="22"/>
        </w:rPr>
      </w:pPr>
    </w:p>
    <w:p w:rsidR="0071447F" w:rsidRPr="0071447F" w:rsidRDefault="0071447F" w:rsidP="0071447F">
      <w:pPr>
        <w:suppressAutoHyphens/>
        <w:jc w:val="both"/>
        <w:rPr>
          <w:rFonts w:ascii="Arial" w:hAnsi="Arial" w:cs="Arial"/>
          <w:sz w:val="22"/>
          <w:szCs w:val="22"/>
          <w:lang w:eastAsia="ar-SA"/>
        </w:rPr>
      </w:pPr>
      <w:r w:rsidRPr="0071447F">
        <w:rPr>
          <w:rFonts w:ascii="Arial" w:hAnsi="Arial" w:cs="Arial"/>
          <w:sz w:val="22"/>
          <w:szCs w:val="22"/>
          <w:lang w:eastAsia="ar-SA"/>
        </w:rPr>
        <w:t>Na temelju članka 4. stavka 3. Zakona o službenicima i namještenicima u lokalnoj i područnoj (regionalnoj) samoupravi („Narodne novine“ broj 86/08., 61/11., 4/18., 96/18. i 112/19.), na prijedlog pročelnice Upravnog odjela za poslove gradonačelnika, službenice ovlaštene za privremeno obavljanje poslova pročelnika Upravnog odjela za gospodarenje imovinom, opće i pravne poslove, pročelnika Upravnog odjela za izdavanje i provedbu dokumenata prostornog uređenja i gradnje, službenice ovlaštene za privremeno obavljanje poslova pročelnika Upravnog odjela za komunalne djelatnosti, promet i mjesnu samoupravu i pročelnice Upravnog odjela za europske fondove, regionalnu i međunarodnu suradnju, a nakon savjetovanja sa sindikalnim povjerenikom sukladno članku 150., a u svezi s člankom 153. stavak 3. Zakona o radu („Narodne novine“ broj 93/14., 127/17. i 98/19.), gradonačelnik Grada Dubrovnika donosi</w:t>
      </w:r>
    </w:p>
    <w:p w:rsidR="0071447F" w:rsidRPr="0071447F" w:rsidRDefault="0071447F" w:rsidP="0071447F">
      <w:pPr>
        <w:suppressAutoHyphens/>
        <w:jc w:val="both"/>
        <w:rPr>
          <w:rFonts w:ascii="Arial" w:hAnsi="Arial" w:cs="Arial"/>
          <w:sz w:val="22"/>
          <w:szCs w:val="22"/>
          <w:lang w:eastAsia="ar-SA"/>
        </w:rPr>
      </w:pPr>
    </w:p>
    <w:p w:rsidR="0071447F" w:rsidRPr="0071447F" w:rsidRDefault="0071447F" w:rsidP="0071447F">
      <w:pPr>
        <w:suppressAutoHyphens/>
        <w:jc w:val="center"/>
        <w:rPr>
          <w:rFonts w:ascii="Arial" w:eastAsia="Calibri" w:hAnsi="Arial" w:cs="Arial"/>
          <w:b/>
          <w:bCs/>
          <w:sz w:val="22"/>
          <w:szCs w:val="22"/>
          <w:lang w:eastAsia="ar-SA"/>
        </w:rPr>
      </w:pPr>
      <w:r w:rsidRPr="0071447F">
        <w:rPr>
          <w:rFonts w:ascii="Arial" w:eastAsia="Calibri" w:hAnsi="Arial" w:cs="Arial"/>
          <w:b/>
          <w:bCs/>
          <w:sz w:val="22"/>
          <w:szCs w:val="22"/>
          <w:lang w:eastAsia="ar-SA"/>
        </w:rPr>
        <w:lastRenderedPageBreak/>
        <w:t>P</w:t>
      </w:r>
      <w:r>
        <w:rPr>
          <w:rFonts w:ascii="Arial" w:eastAsia="Calibri" w:hAnsi="Arial" w:cs="Arial"/>
          <w:b/>
          <w:bCs/>
          <w:sz w:val="22"/>
          <w:szCs w:val="22"/>
          <w:lang w:eastAsia="ar-SA"/>
        </w:rPr>
        <w:t xml:space="preserve"> </w:t>
      </w:r>
      <w:r w:rsidRPr="0071447F">
        <w:rPr>
          <w:rFonts w:ascii="Arial" w:eastAsia="Calibri" w:hAnsi="Arial" w:cs="Arial"/>
          <w:b/>
          <w:bCs/>
          <w:sz w:val="22"/>
          <w:szCs w:val="22"/>
          <w:lang w:eastAsia="ar-SA"/>
        </w:rPr>
        <w:t>R</w:t>
      </w:r>
      <w:r>
        <w:rPr>
          <w:rFonts w:ascii="Arial" w:eastAsia="Calibri" w:hAnsi="Arial" w:cs="Arial"/>
          <w:b/>
          <w:bCs/>
          <w:sz w:val="22"/>
          <w:szCs w:val="22"/>
          <w:lang w:eastAsia="ar-SA"/>
        </w:rPr>
        <w:t xml:space="preserve"> </w:t>
      </w:r>
      <w:r w:rsidRPr="0071447F">
        <w:rPr>
          <w:rFonts w:ascii="Arial" w:eastAsia="Calibri" w:hAnsi="Arial" w:cs="Arial"/>
          <w:b/>
          <w:bCs/>
          <w:sz w:val="22"/>
          <w:szCs w:val="22"/>
          <w:lang w:eastAsia="ar-SA"/>
        </w:rPr>
        <w:t>A</w:t>
      </w:r>
      <w:r>
        <w:rPr>
          <w:rFonts w:ascii="Arial" w:eastAsia="Calibri" w:hAnsi="Arial" w:cs="Arial"/>
          <w:b/>
          <w:bCs/>
          <w:sz w:val="22"/>
          <w:szCs w:val="22"/>
          <w:lang w:eastAsia="ar-SA"/>
        </w:rPr>
        <w:t xml:space="preserve"> </w:t>
      </w:r>
      <w:r w:rsidRPr="0071447F">
        <w:rPr>
          <w:rFonts w:ascii="Arial" w:eastAsia="Calibri" w:hAnsi="Arial" w:cs="Arial"/>
          <w:b/>
          <w:bCs/>
          <w:sz w:val="22"/>
          <w:szCs w:val="22"/>
          <w:lang w:eastAsia="ar-SA"/>
        </w:rPr>
        <w:t>V</w:t>
      </w:r>
      <w:r>
        <w:rPr>
          <w:rFonts w:ascii="Arial" w:eastAsia="Calibri" w:hAnsi="Arial" w:cs="Arial"/>
          <w:b/>
          <w:bCs/>
          <w:sz w:val="22"/>
          <w:szCs w:val="22"/>
          <w:lang w:eastAsia="ar-SA"/>
        </w:rPr>
        <w:t xml:space="preserve"> </w:t>
      </w:r>
      <w:r w:rsidRPr="0071447F">
        <w:rPr>
          <w:rFonts w:ascii="Arial" w:eastAsia="Calibri" w:hAnsi="Arial" w:cs="Arial"/>
          <w:b/>
          <w:bCs/>
          <w:sz w:val="22"/>
          <w:szCs w:val="22"/>
          <w:lang w:eastAsia="ar-SA"/>
        </w:rPr>
        <w:t>I</w:t>
      </w:r>
      <w:r>
        <w:rPr>
          <w:rFonts w:ascii="Arial" w:eastAsia="Calibri" w:hAnsi="Arial" w:cs="Arial"/>
          <w:b/>
          <w:bCs/>
          <w:sz w:val="22"/>
          <w:szCs w:val="22"/>
          <w:lang w:eastAsia="ar-SA"/>
        </w:rPr>
        <w:t xml:space="preserve"> </w:t>
      </w:r>
      <w:r w:rsidRPr="0071447F">
        <w:rPr>
          <w:rFonts w:ascii="Arial" w:eastAsia="Calibri" w:hAnsi="Arial" w:cs="Arial"/>
          <w:b/>
          <w:bCs/>
          <w:sz w:val="22"/>
          <w:szCs w:val="22"/>
          <w:lang w:eastAsia="ar-SA"/>
        </w:rPr>
        <w:t>L</w:t>
      </w:r>
      <w:r>
        <w:rPr>
          <w:rFonts w:ascii="Arial" w:eastAsia="Calibri" w:hAnsi="Arial" w:cs="Arial"/>
          <w:b/>
          <w:bCs/>
          <w:sz w:val="22"/>
          <w:szCs w:val="22"/>
          <w:lang w:eastAsia="ar-SA"/>
        </w:rPr>
        <w:t xml:space="preserve"> </w:t>
      </w:r>
      <w:r w:rsidRPr="0071447F">
        <w:rPr>
          <w:rFonts w:ascii="Arial" w:eastAsia="Calibri" w:hAnsi="Arial" w:cs="Arial"/>
          <w:b/>
          <w:bCs/>
          <w:sz w:val="22"/>
          <w:szCs w:val="22"/>
          <w:lang w:eastAsia="ar-SA"/>
        </w:rPr>
        <w:t>N</w:t>
      </w:r>
      <w:r>
        <w:rPr>
          <w:rFonts w:ascii="Arial" w:eastAsia="Calibri" w:hAnsi="Arial" w:cs="Arial"/>
          <w:b/>
          <w:bCs/>
          <w:sz w:val="22"/>
          <w:szCs w:val="22"/>
          <w:lang w:eastAsia="ar-SA"/>
        </w:rPr>
        <w:t xml:space="preserve"> </w:t>
      </w:r>
      <w:r w:rsidRPr="0071447F">
        <w:rPr>
          <w:rFonts w:ascii="Arial" w:eastAsia="Calibri" w:hAnsi="Arial" w:cs="Arial"/>
          <w:b/>
          <w:bCs/>
          <w:sz w:val="22"/>
          <w:szCs w:val="22"/>
          <w:lang w:eastAsia="ar-SA"/>
        </w:rPr>
        <w:t>I</w:t>
      </w:r>
      <w:r>
        <w:rPr>
          <w:rFonts w:ascii="Arial" w:eastAsia="Calibri" w:hAnsi="Arial" w:cs="Arial"/>
          <w:b/>
          <w:bCs/>
          <w:sz w:val="22"/>
          <w:szCs w:val="22"/>
          <w:lang w:eastAsia="ar-SA"/>
        </w:rPr>
        <w:t xml:space="preserve"> </w:t>
      </w:r>
      <w:r w:rsidRPr="0071447F">
        <w:rPr>
          <w:rFonts w:ascii="Arial" w:eastAsia="Calibri" w:hAnsi="Arial" w:cs="Arial"/>
          <w:b/>
          <w:bCs/>
          <w:sz w:val="22"/>
          <w:szCs w:val="22"/>
          <w:lang w:eastAsia="ar-SA"/>
        </w:rPr>
        <w:t>K</w:t>
      </w:r>
    </w:p>
    <w:p w:rsidR="0071447F" w:rsidRDefault="0071447F" w:rsidP="0071447F">
      <w:pPr>
        <w:suppressAutoHyphens/>
        <w:jc w:val="center"/>
        <w:rPr>
          <w:rFonts w:ascii="Arial" w:eastAsia="Calibri" w:hAnsi="Arial" w:cs="Arial"/>
          <w:b/>
          <w:bCs/>
          <w:sz w:val="22"/>
          <w:szCs w:val="22"/>
          <w:lang w:eastAsia="ar-SA"/>
        </w:rPr>
      </w:pPr>
      <w:r w:rsidRPr="0071447F">
        <w:rPr>
          <w:rFonts w:ascii="Arial" w:eastAsia="Calibri" w:hAnsi="Arial" w:cs="Arial"/>
          <w:b/>
          <w:bCs/>
          <w:sz w:val="22"/>
          <w:szCs w:val="22"/>
          <w:lang w:eastAsia="ar-SA"/>
        </w:rPr>
        <w:t xml:space="preserve">O IZMJENAMA I DOPUNAMA PRAVILNIKA O UNUTARNJEM REDU </w:t>
      </w:r>
    </w:p>
    <w:p w:rsidR="0071447F" w:rsidRPr="0071447F" w:rsidRDefault="0071447F" w:rsidP="0071447F">
      <w:pPr>
        <w:suppressAutoHyphens/>
        <w:jc w:val="center"/>
        <w:rPr>
          <w:rFonts w:ascii="Arial" w:eastAsia="Calibri" w:hAnsi="Arial" w:cs="Arial"/>
          <w:b/>
          <w:bCs/>
          <w:sz w:val="22"/>
          <w:szCs w:val="22"/>
          <w:lang w:eastAsia="ar-SA"/>
        </w:rPr>
      </w:pPr>
      <w:r w:rsidRPr="0071447F">
        <w:rPr>
          <w:rFonts w:ascii="Arial" w:eastAsia="Calibri" w:hAnsi="Arial" w:cs="Arial"/>
          <w:b/>
          <w:bCs/>
          <w:sz w:val="22"/>
          <w:szCs w:val="22"/>
          <w:lang w:eastAsia="ar-SA"/>
        </w:rPr>
        <w:t>GRADSKE UPRAVE</w:t>
      </w:r>
    </w:p>
    <w:p w:rsidR="0071447F" w:rsidRDefault="0071447F" w:rsidP="0071447F">
      <w:pPr>
        <w:suppressAutoHyphens/>
        <w:jc w:val="center"/>
        <w:rPr>
          <w:rFonts w:ascii="Arial" w:eastAsia="Calibri" w:hAnsi="Arial" w:cs="Arial"/>
          <w:b/>
          <w:sz w:val="22"/>
          <w:szCs w:val="22"/>
          <w:lang w:eastAsia="ar-SA"/>
        </w:rPr>
      </w:pPr>
    </w:p>
    <w:p w:rsidR="0071447F" w:rsidRDefault="0071447F" w:rsidP="0071447F">
      <w:pPr>
        <w:suppressAutoHyphens/>
        <w:jc w:val="center"/>
        <w:rPr>
          <w:rFonts w:ascii="Arial" w:eastAsia="Calibri" w:hAnsi="Arial" w:cs="Arial"/>
          <w:b/>
          <w:sz w:val="22"/>
          <w:szCs w:val="22"/>
          <w:lang w:eastAsia="ar-SA"/>
        </w:rPr>
      </w:pPr>
    </w:p>
    <w:p w:rsidR="0071447F" w:rsidRPr="00140539" w:rsidRDefault="0071447F" w:rsidP="0071447F">
      <w:pPr>
        <w:suppressAutoHyphens/>
        <w:jc w:val="center"/>
        <w:rPr>
          <w:rFonts w:ascii="Arial" w:eastAsia="Calibri" w:hAnsi="Arial" w:cs="Arial"/>
          <w:bCs/>
          <w:sz w:val="22"/>
          <w:szCs w:val="22"/>
          <w:lang w:eastAsia="ar-SA"/>
        </w:rPr>
      </w:pPr>
      <w:r w:rsidRPr="0071447F">
        <w:rPr>
          <w:rFonts w:ascii="Arial" w:eastAsia="Calibri" w:hAnsi="Arial" w:cs="Arial"/>
          <w:bCs/>
          <w:sz w:val="22"/>
          <w:szCs w:val="22"/>
          <w:lang w:eastAsia="ar-SA"/>
        </w:rPr>
        <w:t>Članak 1.</w:t>
      </w:r>
    </w:p>
    <w:p w:rsidR="0071447F" w:rsidRPr="0071447F" w:rsidRDefault="0071447F" w:rsidP="0071447F">
      <w:pPr>
        <w:suppressAutoHyphens/>
        <w:jc w:val="center"/>
        <w:rPr>
          <w:rFonts w:ascii="Arial" w:eastAsia="Calibri" w:hAnsi="Arial" w:cs="Arial"/>
          <w:b/>
          <w:sz w:val="22"/>
          <w:szCs w:val="22"/>
          <w:lang w:eastAsia="ar-SA"/>
        </w:rPr>
      </w:pPr>
    </w:p>
    <w:p w:rsidR="0071447F" w:rsidRDefault="0071447F" w:rsidP="0071447F">
      <w:pPr>
        <w:suppressAutoHyphens/>
        <w:jc w:val="both"/>
        <w:rPr>
          <w:rFonts w:ascii="Arial" w:eastAsia="Calibri" w:hAnsi="Arial" w:cs="Arial"/>
          <w:sz w:val="22"/>
          <w:szCs w:val="22"/>
          <w:lang w:eastAsia="ar-SA"/>
        </w:rPr>
      </w:pPr>
      <w:r w:rsidRPr="0071447F">
        <w:rPr>
          <w:rFonts w:ascii="Arial" w:eastAsia="Calibri" w:hAnsi="Arial" w:cs="Arial"/>
          <w:sz w:val="22"/>
          <w:szCs w:val="22"/>
          <w:lang w:eastAsia="ar-SA"/>
        </w:rPr>
        <w:t xml:space="preserve">Pravilnik o unutarnjem redu gradske uprave Grada Dubrovnika </w:t>
      </w:r>
      <w:r w:rsidRPr="0071447F">
        <w:rPr>
          <w:rFonts w:ascii="Arial" w:hAnsi="Arial" w:cs="Arial"/>
          <w:sz w:val="22"/>
          <w:szCs w:val="22"/>
        </w:rPr>
        <w:t xml:space="preserve">(„Službeni glasnik“ Grada Dubrovnika broj 21/17., 1/18., 4/18., 8/18., 12/18., 13/18., 14/18., 21/18., 26/18., 8/19., 9/19., 14/19., 17/19., 1/20., 5/20., 11/20., 15/20., 1/21., 3/21., 4/21., 11/21., 12/21.,15/21. i 19/21) </w:t>
      </w:r>
      <w:r w:rsidRPr="0071447F">
        <w:rPr>
          <w:rFonts w:ascii="Arial" w:eastAsia="Calibri" w:hAnsi="Arial" w:cs="Arial"/>
          <w:sz w:val="22"/>
          <w:szCs w:val="22"/>
          <w:lang w:eastAsia="ar-SA"/>
        </w:rPr>
        <w:t>mijenja se na način:</w:t>
      </w:r>
    </w:p>
    <w:p w:rsidR="0071447F" w:rsidRPr="0071447F" w:rsidRDefault="0071447F" w:rsidP="0071447F">
      <w:pPr>
        <w:suppressAutoHyphens/>
        <w:jc w:val="both"/>
        <w:rPr>
          <w:rFonts w:ascii="Arial" w:eastAsia="Calibri" w:hAnsi="Arial" w:cs="Arial"/>
          <w:sz w:val="22"/>
          <w:szCs w:val="22"/>
          <w:lang w:eastAsia="ar-SA"/>
        </w:rPr>
      </w:pPr>
    </w:p>
    <w:p w:rsidR="0071447F" w:rsidRPr="0071447F" w:rsidRDefault="0071447F" w:rsidP="0071447F">
      <w:pPr>
        <w:suppressAutoHyphens/>
        <w:jc w:val="both"/>
        <w:rPr>
          <w:rFonts w:ascii="Arial" w:eastAsia="Calibri" w:hAnsi="Arial" w:cs="Arial"/>
          <w:sz w:val="22"/>
          <w:szCs w:val="22"/>
          <w:lang w:eastAsia="ar-SA"/>
        </w:rPr>
      </w:pPr>
      <w:r w:rsidRPr="0071447F">
        <w:rPr>
          <w:rFonts w:ascii="Arial" w:eastAsia="Calibri" w:hAnsi="Arial" w:cs="Arial"/>
          <w:sz w:val="22"/>
          <w:szCs w:val="22"/>
          <w:lang w:eastAsia="ar-SA"/>
        </w:rPr>
        <w:t>Članak 2. mijenja se na način da se iza 17/17 upisuje „6/20 i 18/21“</w:t>
      </w:r>
    </w:p>
    <w:p w:rsidR="0071447F" w:rsidRDefault="0071447F" w:rsidP="0071447F">
      <w:pPr>
        <w:jc w:val="both"/>
        <w:rPr>
          <w:rFonts w:ascii="Arial" w:hAnsi="Arial" w:cs="Arial"/>
          <w:sz w:val="22"/>
          <w:szCs w:val="22"/>
        </w:rPr>
      </w:pPr>
    </w:p>
    <w:p w:rsidR="0071447F" w:rsidRPr="0071447F" w:rsidRDefault="0071447F" w:rsidP="0071447F">
      <w:pPr>
        <w:jc w:val="both"/>
        <w:rPr>
          <w:rFonts w:ascii="Arial" w:hAnsi="Arial" w:cs="Arial"/>
          <w:sz w:val="22"/>
          <w:szCs w:val="22"/>
        </w:rPr>
      </w:pPr>
      <w:r w:rsidRPr="0071447F">
        <w:rPr>
          <w:rFonts w:ascii="Arial" w:hAnsi="Arial" w:cs="Arial"/>
          <w:sz w:val="22"/>
          <w:szCs w:val="22"/>
        </w:rPr>
        <w:t>Članak 4. glasi na sljedeći način:</w:t>
      </w:r>
    </w:p>
    <w:p w:rsidR="0071447F" w:rsidRDefault="0071447F" w:rsidP="0071447F">
      <w:pPr>
        <w:jc w:val="both"/>
        <w:rPr>
          <w:rFonts w:ascii="Arial" w:hAnsi="Arial" w:cs="Arial"/>
          <w:sz w:val="22"/>
          <w:szCs w:val="22"/>
          <w:lang w:eastAsia="ar-SA"/>
        </w:rPr>
      </w:pPr>
    </w:p>
    <w:p w:rsidR="0071447F" w:rsidRPr="0071447F" w:rsidRDefault="0071447F" w:rsidP="0071447F">
      <w:pPr>
        <w:jc w:val="both"/>
        <w:rPr>
          <w:rFonts w:ascii="Arial" w:hAnsi="Arial" w:cs="Arial"/>
          <w:sz w:val="22"/>
          <w:szCs w:val="22"/>
        </w:rPr>
      </w:pPr>
      <w:r w:rsidRPr="0071447F">
        <w:rPr>
          <w:rFonts w:ascii="Arial" w:hAnsi="Arial" w:cs="Arial"/>
          <w:sz w:val="22"/>
          <w:szCs w:val="22"/>
          <w:lang w:eastAsia="ar-SA"/>
        </w:rPr>
        <w:t>Odlukom su utemeljena sljedeća upravna tijela:</w:t>
      </w:r>
    </w:p>
    <w:p w:rsidR="0071447F" w:rsidRPr="0071447F" w:rsidRDefault="0071447F" w:rsidP="0071447F">
      <w:pPr>
        <w:numPr>
          <w:ilvl w:val="0"/>
          <w:numId w:val="78"/>
        </w:numPr>
        <w:spacing w:after="120"/>
        <w:contextualSpacing/>
        <w:jc w:val="both"/>
        <w:rPr>
          <w:rFonts w:ascii="Arial" w:eastAsia="Calibri" w:hAnsi="Arial" w:cs="Arial"/>
          <w:sz w:val="22"/>
          <w:szCs w:val="22"/>
          <w:lang w:eastAsia="en-US"/>
        </w:rPr>
      </w:pPr>
      <w:r w:rsidRPr="0071447F">
        <w:rPr>
          <w:rFonts w:ascii="Arial" w:eastAsia="Calibri" w:hAnsi="Arial" w:cs="Arial"/>
          <w:sz w:val="22"/>
          <w:szCs w:val="22"/>
          <w:lang w:eastAsia="en-US"/>
        </w:rPr>
        <w:t>Upravni odjel za poslove gradonačelnika</w:t>
      </w:r>
    </w:p>
    <w:p w:rsidR="0071447F" w:rsidRPr="0071447F" w:rsidRDefault="0071447F" w:rsidP="0071447F">
      <w:pPr>
        <w:numPr>
          <w:ilvl w:val="0"/>
          <w:numId w:val="78"/>
        </w:numPr>
        <w:spacing w:after="120"/>
        <w:contextualSpacing/>
        <w:jc w:val="both"/>
        <w:rPr>
          <w:rFonts w:ascii="Arial" w:eastAsia="Calibri" w:hAnsi="Arial" w:cs="Arial"/>
          <w:sz w:val="22"/>
          <w:szCs w:val="22"/>
          <w:lang w:eastAsia="en-US"/>
        </w:rPr>
      </w:pPr>
      <w:r w:rsidRPr="0071447F">
        <w:rPr>
          <w:rFonts w:ascii="Arial" w:eastAsia="Calibri" w:hAnsi="Arial" w:cs="Arial"/>
          <w:sz w:val="22"/>
          <w:szCs w:val="22"/>
          <w:lang w:eastAsia="en-US"/>
        </w:rPr>
        <w:t>Upravni odjel za kulturu i baštinu</w:t>
      </w:r>
    </w:p>
    <w:p w:rsidR="0071447F" w:rsidRPr="0071447F" w:rsidRDefault="0071447F" w:rsidP="0071447F">
      <w:pPr>
        <w:numPr>
          <w:ilvl w:val="0"/>
          <w:numId w:val="78"/>
        </w:numPr>
        <w:spacing w:after="120"/>
        <w:contextualSpacing/>
        <w:jc w:val="both"/>
        <w:rPr>
          <w:rFonts w:ascii="Arial" w:eastAsia="Calibri" w:hAnsi="Arial" w:cs="Arial"/>
          <w:sz w:val="22"/>
          <w:szCs w:val="22"/>
          <w:lang w:eastAsia="en-US"/>
        </w:rPr>
      </w:pPr>
      <w:r w:rsidRPr="0071447F">
        <w:rPr>
          <w:rFonts w:ascii="Arial" w:eastAsia="Calibri" w:hAnsi="Arial" w:cs="Arial"/>
          <w:sz w:val="22"/>
          <w:szCs w:val="22"/>
          <w:lang w:eastAsia="en-US"/>
        </w:rPr>
        <w:t>Upravni odjel za proračun, financije i naplatu</w:t>
      </w:r>
    </w:p>
    <w:p w:rsidR="0071447F" w:rsidRPr="0071447F" w:rsidRDefault="0071447F" w:rsidP="0071447F">
      <w:pPr>
        <w:numPr>
          <w:ilvl w:val="0"/>
          <w:numId w:val="78"/>
        </w:numPr>
        <w:spacing w:after="120"/>
        <w:contextualSpacing/>
        <w:jc w:val="both"/>
        <w:rPr>
          <w:rFonts w:ascii="Arial" w:eastAsia="Calibri" w:hAnsi="Arial" w:cs="Arial"/>
          <w:sz w:val="22"/>
          <w:szCs w:val="22"/>
          <w:lang w:eastAsia="en-US"/>
        </w:rPr>
      </w:pPr>
      <w:r w:rsidRPr="0071447F">
        <w:rPr>
          <w:rFonts w:ascii="Arial" w:eastAsia="Calibri" w:hAnsi="Arial" w:cs="Arial"/>
          <w:sz w:val="22"/>
          <w:szCs w:val="22"/>
          <w:lang w:eastAsia="en-US"/>
        </w:rPr>
        <w:t>Upravni odjel za turizam, gospodarstvo i more</w:t>
      </w:r>
    </w:p>
    <w:p w:rsidR="0071447F" w:rsidRPr="0071447F" w:rsidRDefault="0071447F" w:rsidP="0071447F">
      <w:pPr>
        <w:numPr>
          <w:ilvl w:val="0"/>
          <w:numId w:val="78"/>
        </w:numPr>
        <w:spacing w:after="120"/>
        <w:contextualSpacing/>
        <w:jc w:val="both"/>
        <w:rPr>
          <w:rFonts w:ascii="Arial" w:eastAsia="Calibri" w:hAnsi="Arial" w:cs="Arial"/>
          <w:sz w:val="22"/>
          <w:szCs w:val="22"/>
          <w:lang w:eastAsia="en-US"/>
        </w:rPr>
      </w:pPr>
      <w:r w:rsidRPr="0071447F">
        <w:rPr>
          <w:rFonts w:ascii="Arial" w:eastAsia="Calibri" w:hAnsi="Arial" w:cs="Arial"/>
          <w:sz w:val="22"/>
          <w:szCs w:val="22"/>
          <w:lang w:eastAsia="en-US"/>
        </w:rPr>
        <w:t>Upravni odjel za obrazovanje, šport, socijalnu skrb i civilno društvo</w:t>
      </w:r>
    </w:p>
    <w:p w:rsidR="0071447F" w:rsidRPr="0071447F" w:rsidRDefault="0071447F" w:rsidP="0071447F">
      <w:pPr>
        <w:numPr>
          <w:ilvl w:val="0"/>
          <w:numId w:val="78"/>
        </w:numPr>
        <w:spacing w:after="120"/>
        <w:contextualSpacing/>
        <w:jc w:val="both"/>
        <w:rPr>
          <w:rFonts w:ascii="Arial" w:eastAsia="Calibri" w:hAnsi="Arial" w:cs="Arial"/>
          <w:sz w:val="22"/>
          <w:szCs w:val="22"/>
          <w:lang w:eastAsia="en-US"/>
        </w:rPr>
      </w:pPr>
      <w:r w:rsidRPr="0071447F">
        <w:rPr>
          <w:rFonts w:ascii="Arial" w:eastAsia="Calibri" w:hAnsi="Arial" w:cs="Arial"/>
          <w:sz w:val="22"/>
          <w:szCs w:val="22"/>
          <w:lang w:eastAsia="en-US"/>
        </w:rPr>
        <w:t>Upravni odjel za izgradnju i upravljanje projektima</w:t>
      </w:r>
    </w:p>
    <w:p w:rsidR="0071447F" w:rsidRPr="0071447F" w:rsidRDefault="0071447F" w:rsidP="0071447F">
      <w:pPr>
        <w:numPr>
          <w:ilvl w:val="0"/>
          <w:numId w:val="78"/>
        </w:numPr>
        <w:spacing w:after="120"/>
        <w:contextualSpacing/>
        <w:jc w:val="both"/>
        <w:rPr>
          <w:rFonts w:ascii="Arial" w:eastAsia="Calibri" w:hAnsi="Arial" w:cs="Arial"/>
          <w:sz w:val="22"/>
          <w:szCs w:val="22"/>
          <w:lang w:eastAsia="en-US"/>
        </w:rPr>
      </w:pPr>
      <w:r w:rsidRPr="0071447F">
        <w:rPr>
          <w:rFonts w:ascii="Arial" w:eastAsia="Calibri" w:hAnsi="Arial" w:cs="Arial"/>
          <w:sz w:val="22"/>
          <w:szCs w:val="22"/>
          <w:lang w:eastAsia="en-US"/>
        </w:rPr>
        <w:t>Upravni odjel za gospodarenje imovinom, opće i pravne poslove</w:t>
      </w:r>
    </w:p>
    <w:p w:rsidR="0071447F" w:rsidRPr="0071447F" w:rsidRDefault="0071447F" w:rsidP="0071447F">
      <w:pPr>
        <w:numPr>
          <w:ilvl w:val="0"/>
          <w:numId w:val="78"/>
        </w:numPr>
        <w:spacing w:after="120"/>
        <w:contextualSpacing/>
        <w:jc w:val="both"/>
        <w:rPr>
          <w:rFonts w:ascii="Arial" w:eastAsia="Calibri" w:hAnsi="Arial" w:cs="Arial"/>
          <w:sz w:val="22"/>
          <w:szCs w:val="22"/>
          <w:lang w:eastAsia="en-US"/>
        </w:rPr>
      </w:pPr>
      <w:r w:rsidRPr="0071447F">
        <w:rPr>
          <w:rFonts w:ascii="Arial" w:eastAsia="Calibri" w:hAnsi="Arial" w:cs="Arial"/>
          <w:sz w:val="22"/>
          <w:szCs w:val="22"/>
          <w:lang w:eastAsia="en-US"/>
        </w:rPr>
        <w:t>Upravni odjel za izdavanje i provedbu dokumenata prostornog uređenja i gradnje</w:t>
      </w:r>
    </w:p>
    <w:p w:rsidR="0071447F" w:rsidRPr="0071447F" w:rsidRDefault="0071447F" w:rsidP="0071447F">
      <w:pPr>
        <w:numPr>
          <w:ilvl w:val="0"/>
          <w:numId w:val="78"/>
        </w:numPr>
        <w:spacing w:after="120"/>
        <w:contextualSpacing/>
        <w:jc w:val="both"/>
        <w:rPr>
          <w:rFonts w:ascii="Arial" w:eastAsia="Calibri" w:hAnsi="Arial" w:cs="Arial"/>
          <w:sz w:val="22"/>
          <w:szCs w:val="22"/>
          <w:lang w:eastAsia="en-US"/>
        </w:rPr>
      </w:pPr>
      <w:r w:rsidRPr="0071447F">
        <w:rPr>
          <w:rFonts w:ascii="Arial" w:eastAsia="Calibri" w:hAnsi="Arial" w:cs="Arial"/>
          <w:sz w:val="22"/>
          <w:szCs w:val="22"/>
          <w:lang w:eastAsia="en-US"/>
        </w:rPr>
        <w:t>Upravni odjel za urbanizam, prostorno planiranje i zaštitu okoliša</w:t>
      </w:r>
    </w:p>
    <w:p w:rsidR="0071447F" w:rsidRPr="0071447F" w:rsidRDefault="0071447F" w:rsidP="0071447F">
      <w:pPr>
        <w:numPr>
          <w:ilvl w:val="0"/>
          <w:numId w:val="78"/>
        </w:numPr>
        <w:spacing w:after="120"/>
        <w:contextualSpacing/>
        <w:jc w:val="both"/>
        <w:rPr>
          <w:rFonts w:ascii="Arial" w:eastAsia="Calibri" w:hAnsi="Arial" w:cs="Arial"/>
          <w:sz w:val="22"/>
          <w:szCs w:val="22"/>
          <w:lang w:eastAsia="en-US"/>
        </w:rPr>
      </w:pPr>
      <w:r w:rsidRPr="0071447F">
        <w:rPr>
          <w:rFonts w:ascii="Arial" w:eastAsia="Calibri" w:hAnsi="Arial" w:cs="Arial"/>
          <w:sz w:val="22"/>
          <w:szCs w:val="22"/>
          <w:lang w:eastAsia="en-US"/>
        </w:rPr>
        <w:t>Upravni odjel za komunalne djelatnosti, promet i mjesnu samoupravu</w:t>
      </w:r>
    </w:p>
    <w:p w:rsidR="0071447F" w:rsidRPr="0071447F" w:rsidRDefault="0071447F" w:rsidP="0071447F">
      <w:pPr>
        <w:numPr>
          <w:ilvl w:val="0"/>
          <w:numId w:val="78"/>
        </w:numPr>
        <w:spacing w:after="120"/>
        <w:contextualSpacing/>
        <w:jc w:val="both"/>
        <w:rPr>
          <w:rFonts w:ascii="Arial" w:eastAsia="Calibri" w:hAnsi="Arial" w:cs="Arial"/>
          <w:sz w:val="22"/>
          <w:szCs w:val="22"/>
          <w:lang w:eastAsia="en-US"/>
        </w:rPr>
      </w:pPr>
      <w:r w:rsidRPr="0071447F">
        <w:rPr>
          <w:rFonts w:ascii="Arial" w:eastAsia="Calibri" w:hAnsi="Arial" w:cs="Arial"/>
          <w:sz w:val="22"/>
          <w:szCs w:val="22"/>
          <w:lang w:eastAsia="en-US"/>
        </w:rPr>
        <w:t>Upravni odjel za europske fondove, regionalnu i međunarodnu suradnju</w:t>
      </w:r>
    </w:p>
    <w:p w:rsidR="0071447F" w:rsidRPr="0071447F" w:rsidRDefault="0071447F" w:rsidP="0071447F">
      <w:pPr>
        <w:numPr>
          <w:ilvl w:val="0"/>
          <w:numId w:val="78"/>
        </w:numPr>
        <w:spacing w:after="120"/>
        <w:contextualSpacing/>
        <w:jc w:val="both"/>
        <w:rPr>
          <w:rFonts w:ascii="Arial" w:eastAsia="Calibri" w:hAnsi="Arial" w:cs="Arial"/>
          <w:sz w:val="22"/>
          <w:szCs w:val="22"/>
          <w:lang w:eastAsia="en-US"/>
        </w:rPr>
      </w:pPr>
      <w:r w:rsidRPr="0071447F">
        <w:rPr>
          <w:rFonts w:ascii="Arial" w:eastAsia="Calibri" w:hAnsi="Arial" w:cs="Arial"/>
          <w:sz w:val="22"/>
          <w:szCs w:val="22"/>
          <w:lang w:eastAsia="en-US"/>
        </w:rPr>
        <w:t>Služba Gradskog vijeća</w:t>
      </w:r>
    </w:p>
    <w:p w:rsidR="0071447F" w:rsidRPr="0071447F" w:rsidRDefault="0071447F" w:rsidP="0071447F">
      <w:pPr>
        <w:numPr>
          <w:ilvl w:val="0"/>
          <w:numId w:val="78"/>
        </w:numPr>
        <w:spacing w:after="120"/>
        <w:contextualSpacing/>
        <w:jc w:val="both"/>
        <w:rPr>
          <w:rFonts w:ascii="Arial" w:eastAsia="Calibri" w:hAnsi="Arial" w:cs="Arial"/>
          <w:sz w:val="22"/>
          <w:szCs w:val="22"/>
          <w:lang w:eastAsia="en-US"/>
        </w:rPr>
      </w:pPr>
      <w:r w:rsidRPr="0071447F">
        <w:rPr>
          <w:rFonts w:ascii="Arial" w:eastAsia="Calibri" w:hAnsi="Arial" w:cs="Arial"/>
          <w:sz w:val="22"/>
          <w:szCs w:val="22"/>
          <w:lang w:eastAsia="en-US"/>
        </w:rPr>
        <w:t>Služba za unutarnju reviziju</w:t>
      </w:r>
    </w:p>
    <w:p w:rsidR="0071447F" w:rsidRDefault="0071447F" w:rsidP="0071447F">
      <w:pPr>
        <w:spacing w:after="120"/>
        <w:contextualSpacing/>
        <w:jc w:val="both"/>
        <w:rPr>
          <w:rFonts w:ascii="Arial" w:eastAsia="Calibri" w:hAnsi="Arial" w:cs="Arial"/>
          <w:sz w:val="22"/>
          <w:szCs w:val="22"/>
          <w:lang w:eastAsia="en-US"/>
        </w:rPr>
      </w:pPr>
    </w:p>
    <w:p w:rsidR="0071447F" w:rsidRPr="0071447F" w:rsidRDefault="0071447F" w:rsidP="0071447F">
      <w:pPr>
        <w:jc w:val="both"/>
        <w:rPr>
          <w:rFonts w:ascii="Arial" w:hAnsi="Arial" w:cs="Arial"/>
          <w:sz w:val="22"/>
          <w:szCs w:val="22"/>
        </w:rPr>
      </w:pPr>
      <w:r w:rsidRPr="0071447F">
        <w:rPr>
          <w:rFonts w:ascii="Arial" w:hAnsi="Arial" w:cs="Arial"/>
          <w:sz w:val="22"/>
          <w:szCs w:val="22"/>
        </w:rPr>
        <w:t>Članak 5. glasi na sljedeći način:</w:t>
      </w:r>
    </w:p>
    <w:p w:rsidR="0071447F" w:rsidRDefault="0071447F" w:rsidP="0071447F">
      <w:pPr>
        <w:contextualSpacing/>
        <w:jc w:val="both"/>
        <w:rPr>
          <w:rFonts w:ascii="Arial" w:eastAsia="Calibri" w:hAnsi="Arial" w:cs="Arial"/>
          <w:sz w:val="22"/>
          <w:szCs w:val="22"/>
          <w:lang w:eastAsia="en-US"/>
        </w:rPr>
      </w:pPr>
    </w:p>
    <w:p w:rsidR="0071447F" w:rsidRDefault="0071447F" w:rsidP="0071447F">
      <w:pPr>
        <w:contextualSpacing/>
        <w:jc w:val="both"/>
        <w:rPr>
          <w:rFonts w:ascii="Arial" w:eastAsia="Calibri" w:hAnsi="Arial" w:cs="Arial"/>
          <w:sz w:val="22"/>
          <w:szCs w:val="22"/>
          <w:lang w:eastAsia="en-US"/>
        </w:rPr>
      </w:pPr>
      <w:r w:rsidRPr="0071447F">
        <w:rPr>
          <w:rFonts w:ascii="Arial" w:eastAsia="Calibri" w:hAnsi="Arial" w:cs="Arial"/>
          <w:sz w:val="22"/>
          <w:szCs w:val="22"/>
          <w:lang w:eastAsia="en-US"/>
        </w:rPr>
        <w:t xml:space="preserve">Odsjeci i </w:t>
      </w:r>
      <w:proofErr w:type="spellStart"/>
      <w:r w:rsidRPr="0071447F">
        <w:rPr>
          <w:rFonts w:ascii="Arial" w:eastAsia="Calibri" w:hAnsi="Arial" w:cs="Arial"/>
          <w:sz w:val="22"/>
          <w:szCs w:val="22"/>
          <w:lang w:eastAsia="en-US"/>
        </w:rPr>
        <w:t>Pododsjeci</w:t>
      </w:r>
      <w:proofErr w:type="spellEnd"/>
      <w:r w:rsidRPr="0071447F">
        <w:rPr>
          <w:rFonts w:ascii="Arial" w:eastAsia="Calibri" w:hAnsi="Arial" w:cs="Arial"/>
          <w:sz w:val="22"/>
          <w:szCs w:val="22"/>
          <w:lang w:eastAsia="en-US"/>
        </w:rPr>
        <w:t xml:space="preserve"> kao unutarnje ustrojstvene jedinice, ustrojavaju se u sljedećim upravnim tijelima:</w:t>
      </w:r>
    </w:p>
    <w:p w:rsidR="0071447F" w:rsidRPr="0071447F" w:rsidRDefault="0071447F" w:rsidP="0071447F">
      <w:pPr>
        <w:contextualSpacing/>
        <w:jc w:val="both"/>
        <w:rPr>
          <w:rFonts w:ascii="Arial" w:eastAsia="Calibri" w:hAnsi="Arial" w:cs="Arial"/>
          <w:sz w:val="22"/>
          <w:szCs w:val="22"/>
          <w:lang w:eastAsia="en-US"/>
        </w:rPr>
      </w:pPr>
    </w:p>
    <w:p w:rsidR="0071447F" w:rsidRPr="0071447F" w:rsidRDefault="0071447F" w:rsidP="0071447F">
      <w:pPr>
        <w:jc w:val="both"/>
        <w:rPr>
          <w:rFonts w:ascii="Arial" w:eastAsia="Calibri" w:hAnsi="Arial" w:cs="Arial"/>
          <w:sz w:val="22"/>
          <w:szCs w:val="22"/>
          <w:lang w:eastAsia="en-US"/>
        </w:rPr>
      </w:pPr>
      <w:r w:rsidRPr="0071447F">
        <w:rPr>
          <w:rFonts w:ascii="Arial" w:eastAsia="Calibri" w:hAnsi="Arial" w:cs="Arial"/>
          <w:sz w:val="22"/>
          <w:szCs w:val="22"/>
          <w:lang w:eastAsia="en-US"/>
        </w:rPr>
        <w:sym w:font="AIGDT" w:char="F02D"/>
      </w:r>
      <w:r w:rsidRPr="0071447F">
        <w:rPr>
          <w:rFonts w:ascii="Arial" w:eastAsia="Calibri" w:hAnsi="Arial" w:cs="Arial"/>
          <w:sz w:val="22"/>
          <w:szCs w:val="22"/>
          <w:lang w:eastAsia="en-US"/>
        </w:rPr>
        <w:t xml:space="preserve"> u Upravnom odjelu za poslove gradonačelnika ustrojavaju se:</w:t>
      </w:r>
    </w:p>
    <w:p w:rsidR="0071447F" w:rsidRPr="0071447F" w:rsidRDefault="0071447F" w:rsidP="0071447F">
      <w:pPr>
        <w:contextualSpacing/>
        <w:jc w:val="both"/>
        <w:rPr>
          <w:rFonts w:ascii="Arial" w:eastAsia="Calibri" w:hAnsi="Arial" w:cs="Arial"/>
          <w:sz w:val="22"/>
          <w:szCs w:val="22"/>
          <w:lang w:eastAsia="en-US"/>
        </w:rPr>
      </w:pPr>
      <w:r w:rsidRPr="0071447F">
        <w:rPr>
          <w:rFonts w:ascii="Arial" w:eastAsia="Calibri" w:hAnsi="Arial" w:cs="Arial"/>
          <w:sz w:val="22"/>
          <w:szCs w:val="22"/>
          <w:lang w:eastAsia="en-US"/>
        </w:rPr>
        <w:t xml:space="preserve">- Odsjek za protokol </w:t>
      </w:r>
    </w:p>
    <w:p w:rsidR="0071447F" w:rsidRPr="0071447F" w:rsidRDefault="0071447F" w:rsidP="0071447F">
      <w:pPr>
        <w:contextualSpacing/>
        <w:jc w:val="both"/>
        <w:rPr>
          <w:rFonts w:ascii="Arial" w:eastAsia="Calibri" w:hAnsi="Arial" w:cs="Arial"/>
          <w:sz w:val="22"/>
          <w:szCs w:val="22"/>
          <w:lang w:eastAsia="en-US"/>
        </w:rPr>
      </w:pPr>
      <w:r w:rsidRPr="0071447F">
        <w:rPr>
          <w:rFonts w:ascii="Arial" w:eastAsia="Calibri" w:hAnsi="Arial" w:cs="Arial"/>
          <w:sz w:val="22"/>
          <w:szCs w:val="22"/>
          <w:lang w:eastAsia="en-US"/>
        </w:rPr>
        <w:t>- Odsjek za odnose s javnostima</w:t>
      </w:r>
    </w:p>
    <w:p w:rsidR="0071447F" w:rsidRPr="0071447F" w:rsidRDefault="0071447F" w:rsidP="0071447F">
      <w:pPr>
        <w:contextualSpacing/>
        <w:jc w:val="both"/>
        <w:rPr>
          <w:rFonts w:ascii="Arial" w:eastAsia="Calibri" w:hAnsi="Arial" w:cs="Arial"/>
          <w:sz w:val="22"/>
          <w:szCs w:val="22"/>
          <w:lang w:eastAsia="en-US"/>
        </w:rPr>
      </w:pPr>
      <w:r w:rsidRPr="0071447F">
        <w:rPr>
          <w:rFonts w:ascii="Arial" w:eastAsia="Calibri" w:hAnsi="Arial" w:cs="Arial"/>
          <w:sz w:val="22"/>
          <w:szCs w:val="22"/>
          <w:lang w:eastAsia="en-US"/>
        </w:rPr>
        <w:t>- Odsjek za sigurnost i upravljanje kriznim situacijama</w:t>
      </w:r>
    </w:p>
    <w:p w:rsidR="0071447F" w:rsidRPr="0071447F" w:rsidRDefault="0071447F" w:rsidP="0071447F">
      <w:pPr>
        <w:contextualSpacing/>
        <w:jc w:val="both"/>
        <w:rPr>
          <w:rFonts w:ascii="Arial" w:eastAsia="Calibri" w:hAnsi="Arial" w:cs="Arial"/>
          <w:sz w:val="22"/>
          <w:szCs w:val="22"/>
          <w:lang w:eastAsia="en-US"/>
        </w:rPr>
      </w:pPr>
      <w:r w:rsidRPr="0071447F">
        <w:rPr>
          <w:rFonts w:ascii="Arial" w:eastAsia="Calibri" w:hAnsi="Arial" w:cs="Arial"/>
          <w:sz w:val="22"/>
          <w:szCs w:val="22"/>
          <w:lang w:eastAsia="en-US"/>
        </w:rPr>
        <w:t>- Odsjek za informatiku</w:t>
      </w:r>
    </w:p>
    <w:p w:rsidR="0071447F" w:rsidRDefault="0071447F" w:rsidP="0071447F">
      <w:pPr>
        <w:jc w:val="both"/>
        <w:rPr>
          <w:rFonts w:ascii="Arial" w:eastAsia="Calibri" w:hAnsi="Arial" w:cs="Arial"/>
          <w:sz w:val="22"/>
          <w:szCs w:val="22"/>
          <w:lang w:eastAsia="en-US"/>
        </w:rPr>
      </w:pPr>
    </w:p>
    <w:p w:rsidR="0071447F" w:rsidRPr="0071447F" w:rsidRDefault="0071447F" w:rsidP="0071447F">
      <w:pPr>
        <w:jc w:val="both"/>
        <w:rPr>
          <w:rFonts w:ascii="Arial" w:eastAsia="Calibri" w:hAnsi="Arial" w:cs="Arial"/>
          <w:sz w:val="22"/>
          <w:szCs w:val="22"/>
          <w:lang w:eastAsia="en-US"/>
        </w:rPr>
      </w:pPr>
      <w:r w:rsidRPr="0071447F">
        <w:rPr>
          <w:rFonts w:ascii="Arial" w:eastAsia="Calibri" w:hAnsi="Arial" w:cs="Arial"/>
          <w:sz w:val="22"/>
          <w:szCs w:val="22"/>
          <w:lang w:eastAsia="en-US"/>
        </w:rPr>
        <w:sym w:font="AIGDT" w:char="F02D"/>
      </w:r>
      <w:r w:rsidRPr="0071447F">
        <w:rPr>
          <w:rFonts w:ascii="Arial" w:eastAsia="Calibri" w:hAnsi="Arial" w:cs="Arial"/>
          <w:sz w:val="22"/>
          <w:szCs w:val="22"/>
          <w:lang w:eastAsia="en-US"/>
        </w:rPr>
        <w:t xml:space="preserve"> u Upravnom odjelu za proračun, financije i naplatu ustrojavaju se:</w:t>
      </w:r>
    </w:p>
    <w:p w:rsidR="0071447F" w:rsidRPr="0071447F" w:rsidRDefault="0071447F" w:rsidP="0071447F">
      <w:pPr>
        <w:contextualSpacing/>
        <w:jc w:val="both"/>
        <w:rPr>
          <w:rFonts w:ascii="Arial" w:eastAsia="Calibri" w:hAnsi="Arial" w:cs="Arial"/>
          <w:sz w:val="22"/>
          <w:szCs w:val="22"/>
          <w:lang w:eastAsia="en-US"/>
        </w:rPr>
      </w:pPr>
      <w:r w:rsidRPr="0071447F">
        <w:rPr>
          <w:rFonts w:ascii="Arial" w:eastAsia="Calibri" w:hAnsi="Arial" w:cs="Arial"/>
          <w:sz w:val="22"/>
          <w:szCs w:val="22"/>
          <w:lang w:eastAsia="en-US"/>
        </w:rPr>
        <w:t>- Odsjek za računovodstvo i proračun</w:t>
      </w:r>
    </w:p>
    <w:p w:rsidR="0071447F" w:rsidRPr="0071447F" w:rsidRDefault="0071447F" w:rsidP="0071447F">
      <w:pPr>
        <w:contextualSpacing/>
        <w:jc w:val="both"/>
        <w:rPr>
          <w:rFonts w:ascii="Arial" w:eastAsia="Calibri" w:hAnsi="Arial" w:cs="Arial"/>
          <w:sz w:val="22"/>
          <w:szCs w:val="22"/>
          <w:lang w:eastAsia="en-US"/>
        </w:rPr>
      </w:pPr>
      <w:r w:rsidRPr="0071447F">
        <w:rPr>
          <w:rFonts w:ascii="Arial" w:eastAsia="Calibri" w:hAnsi="Arial" w:cs="Arial"/>
          <w:sz w:val="22"/>
          <w:szCs w:val="22"/>
          <w:lang w:eastAsia="en-US"/>
        </w:rPr>
        <w:t>- Odsjek za gradske poreze i naplatu</w:t>
      </w:r>
    </w:p>
    <w:p w:rsidR="0071447F" w:rsidRDefault="0071447F" w:rsidP="0071447F">
      <w:pPr>
        <w:jc w:val="both"/>
        <w:rPr>
          <w:rFonts w:ascii="Arial" w:eastAsia="Calibri" w:hAnsi="Arial" w:cs="Arial"/>
          <w:sz w:val="22"/>
          <w:szCs w:val="22"/>
          <w:lang w:eastAsia="en-US"/>
        </w:rPr>
      </w:pPr>
    </w:p>
    <w:p w:rsidR="0071447F" w:rsidRPr="0071447F" w:rsidRDefault="0071447F" w:rsidP="0071447F">
      <w:pPr>
        <w:jc w:val="both"/>
        <w:rPr>
          <w:rFonts w:ascii="Arial" w:eastAsia="Calibri" w:hAnsi="Arial" w:cs="Arial"/>
          <w:sz w:val="22"/>
          <w:szCs w:val="22"/>
          <w:lang w:eastAsia="en-US"/>
        </w:rPr>
      </w:pPr>
      <w:r w:rsidRPr="0071447F">
        <w:rPr>
          <w:rFonts w:ascii="Arial" w:eastAsia="Calibri" w:hAnsi="Arial" w:cs="Arial"/>
          <w:sz w:val="22"/>
          <w:szCs w:val="22"/>
          <w:lang w:eastAsia="en-US"/>
        </w:rPr>
        <w:sym w:font="AIGDT" w:char="F02D"/>
      </w:r>
      <w:r w:rsidRPr="0071447F">
        <w:rPr>
          <w:rFonts w:ascii="Arial" w:eastAsia="Calibri" w:hAnsi="Arial" w:cs="Arial"/>
          <w:sz w:val="22"/>
          <w:szCs w:val="22"/>
          <w:lang w:eastAsia="en-US"/>
        </w:rPr>
        <w:t xml:space="preserve"> u Upravnom odjelu za gospodarenje imovinom, opće i pravne poslove ustrojavaju se:</w:t>
      </w:r>
    </w:p>
    <w:p w:rsidR="0071447F" w:rsidRPr="0071447F" w:rsidRDefault="0071447F" w:rsidP="0071447F">
      <w:pPr>
        <w:contextualSpacing/>
        <w:jc w:val="both"/>
        <w:rPr>
          <w:rFonts w:ascii="Arial" w:eastAsia="Calibri" w:hAnsi="Arial" w:cs="Arial"/>
          <w:sz w:val="22"/>
          <w:szCs w:val="22"/>
          <w:lang w:eastAsia="en-US"/>
        </w:rPr>
      </w:pPr>
      <w:r w:rsidRPr="0071447F">
        <w:rPr>
          <w:rFonts w:ascii="Arial" w:eastAsia="Calibri" w:hAnsi="Arial" w:cs="Arial"/>
          <w:sz w:val="22"/>
          <w:szCs w:val="22"/>
          <w:lang w:eastAsia="en-US"/>
        </w:rPr>
        <w:t>- Odsjek za provođenje postupaka nabave</w:t>
      </w:r>
    </w:p>
    <w:p w:rsidR="0071447F" w:rsidRPr="0071447F" w:rsidRDefault="0071447F" w:rsidP="0071447F">
      <w:pPr>
        <w:contextualSpacing/>
        <w:jc w:val="both"/>
        <w:rPr>
          <w:rFonts w:ascii="Arial" w:eastAsia="Calibri" w:hAnsi="Arial" w:cs="Arial"/>
          <w:sz w:val="22"/>
          <w:szCs w:val="22"/>
          <w:lang w:eastAsia="en-US"/>
        </w:rPr>
      </w:pPr>
      <w:r w:rsidRPr="0071447F">
        <w:rPr>
          <w:rFonts w:ascii="Arial" w:eastAsia="Calibri" w:hAnsi="Arial" w:cs="Arial"/>
          <w:sz w:val="22"/>
          <w:szCs w:val="22"/>
          <w:lang w:eastAsia="en-US"/>
        </w:rPr>
        <w:t>- Odsjek za opće poslove</w:t>
      </w:r>
    </w:p>
    <w:p w:rsidR="0071447F" w:rsidRPr="0071447F" w:rsidRDefault="0071447F" w:rsidP="0071447F">
      <w:pPr>
        <w:contextualSpacing/>
        <w:jc w:val="both"/>
        <w:rPr>
          <w:rFonts w:ascii="Arial" w:eastAsia="Calibri" w:hAnsi="Arial" w:cs="Arial"/>
          <w:sz w:val="22"/>
          <w:szCs w:val="22"/>
          <w:lang w:eastAsia="en-US"/>
        </w:rPr>
      </w:pPr>
      <w:r w:rsidRPr="0071447F">
        <w:rPr>
          <w:rFonts w:ascii="Arial" w:eastAsia="Calibri" w:hAnsi="Arial" w:cs="Arial"/>
          <w:sz w:val="22"/>
          <w:szCs w:val="22"/>
          <w:lang w:eastAsia="en-US"/>
        </w:rPr>
        <w:t>- Odsjek za stanove i stambeno zbrinjavanje</w:t>
      </w:r>
    </w:p>
    <w:p w:rsidR="0071447F" w:rsidRPr="0071447F" w:rsidRDefault="0071447F" w:rsidP="0071447F">
      <w:pPr>
        <w:contextualSpacing/>
        <w:jc w:val="both"/>
        <w:rPr>
          <w:rFonts w:ascii="Arial" w:eastAsia="Calibri" w:hAnsi="Arial" w:cs="Arial"/>
          <w:sz w:val="22"/>
          <w:szCs w:val="22"/>
          <w:lang w:eastAsia="en-US"/>
        </w:rPr>
      </w:pPr>
      <w:r w:rsidRPr="0071447F">
        <w:rPr>
          <w:rFonts w:ascii="Arial" w:eastAsia="Calibri" w:hAnsi="Arial" w:cs="Arial"/>
          <w:sz w:val="22"/>
          <w:szCs w:val="22"/>
          <w:lang w:eastAsia="en-US"/>
        </w:rPr>
        <w:t>- Odsjek za poslovne prostore i javne površine</w:t>
      </w:r>
    </w:p>
    <w:p w:rsidR="0071447F" w:rsidRPr="0071447F" w:rsidRDefault="0071447F" w:rsidP="0071447F">
      <w:pPr>
        <w:contextualSpacing/>
        <w:jc w:val="both"/>
        <w:rPr>
          <w:rFonts w:ascii="Arial" w:eastAsia="Calibri" w:hAnsi="Arial" w:cs="Arial"/>
          <w:sz w:val="22"/>
          <w:szCs w:val="22"/>
          <w:lang w:eastAsia="en-US"/>
        </w:rPr>
      </w:pPr>
      <w:r w:rsidRPr="0071447F">
        <w:rPr>
          <w:rFonts w:ascii="Arial" w:eastAsia="Calibri" w:hAnsi="Arial" w:cs="Arial"/>
          <w:sz w:val="22"/>
          <w:szCs w:val="22"/>
          <w:lang w:eastAsia="en-US"/>
        </w:rPr>
        <w:t>- Odsjek za evidentiranje i uknjižbu gradske imovine i vrednovanje nekretnina</w:t>
      </w:r>
    </w:p>
    <w:p w:rsidR="0071447F" w:rsidRDefault="0071447F" w:rsidP="0071447F">
      <w:pPr>
        <w:spacing w:before="60"/>
        <w:jc w:val="both"/>
        <w:rPr>
          <w:rFonts w:ascii="Arial" w:eastAsia="Calibri" w:hAnsi="Arial" w:cs="Arial"/>
          <w:sz w:val="22"/>
          <w:szCs w:val="22"/>
          <w:lang w:eastAsia="en-US"/>
        </w:rPr>
      </w:pPr>
    </w:p>
    <w:p w:rsidR="0071447F" w:rsidRPr="0071447F" w:rsidRDefault="0071447F" w:rsidP="0071447F">
      <w:pPr>
        <w:jc w:val="both"/>
        <w:rPr>
          <w:rFonts w:ascii="Arial" w:eastAsia="Calibri" w:hAnsi="Arial" w:cs="Arial"/>
          <w:sz w:val="22"/>
          <w:szCs w:val="22"/>
          <w:lang w:eastAsia="en-US"/>
        </w:rPr>
      </w:pPr>
      <w:r w:rsidRPr="0071447F">
        <w:rPr>
          <w:rFonts w:ascii="Arial" w:eastAsia="Calibri" w:hAnsi="Arial" w:cs="Arial"/>
          <w:sz w:val="22"/>
          <w:szCs w:val="22"/>
          <w:lang w:eastAsia="en-US"/>
        </w:rPr>
        <w:t>U Odsjeku za opće poslove ustrojava se:</w:t>
      </w:r>
    </w:p>
    <w:p w:rsidR="0071447F" w:rsidRPr="0071447F" w:rsidRDefault="0071447F" w:rsidP="0071447F">
      <w:pPr>
        <w:contextualSpacing/>
        <w:jc w:val="both"/>
        <w:rPr>
          <w:rFonts w:ascii="Arial" w:eastAsia="Calibri" w:hAnsi="Arial" w:cs="Arial"/>
          <w:sz w:val="22"/>
          <w:szCs w:val="22"/>
          <w:lang w:eastAsia="en-US"/>
        </w:rPr>
      </w:pPr>
      <w:r w:rsidRPr="0071447F">
        <w:rPr>
          <w:rFonts w:ascii="Arial" w:eastAsia="Calibri" w:hAnsi="Arial" w:cs="Arial"/>
          <w:sz w:val="22"/>
          <w:szCs w:val="22"/>
          <w:lang w:eastAsia="en-US"/>
        </w:rPr>
        <w:t xml:space="preserve">- </w:t>
      </w:r>
      <w:proofErr w:type="spellStart"/>
      <w:r w:rsidRPr="0071447F">
        <w:rPr>
          <w:rFonts w:ascii="Arial" w:eastAsia="Calibri" w:hAnsi="Arial" w:cs="Arial"/>
          <w:sz w:val="22"/>
          <w:szCs w:val="22"/>
          <w:lang w:eastAsia="en-US"/>
        </w:rPr>
        <w:t>Pododsjek</w:t>
      </w:r>
      <w:proofErr w:type="spellEnd"/>
      <w:r w:rsidRPr="0071447F">
        <w:rPr>
          <w:rFonts w:ascii="Arial" w:eastAsia="Calibri" w:hAnsi="Arial" w:cs="Arial"/>
          <w:sz w:val="22"/>
          <w:szCs w:val="22"/>
          <w:lang w:eastAsia="en-US"/>
        </w:rPr>
        <w:t xml:space="preserve"> za kadrovske i druge službene evidencije</w:t>
      </w:r>
    </w:p>
    <w:p w:rsidR="0071447F" w:rsidRPr="0071447F" w:rsidRDefault="0071447F" w:rsidP="0071447F">
      <w:pPr>
        <w:contextualSpacing/>
        <w:jc w:val="both"/>
        <w:rPr>
          <w:rFonts w:ascii="Arial" w:eastAsia="Calibri" w:hAnsi="Arial" w:cs="Arial"/>
          <w:sz w:val="22"/>
          <w:szCs w:val="22"/>
          <w:lang w:eastAsia="en-US"/>
        </w:rPr>
      </w:pPr>
      <w:r w:rsidRPr="0071447F">
        <w:rPr>
          <w:rFonts w:ascii="Arial" w:eastAsia="Calibri" w:hAnsi="Arial" w:cs="Arial"/>
          <w:sz w:val="22"/>
          <w:szCs w:val="22"/>
          <w:lang w:eastAsia="en-US"/>
        </w:rPr>
        <w:lastRenderedPageBreak/>
        <w:t xml:space="preserve">- </w:t>
      </w:r>
      <w:proofErr w:type="spellStart"/>
      <w:r w:rsidRPr="0071447F">
        <w:rPr>
          <w:rFonts w:ascii="Arial" w:eastAsia="Calibri" w:hAnsi="Arial" w:cs="Arial"/>
          <w:sz w:val="22"/>
          <w:szCs w:val="22"/>
          <w:lang w:eastAsia="en-US"/>
        </w:rPr>
        <w:t>Pododsjek</w:t>
      </w:r>
      <w:proofErr w:type="spellEnd"/>
      <w:r w:rsidRPr="0071447F">
        <w:rPr>
          <w:rFonts w:ascii="Arial" w:eastAsia="Calibri" w:hAnsi="Arial" w:cs="Arial"/>
          <w:sz w:val="22"/>
          <w:szCs w:val="22"/>
          <w:lang w:eastAsia="en-US"/>
        </w:rPr>
        <w:t xml:space="preserve"> za pisarnicu i arhivu</w:t>
      </w:r>
    </w:p>
    <w:p w:rsidR="0071447F" w:rsidRDefault="0071447F" w:rsidP="0071447F">
      <w:pPr>
        <w:spacing w:before="60"/>
        <w:jc w:val="both"/>
        <w:rPr>
          <w:rFonts w:ascii="Arial" w:eastAsia="Calibri" w:hAnsi="Arial" w:cs="Arial"/>
          <w:sz w:val="22"/>
          <w:szCs w:val="22"/>
          <w:lang w:eastAsia="en-US"/>
        </w:rPr>
      </w:pPr>
    </w:p>
    <w:p w:rsidR="0071447F" w:rsidRPr="0071447F" w:rsidRDefault="0071447F" w:rsidP="0071447F">
      <w:pPr>
        <w:jc w:val="both"/>
        <w:rPr>
          <w:rFonts w:ascii="Arial" w:eastAsia="Calibri" w:hAnsi="Arial" w:cs="Arial"/>
          <w:sz w:val="22"/>
          <w:szCs w:val="22"/>
          <w:lang w:eastAsia="en-US"/>
        </w:rPr>
      </w:pPr>
      <w:r w:rsidRPr="0071447F">
        <w:rPr>
          <w:rFonts w:ascii="Arial" w:eastAsia="Calibri" w:hAnsi="Arial" w:cs="Arial"/>
          <w:sz w:val="22"/>
          <w:szCs w:val="22"/>
          <w:lang w:eastAsia="en-US"/>
        </w:rPr>
        <w:sym w:font="AIGDT" w:char="F02D"/>
      </w:r>
      <w:r w:rsidRPr="0071447F">
        <w:rPr>
          <w:rFonts w:ascii="Arial" w:eastAsia="Calibri" w:hAnsi="Arial" w:cs="Arial"/>
          <w:sz w:val="22"/>
          <w:szCs w:val="22"/>
          <w:lang w:eastAsia="en-US"/>
        </w:rPr>
        <w:t xml:space="preserve"> u Upravnom odjelu za izdavanje i provedbu dokumenata prostornog uređenja i gradnje ustrojava se:</w:t>
      </w:r>
    </w:p>
    <w:p w:rsidR="0071447F" w:rsidRPr="0071447F" w:rsidRDefault="0071447F" w:rsidP="0071447F">
      <w:pPr>
        <w:contextualSpacing/>
        <w:jc w:val="both"/>
        <w:rPr>
          <w:rFonts w:ascii="Arial" w:eastAsia="Calibri" w:hAnsi="Arial" w:cs="Arial"/>
          <w:sz w:val="22"/>
          <w:szCs w:val="22"/>
          <w:lang w:eastAsia="en-US"/>
        </w:rPr>
      </w:pPr>
      <w:r w:rsidRPr="0071447F">
        <w:rPr>
          <w:rFonts w:ascii="Arial" w:eastAsia="Calibri" w:hAnsi="Arial" w:cs="Arial"/>
          <w:sz w:val="22"/>
          <w:szCs w:val="22"/>
          <w:lang w:eastAsia="en-US"/>
        </w:rPr>
        <w:t>- Odsjek za infrastrukturne projekte grada</w:t>
      </w:r>
    </w:p>
    <w:p w:rsidR="0071447F" w:rsidRDefault="0071447F" w:rsidP="0071447F">
      <w:pPr>
        <w:spacing w:before="60"/>
        <w:jc w:val="both"/>
        <w:rPr>
          <w:rFonts w:ascii="Arial" w:eastAsia="Calibri" w:hAnsi="Arial" w:cs="Arial"/>
          <w:sz w:val="22"/>
          <w:szCs w:val="22"/>
          <w:lang w:eastAsia="en-US"/>
        </w:rPr>
      </w:pPr>
    </w:p>
    <w:p w:rsidR="0071447F" w:rsidRPr="0071447F" w:rsidRDefault="0071447F" w:rsidP="00140539">
      <w:pPr>
        <w:jc w:val="both"/>
        <w:rPr>
          <w:rFonts w:ascii="Arial" w:eastAsia="Calibri" w:hAnsi="Arial" w:cs="Arial"/>
          <w:sz w:val="22"/>
          <w:szCs w:val="22"/>
          <w:lang w:eastAsia="en-US"/>
        </w:rPr>
      </w:pPr>
      <w:r w:rsidRPr="0071447F">
        <w:rPr>
          <w:rFonts w:ascii="Arial" w:eastAsia="Calibri" w:hAnsi="Arial" w:cs="Arial"/>
          <w:sz w:val="22"/>
          <w:szCs w:val="22"/>
          <w:lang w:eastAsia="en-US"/>
        </w:rPr>
        <w:sym w:font="AIGDT" w:char="F02D"/>
      </w:r>
      <w:r w:rsidRPr="0071447F">
        <w:rPr>
          <w:rFonts w:ascii="Arial" w:eastAsia="Calibri" w:hAnsi="Arial" w:cs="Arial"/>
          <w:sz w:val="22"/>
          <w:szCs w:val="22"/>
          <w:lang w:eastAsia="en-US"/>
        </w:rPr>
        <w:t xml:space="preserve"> u Upravnom odjelu za komunalne djelatnosti i mjesnu samoupravu ustrojavaju se:</w:t>
      </w:r>
    </w:p>
    <w:p w:rsidR="0071447F" w:rsidRPr="0071447F" w:rsidRDefault="0071447F" w:rsidP="0071447F">
      <w:pPr>
        <w:spacing w:before="60"/>
        <w:contextualSpacing/>
        <w:jc w:val="both"/>
        <w:rPr>
          <w:rFonts w:ascii="Arial" w:eastAsia="Calibri" w:hAnsi="Arial" w:cs="Arial"/>
          <w:sz w:val="22"/>
          <w:szCs w:val="22"/>
          <w:lang w:eastAsia="en-US"/>
        </w:rPr>
      </w:pPr>
      <w:r w:rsidRPr="0071447F">
        <w:rPr>
          <w:rFonts w:ascii="Arial" w:eastAsia="Calibri" w:hAnsi="Arial" w:cs="Arial"/>
          <w:sz w:val="22"/>
          <w:szCs w:val="22"/>
          <w:lang w:eastAsia="en-US"/>
        </w:rPr>
        <w:t>- Odsjek za razrez i naplatu komunalnih pristojbi</w:t>
      </w:r>
    </w:p>
    <w:p w:rsidR="0071447F" w:rsidRPr="0071447F" w:rsidRDefault="0071447F" w:rsidP="0071447F">
      <w:pPr>
        <w:spacing w:before="60"/>
        <w:contextualSpacing/>
        <w:jc w:val="both"/>
        <w:rPr>
          <w:rFonts w:ascii="Arial" w:eastAsia="Calibri" w:hAnsi="Arial" w:cs="Arial"/>
          <w:sz w:val="22"/>
          <w:szCs w:val="22"/>
          <w:lang w:eastAsia="en-US"/>
        </w:rPr>
      </w:pPr>
      <w:r w:rsidRPr="0071447F">
        <w:rPr>
          <w:rFonts w:ascii="Arial" w:eastAsia="Calibri" w:hAnsi="Arial" w:cs="Arial"/>
          <w:sz w:val="22"/>
          <w:szCs w:val="22"/>
          <w:lang w:eastAsia="en-US"/>
        </w:rPr>
        <w:t>- Odsjek za održavanje objekata i uređaja komunalne infrastrukture</w:t>
      </w:r>
    </w:p>
    <w:p w:rsidR="0071447F" w:rsidRPr="0071447F" w:rsidRDefault="0071447F" w:rsidP="0071447F">
      <w:pPr>
        <w:spacing w:before="60"/>
        <w:contextualSpacing/>
        <w:jc w:val="both"/>
        <w:rPr>
          <w:rFonts w:ascii="Arial" w:eastAsia="Calibri" w:hAnsi="Arial" w:cs="Arial"/>
          <w:sz w:val="22"/>
          <w:szCs w:val="22"/>
          <w:lang w:eastAsia="en-US"/>
        </w:rPr>
      </w:pPr>
      <w:r w:rsidRPr="0071447F">
        <w:rPr>
          <w:rFonts w:ascii="Arial" w:eastAsia="Calibri" w:hAnsi="Arial" w:cs="Arial"/>
          <w:sz w:val="22"/>
          <w:szCs w:val="22"/>
          <w:lang w:eastAsia="en-US"/>
        </w:rPr>
        <w:t>- Odsjek za komunalno redarstvo</w:t>
      </w:r>
    </w:p>
    <w:p w:rsidR="0071447F" w:rsidRPr="0071447F" w:rsidRDefault="0071447F" w:rsidP="0071447F">
      <w:pPr>
        <w:spacing w:before="60"/>
        <w:contextualSpacing/>
        <w:jc w:val="both"/>
        <w:rPr>
          <w:rFonts w:ascii="Arial" w:eastAsia="Calibri" w:hAnsi="Arial" w:cs="Arial"/>
          <w:sz w:val="22"/>
          <w:szCs w:val="22"/>
          <w:lang w:eastAsia="en-US"/>
        </w:rPr>
      </w:pPr>
      <w:r w:rsidRPr="0071447F">
        <w:rPr>
          <w:rFonts w:ascii="Arial" w:eastAsia="Calibri" w:hAnsi="Arial" w:cs="Arial"/>
          <w:sz w:val="22"/>
          <w:szCs w:val="22"/>
          <w:lang w:eastAsia="en-US"/>
        </w:rPr>
        <w:t>- Odsjek za mjesnu samoupravu</w:t>
      </w:r>
    </w:p>
    <w:p w:rsidR="0071447F" w:rsidRPr="0071447F" w:rsidRDefault="0071447F" w:rsidP="0071447F">
      <w:pPr>
        <w:spacing w:before="60"/>
        <w:contextualSpacing/>
        <w:jc w:val="both"/>
        <w:rPr>
          <w:rFonts w:ascii="Arial" w:eastAsia="Calibri" w:hAnsi="Arial" w:cs="Arial"/>
          <w:sz w:val="22"/>
          <w:szCs w:val="22"/>
          <w:lang w:eastAsia="en-US"/>
        </w:rPr>
      </w:pPr>
      <w:r w:rsidRPr="0071447F">
        <w:rPr>
          <w:rFonts w:ascii="Arial" w:eastAsia="Calibri" w:hAnsi="Arial" w:cs="Arial"/>
          <w:sz w:val="22"/>
          <w:szCs w:val="22"/>
          <w:lang w:eastAsia="en-US"/>
        </w:rPr>
        <w:t>- Odsjek za promet</w:t>
      </w:r>
    </w:p>
    <w:p w:rsidR="0071447F" w:rsidRPr="0071447F" w:rsidRDefault="0071447F" w:rsidP="0071447F">
      <w:pPr>
        <w:spacing w:before="60"/>
        <w:contextualSpacing/>
        <w:jc w:val="both"/>
        <w:rPr>
          <w:rFonts w:ascii="Arial" w:eastAsia="Calibri" w:hAnsi="Arial" w:cs="Arial"/>
          <w:sz w:val="22"/>
          <w:szCs w:val="22"/>
          <w:lang w:eastAsia="en-US"/>
        </w:rPr>
      </w:pPr>
      <w:r w:rsidRPr="0071447F">
        <w:rPr>
          <w:rFonts w:ascii="Arial" w:eastAsia="Calibri" w:hAnsi="Arial" w:cs="Arial"/>
          <w:sz w:val="22"/>
          <w:szCs w:val="22"/>
          <w:lang w:eastAsia="en-US"/>
        </w:rPr>
        <w:t>- Odsjek za prometno redarstvo</w:t>
      </w:r>
    </w:p>
    <w:p w:rsidR="0071447F" w:rsidRDefault="0071447F" w:rsidP="0071447F">
      <w:pPr>
        <w:spacing w:before="60"/>
        <w:jc w:val="both"/>
        <w:rPr>
          <w:rFonts w:ascii="Arial" w:eastAsia="Calibri" w:hAnsi="Arial" w:cs="Arial"/>
          <w:sz w:val="22"/>
          <w:szCs w:val="22"/>
          <w:lang w:eastAsia="en-US"/>
        </w:rPr>
      </w:pPr>
    </w:p>
    <w:p w:rsidR="0071447F" w:rsidRPr="0071447F" w:rsidRDefault="0071447F" w:rsidP="00140539">
      <w:pPr>
        <w:jc w:val="both"/>
        <w:rPr>
          <w:rFonts w:ascii="Arial" w:eastAsia="Calibri" w:hAnsi="Arial" w:cs="Arial"/>
          <w:sz w:val="22"/>
          <w:szCs w:val="22"/>
          <w:lang w:eastAsia="en-US"/>
        </w:rPr>
      </w:pPr>
      <w:r w:rsidRPr="0071447F">
        <w:rPr>
          <w:rFonts w:ascii="Arial" w:eastAsia="Calibri" w:hAnsi="Arial" w:cs="Arial"/>
          <w:sz w:val="22"/>
          <w:szCs w:val="22"/>
          <w:lang w:eastAsia="en-US"/>
        </w:rPr>
        <w:t>U Odsjeku za održavanje objekata i uređaja komunalne infrastrukture ustrojava se:</w:t>
      </w:r>
    </w:p>
    <w:p w:rsidR="0071447F" w:rsidRPr="0071447F" w:rsidRDefault="0071447F" w:rsidP="0071447F">
      <w:pPr>
        <w:spacing w:before="60"/>
        <w:contextualSpacing/>
        <w:jc w:val="both"/>
        <w:rPr>
          <w:rFonts w:ascii="Arial" w:eastAsia="Calibri" w:hAnsi="Arial" w:cs="Arial"/>
          <w:sz w:val="22"/>
          <w:szCs w:val="22"/>
          <w:lang w:eastAsia="en-US"/>
        </w:rPr>
      </w:pPr>
      <w:r w:rsidRPr="0071447F">
        <w:rPr>
          <w:rFonts w:ascii="Arial" w:eastAsia="Calibri" w:hAnsi="Arial" w:cs="Arial"/>
          <w:sz w:val="22"/>
          <w:szCs w:val="22"/>
          <w:lang w:eastAsia="en-US"/>
        </w:rPr>
        <w:t xml:space="preserve">- </w:t>
      </w:r>
      <w:proofErr w:type="spellStart"/>
      <w:r w:rsidRPr="0071447F">
        <w:rPr>
          <w:rFonts w:ascii="Arial" w:eastAsia="Calibri" w:hAnsi="Arial" w:cs="Arial"/>
          <w:sz w:val="22"/>
          <w:szCs w:val="22"/>
          <w:lang w:eastAsia="en-US"/>
        </w:rPr>
        <w:t>Pododsjek</w:t>
      </w:r>
      <w:proofErr w:type="spellEnd"/>
      <w:r w:rsidRPr="0071447F">
        <w:rPr>
          <w:rFonts w:ascii="Arial" w:eastAsia="Calibri" w:hAnsi="Arial" w:cs="Arial"/>
          <w:sz w:val="22"/>
          <w:szCs w:val="22"/>
          <w:lang w:eastAsia="en-US"/>
        </w:rPr>
        <w:t xml:space="preserve"> za hitne intervencije</w:t>
      </w:r>
    </w:p>
    <w:p w:rsidR="0071447F" w:rsidRPr="0071447F" w:rsidRDefault="0071447F" w:rsidP="0071447F">
      <w:pPr>
        <w:autoSpaceDE w:val="0"/>
        <w:autoSpaceDN w:val="0"/>
        <w:adjustRightInd w:val="0"/>
        <w:rPr>
          <w:rFonts w:ascii="Arial" w:hAnsi="Arial" w:cs="Arial"/>
          <w:color w:val="000000"/>
          <w:sz w:val="22"/>
          <w:szCs w:val="22"/>
        </w:rPr>
      </w:pPr>
    </w:p>
    <w:p w:rsidR="0071447F" w:rsidRDefault="0071447F" w:rsidP="0071447F">
      <w:pPr>
        <w:jc w:val="both"/>
        <w:rPr>
          <w:rFonts w:ascii="Arial" w:hAnsi="Arial" w:cs="Arial"/>
          <w:kern w:val="2"/>
          <w:sz w:val="22"/>
          <w:szCs w:val="22"/>
        </w:rPr>
      </w:pPr>
      <w:r w:rsidRPr="0071447F">
        <w:rPr>
          <w:rFonts w:ascii="Arial" w:hAnsi="Arial" w:cs="Arial"/>
          <w:sz w:val="22"/>
          <w:szCs w:val="22"/>
        </w:rPr>
        <w:t>U članku 23. u tabelarnom prikazu sistematizacije radnih mjesta Upravnog odjela za poslove gradonačelnika,</w:t>
      </w:r>
      <w:r w:rsidRPr="0071447F">
        <w:rPr>
          <w:rFonts w:ascii="Arial" w:hAnsi="Arial" w:cs="Arial"/>
          <w:color w:val="C00000"/>
          <w:sz w:val="22"/>
          <w:szCs w:val="22"/>
        </w:rPr>
        <w:t xml:space="preserve"> </w:t>
      </w:r>
      <w:r w:rsidRPr="0071447F">
        <w:rPr>
          <w:rFonts w:ascii="Arial" w:hAnsi="Arial" w:cs="Arial"/>
          <w:kern w:val="2"/>
          <w:sz w:val="22"/>
          <w:szCs w:val="22"/>
        </w:rPr>
        <w:t xml:space="preserve">Ukidaju se radna mjesta čije poslove je, sukladno čl.11. Odluke o ustrojstvu Gradske uprave Grada Dubrovnika („Službeni glasnik Grada Dubrovnika“ broj 17/17., 6/20. i 18/21) preuzeo Upravni odjel za gospodarenje imovinom, opće i pravne poslove, i to: </w:t>
      </w:r>
    </w:p>
    <w:p w:rsidR="0071447F" w:rsidRPr="0071447F" w:rsidRDefault="0071447F" w:rsidP="0071447F">
      <w:pPr>
        <w:jc w:val="both"/>
        <w:rPr>
          <w:rFonts w:ascii="Arial" w:hAnsi="Arial" w:cs="Arial"/>
          <w:kern w:val="2"/>
          <w:sz w:val="22"/>
          <w:szCs w:val="22"/>
        </w:rPr>
      </w:pPr>
    </w:p>
    <w:p w:rsidR="0071447F" w:rsidRDefault="0071447F" w:rsidP="00140539">
      <w:pPr>
        <w:jc w:val="both"/>
        <w:rPr>
          <w:rFonts w:ascii="Arial" w:hAnsi="Arial" w:cs="Arial"/>
          <w:kern w:val="2"/>
          <w:sz w:val="22"/>
          <w:szCs w:val="22"/>
        </w:rPr>
      </w:pPr>
      <w:r w:rsidRPr="0071447F">
        <w:rPr>
          <w:rFonts w:ascii="Arial" w:hAnsi="Arial" w:cs="Arial"/>
          <w:kern w:val="2"/>
          <w:sz w:val="22"/>
          <w:szCs w:val="22"/>
        </w:rPr>
        <w:t>1.2.2.</w:t>
      </w:r>
      <w:r w:rsidRPr="0071447F">
        <w:rPr>
          <w:rFonts w:ascii="Arial" w:hAnsi="Arial" w:cs="Arial"/>
          <w:sz w:val="22"/>
          <w:szCs w:val="22"/>
        </w:rPr>
        <w:t xml:space="preserve"> </w:t>
      </w:r>
      <w:r w:rsidRPr="0071447F">
        <w:rPr>
          <w:rFonts w:ascii="Arial" w:hAnsi="Arial" w:cs="Arial"/>
          <w:kern w:val="2"/>
          <w:sz w:val="22"/>
          <w:szCs w:val="22"/>
        </w:rPr>
        <w:t>Zamjenik pročelnika, 1.3.</w:t>
      </w:r>
      <w:r w:rsidRPr="0071447F">
        <w:rPr>
          <w:rFonts w:ascii="Arial" w:hAnsi="Arial" w:cs="Arial"/>
          <w:sz w:val="22"/>
          <w:szCs w:val="22"/>
        </w:rPr>
        <w:t xml:space="preserve"> </w:t>
      </w:r>
      <w:r w:rsidRPr="0071447F">
        <w:rPr>
          <w:rFonts w:ascii="Arial" w:hAnsi="Arial" w:cs="Arial"/>
          <w:kern w:val="2"/>
          <w:sz w:val="22"/>
          <w:szCs w:val="22"/>
        </w:rPr>
        <w:t>Pomoćnik pročelnika za upravljanje ljudskim potencijalima, 1.4.</w:t>
      </w:r>
      <w:r w:rsidRPr="0071447F">
        <w:rPr>
          <w:rFonts w:ascii="Arial" w:hAnsi="Arial" w:cs="Arial"/>
          <w:sz w:val="22"/>
          <w:szCs w:val="22"/>
        </w:rPr>
        <w:t xml:space="preserve"> </w:t>
      </w:r>
      <w:r w:rsidRPr="0071447F">
        <w:rPr>
          <w:rFonts w:ascii="Arial" w:hAnsi="Arial" w:cs="Arial"/>
          <w:kern w:val="2"/>
          <w:sz w:val="22"/>
          <w:szCs w:val="22"/>
        </w:rPr>
        <w:t>Viši savjetnik – specijalist za pravna pitanja, 1.6.2.</w:t>
      </w:r>
      <w:r w:rsidRPr="0071447F">
        <w:rPr>
          <w:rFonts w:ascii="Arial" w:hAnsi="Arial" w:cs="Arial"/>
          <w:sz w:val="22"/>
          <w:szCs w:val="22"/>
        </w:rPr>
        <w:t xml:space="preserve"> </w:t>
      </w:r>
      <w:r w:rsidRPr="0071447F">
        <w:rPr>
          <w:rFonts w:ascii="Arial" w:hAnsi="Arial" w:cs="Arial"/>
          <w:kern w:val="2"/>
          <w:sz w:val="22"/>
          <w:szCs w:val="22"/>
        </w:rPr>
        <w:t>Viši savjetnik - specijalist za javnu nabavu, 1.8.</w:t>
      </w:r>
      <w:r w:rsidRPr="0071447F">
        <w:rPr>
          <w:rFonts w:ascii="Arial" w:hAnsi="Arial" w:cs="Arial"/>
          <w:sz w:val="22"/>
          <w:szCs w:val="22"/>
        </w:rPr>
        <w:t xml:space="preserve"> </w:t>
      </w:r>
      <w:r w:rsidRPr="0071447F">
        <w:rPr>
          <w:rFonts w:ascii="Arial" w:hAnsi="Arial" w:cs="Arial"/>
          <w:kern w:val="2"/>
          <w:sz w:val="22"/>
          <w:szCs w:val="22"/>
        </w:rPr>
        <w:t>Viši savjetnik I za pravna pitanja, 1.8.1.</w:t>
      </w:r>
      <w:r w:rsidRPr="0071447F">
        <w:rPr>
          <w:rFonts w:ascii="Arial" w:hAnsi="Arial" w:cs="Arial"/>
          <w:sz w:val="22"/>
          <w:szCs w:val="22"/>
        </w:rPr>
        <w:t xml:space="preserve"> </w:t>
      </w:r>
      <w:r w:rsidRPr="0071447F">
        <w:rPr>
          <w:rFonts w:ascii="Arial" w:hAnsi="Arial" w:cs="Arial"/>
          <w:kern w:val="2"/>
          <w:sz w:val="22"/>
          <w:szCs w:val="22"/>
        </w:rPr>
        <w:t>Viši savjetnik I za planiranje i izvršenje proračuna, 1.10.</w:t>
      </w:r>
      <w:r w:rsidRPr="0071447F">
        <w:rPr>
          <w:rFonts w:ascii="Arial" w:hAnsi="Arial" w:cs="Arial"/>
          <w:sz w:val="22"/>
          <w:szCs w:val="22"/>
        </w:rPr>
        <w:t xml:space="preserve"> </w:t>
      </w:r>
      <w:r w:rsidRPr="0071447F">
        <w:rPr>
          <w:rFonts w:ascii="Arial" w:hAnsi="Arial" w:cs="Arial"/>
          <w:kern w:val="2"/>
          <w:sz w:val="22"/>
          <w:szCs w:val="22"/>
        </w:rPr>
        <w:t>Viši savjetnik III, 1.11.</w:t>
      </w:r>
      <w:r w:rsidRPr="0071447F">
        <w:rPr>
          <w:rFonts w:ascii="Arial" w:hAnsi="Arial" w:cs="Arial"/>
          <w:sz w:val="22"/>
          <w:szCs w:val="22"/>
        </w:rPr>
        <w:t xml:space="preserve"> </w:t>
      </w:r>
      <w:r w:rsidRPr="0071447F">
        <w:rPr>
          <w:rFonts w:ascii="Arial" w:hAnsi="Arial" w:cs="Arial"/>
          <w:kern w:val="2"/>
          <w:sz w:val="22"/>
          <w:szCs w:val="22"/>
        </w:rPr>
        <w:t>Savjetnik I za planiranje i izvršenje proračuna, 1.13.1.</w:t>
      </w:r>
      <w:r w:rsidRPr="0071447F">
        <w:rPr>
          <w:rFonts w:ascii="Arial" w:hAnsi="Arial" w:cs="Arial"/>
          <w:sz w:val="22"/>
          <w:szCs w:val="22"/>
        </w:rPr>
        <w:t xml:space="preserve"> </w:t>
      </w:r>
      <w:r w:rsidRPr="0071447F">
        <w:rPr>
          <w:rFonts w:ascii="Arial" w:hAnsi="Arial" w:cs="Arial"/>
          <w:kern w:val="2"/>
          <w:sz w:val="22"/>
          <w:szCs w:val="22"/>
        </w:rPr>
        <w:t>Savjetnik I za pravna pitanja, 1.14.</w:t>
      </w:r>
      <w:r w:rsidRPr="0071447F">
        <w:rPr>
          <w:rFonts w:ascii="Arial" w:hAnsi="Arial" w:cs="Arial"/>
          <w:sz w:val="22"/>
          <w:szCs w:val="22"/>
        </w:rPr>
        <w:t xml:space="preserve"> </w:t>
      </w:r>
      <w:r w:rsidRPr="0071447F">
        <w:rPr>
          <w:rFonts w:ascii="Arial" w:hAnsi="Arial" w:cs="Arial"/>
          <w:kern w:val="2"/>
          <w:sz w:val="22"/>
          <w:szCs w:val="22"/>
        </w:rPr>
        <w:t>Viši stručni suradnik I, 1.15.1.</w:t>
      </w:r>
      <w:r w:rsidRPr="0071447F">
        <w:rPr>
          <w:rFonts w:ascii="Arial" w:hAnsi="Arial" w:cs="Arial"/>
          <w:sz w:val="22"/>
          <w:szCs w:val="22"/>
        </w:rPr>
        <w:t xml:space="preserve"> </w:t>
      </w:r>
      <w:r w:rsidRPr="0071447F">
        <w:rPr>
          <w:rFonts w:ascii="Arial" w:hAnsi="Arial" w:cs="Arial"/>
          <w:kern w:val="2"/>
          <w:sz w:val="22"/>
          <w:szCs w:val="22"/>
        </w:rPr>
        <w:t>Referent - administrativni referent, 1.24. Voditelj odsjeka za provođenje postupaka nabave, 1.25.</w:t>
      </w:r>
      <w:r w:rsidRPr="0071447F">
        <w:rPr>
          <w:rFonts w:ascii="Arial" w:hAnsi="Arial" w:cs="Arial"/>
          <w:sz w:val="22"/>
          <w:szCs w:val="22"/>
        </w:rPr>
        <w:t xml:space="preserve"> </w:t>
      </w:r>
      <w:r w:rsidRPr="0071447F">
        <w:rPr>
          <w:rFonts w:ascii="Arial" w:hAnsi="Arial" w:cs="Arial"/>
          <w:kern w:val="2"/>
          <w:sz w:val="22"/>
          <w:szCs w:val="22"/>
        </w:rPr>
        <w:t>Viši savjetnik I za nabavu, 1.26.</w:t>
      </w:r>
      <w:r w:rsidRPr="0071447F">
        <w:rPr>
          <w:rFonts w:ascii="Arial" w:hAnsi="Arial" w:cs="Arial"/>
          <w:sz w:val="22"/>
          <w:szCs w:val="22"/>
        </w:rPr>
        <w:t xml:space="preserve"> </w:t>
      </w:r>
      <w:r w:rsidRPr="0071447F">
        <w:rPr>
          <w:rFonts w:ascii="Arial" w:hAnsi="Arial" w:cs="Arial"/>
          <w:kern w:val="2"/>
          <w:sz w:val="22"/>
          <w:szCs w:val="22"/>
        </w:rPr>
        <w:t>Savjetnik I za nabavu, 1.28.</w:t>
      </w:r>
      <w:r w:rsidRPr="0071447F">
        <w:rPr>
          <w:rFonts w:ascii="Arial" w:hAnsi="Arial" w:cs="Arial"/>
          <w:sz w:val="22"/>
          <w:szCs w:val="22"/>
        </w:rPr>
        <w:t xml:space="preserve"> </w:t>
      </w:r>
      <w:r w:rsidRPr="0071447F">
        <w:rPr>
          <w:rFonts w:ascii="Arial" w:hAnsi="Arial" w:cs="Arial"/>
          <w:kern w:val="2"/>
          <w:sz w:val="22"/>
          <w:szCs w:val="22"/>
        </w:rPr>
        <w:t>Stručni suradnik I, 1.29.</w:t>
      </w:r>
      <w:r w:rsidRPr="0071447F">
        <w:rPr>
          <w:rFonts w:ascii="Arial" w:hAnsi="Arial" w:cs="Arial"/>
          <w:sz w:val="22"/>
          <w:szCs w:val="22"/>
        </w:rPr>
        <w:t xml:space="preserve"> </w:t>
      </w:r>
      <w:r w:rsidRPr="0071447F">
        <w:rPr>
          <w:rFonts w:ascii="Arial" w:hAnsi="Arial" w:cs="Arial"/>
          <w:kern w:val="2"/>
          <w:sz w:val="22"/>
          <w:szCs w:val="22"/>
        </w:rPr>
        <w:t>Referent za javnu nabavu, 1.30.</w:t>
      </w:r>
      <w:r w:rsidRPr="0071447F">
        <w:rPr>
          <w:rFonts w:ascii="Arial" w:hAnsi="Arial" w:cs="Arial"/>
          <w:sz w:val="22"/>
          <w:szCs w:val="22"/>
        </w:rPr>
        <w:t xml:space="preserve"> </w:t>
      </w:r>
      <w:r w:rsidRPr="0071447F">
        <w:rPr>
          <w:rFonts w:ascii="Arial" w:hAnsi="Arial" w:cs="Arial"/>
          <w:kern w:val="2"/>
          <w:sz w:val="22"/>
          <w:szCs w:val="22"/>
        </w:rPr>
        <w:t>Voditelj odsjeka za opće poslove, 1.30.1.</w:t>
      </w:r>
      <w:r w:rsidRPr="0071447F">
        <w:rPr>
          <w:rFonts w:ascii="Arial" w:hAnsi="Arial" w:cs="Arial"/>
          <w:sz w:val="22"/>
          <w:szCs w:val="22"/>
        </w:rPr>
        <w:t xml:space="preserve"> </w:t>
      </w:r>
      <w:r w:rsidRPr="0071447F">
        <w:rPr>
          <w:rFonts w:ascii="Arial" w:hAnsi="Arial" w:cs="Arial"/>
          <w:kern w:val="2"/>
          <w:sz w:val="22"/>
          <w:szCs w:val="22"/>
        </w:rPr>
        <w:t>Viši savjetnik I za zaštitu na radu i zaštitu od požara, 1.30.2.</w:t>
      </w:r>
      <w:r w:rsidRPr="0071447F">
        <w:rPr>
          <w:rFonts w:ascii="Arial" w:hAnsi="Arial" w:cs="Arial"/>
          <w:sz w:val="22"/>
          <w:szCs w:val="22"/>
        </w:rPr>
        <w:t xml:space="preserve"> </w:t>
      </w:r>
      <w:r w:rsidRPr="0071447F">
        <w:rPr>
          <w:rFonts w:ascii="Arial" w:hAnsi="Arial" w:cs="Arial"/>
          <w:kern w:val="2"/>
          <w:sz w:val="22"/>
          <w:szCs w:val="22"/>
        </w:rPr>
        <w:t>Savjetnik I, 1.30.3.</w:t>
      </w:r>
      <w:r w:rsidRPr="0071447F">
        <w:rPr>
          <w:rFonts w:ascii="Arial" w:hAnsi="Arial" w:cs="Arial"/>
          <w:sz w:val="22"/>
          <w:szCs w:val="22"/>
        </w:rPr>
        <w:t xml:space="preserve"> </w:t>
      </w:r>
      <w:r w:rsidRPr="0071447F">
        <w:rPr>
          <w:rFonts w:ascii="Arial" w:hAnsi="Arial" w:cs="Arial"/>
          <w:kern w:val="2"/>
          <w:sz w:val="22"/>
          <w:szCs w:val="22"/>
        </w:rPr>
        <w:t>Viši stručni suradnik I za zaštitu na radu, civilnu zaštitu i zaštitu od požara, 1.31.</w:t>
      </w:r>
      <w:r w:rsidRPr="0071447F">
        <w:rPr>
          <w:rFonts w:ascii="Arial" w:hAnsi="Arial" w:cs="Arial"/>
          <w:sz w:val="22"/>
          <w:szCs w:val="22"/>
        </w:rPr>
        <w:t xml:space="preserve"> </w:t>
      </w:r>
      <w:r w:rsidRPr="0071447F">
        <w:rPr>
          <w:rFonts w:ascii="Arial" w:hAnsi="Arial" w:cs="Arial"/>
          <w:kern w:val="2"/>
          <w:sz w:val="22"/>
          <w:szCs w:val="22"/>
        </w:rPr>
        <w:t>Stručni suradnik I za civilnu zaštitu, 1.31.1.</w:t>
      </w:r>
      <w:r w:rsidRPr="0071447F">
        <w:rPr>
          <w:rFonts w:ascii="Arial" w:hAnsi="Arial" w:cs="Arial"/>
          <w:sz w:val="22"/>
          <w:szCs w:val="22"/>
        </w:rPr>
        <w:t xml:space="preserve"> </w:t>
      </w:r>
      <w:r w:rsidRPr="0071447F">
        <w:rPr>
          <w:rFonts w:ascii="Arial" w:hAnsi="Arial" w:cs="Arial"/>
          <w:kern w:val="2"/>
          <w:sz w:val="22"/>
          <w:szCs w:val="22"/>
        </w:rPr>
        <w:t>Stručni suradnik I za zaštitu na radu, civilnu zaštitu i zaštitu od požara, 1.32.</w:t>
      </w:r>
      <w:r w:rsidRPr="0071447F">
        <w:rPr>
          <w:rFonts w:ascii="Arial" w:hAnsi="Arial" w:cs="Arial"/>
          <w:sz w:val="22"/>
          <w:szCs w:val="22"/>
        </w:rPr>
        <w:t xml:space="preserve"> </w:t>
      </w:r>
      <w:r w:rsidRPr="0071447F">
        <w:rPr>
          <w:rFonts w:ascii="Arial" w:hAnsi="Arial" w:cs="Arial"/>
          <w:kern w:val="2"/>
          <w:sz w:val="22"/>
          <w:szCs w:val="22"/>
        </w:rPr>
        <w:t>Viši referent I za zaštitu od požara, 1.33.</w:t>
      </w:r>
      <w:r w:rsidRPr="0071447F">
        <w:rPr>
          <w:rFonts w:ascii="Arial" w:hAnsi="Arial" w:cs="Arial"/>
          <w:sz w:val="22"/>
          <w:szCs w:val="22"/>
        </w:rPr>
        <w:t xml:space="preserve"> </w:t>
      </w:r>
      <w:r w:rsidRPr="0071447F">
        <w:rPr>
          <w:rFonts w:ascii="Arial" w:hAnsi="Arial" w:cs="Arial"/>
          <w:kern w:val="2"/>
          <w:sz w:val="22"/>
          <w:szCs w:val="22"/>
        </w:rPr>
        <w:t>Referent – ekonom, 1.33.1.</w:t>
      </w:r>
      <w:r w:rsidRPr="0071447F">
        <w:rPr>
          <w:rFonts w:ascii="Arial" w:hAnsi="Arial" w:cs="Arial"/>
          <w:sz w:val="22"/>
          <w:szCs w:val="22"/>
        </w:rPr>
        <w:t xml:space="preserve"> </w:t>
      </w:r>
      <w:r w:rsidRPr="0071447F">
        <w:rPr>
          <w:rFonts w:ascii="Arial" w:hAnsi="Arial" w:cs="Arial"/>
          <w:kern w:val="2"/>
          <w:sz w:val="22"/>
          <w:szCs w:val="22"/>
        </w:rPr>
        <w:t>Referent, 1.35.</w:t>
      </w:r>
      <w:r w:rsidRPr="0071447F">
        <w:rPr>
          <w:rFonts w:ascii="Arial" w:hAnsi="Arial" w:cs="Arial"/>
          <w:sz w:val="22"/>
          <w:szCs w:val="22"/>
        </w:rPr>
        <w:t xml:space="preserve"> </w:t>
      </w:r>
      <w:r w:rsidRPr="0071447F">
        <w:rPr>
          <w:rFonts w:ascii="Arial" w:hAnsi="Arial" w:cs="Arial"/>
          <w:kern w:val="2"/>
          <w:sz w:val="22"/>
          <w:szCs w:val="22"/>
        </w:rPr>
        <w:t>Tehničar za održavanje, 1.35.1.</w:t>
      </w:r>
      <w:r w:rsidRPr="0071447F">
        <w:rPr>
          <w:rFonts w:ascii="Arial" w:hAnsi="Arial" w:cs="Arial"/>
          <w:sz w:val="22"/>
          <w:szCs w:val="22"/>
        </w:rPr>
        <w:t xml:space="preserve"> </w:t>
      </w:r>
      <w:r w:rsidRPr="0071447F">
        <w:rPr>
          <w:rFonts w:ascii="Arial" w:hAnsi="Arial" w:cs="Arial"/>
          <w:kern w:val="2"/>
          <w:sz w:val="22"/>
          <w:szCs w:val="22"/>
        </w:rPr>
        <w:t>Vozač, 1.36.</w:t>
      </w:r>
      <w:r w:rsidRPr="0071447F">
        <w:rPr>
          <w:rFonts w:ascii="Arial" w:hAnsi="Arial" w:cs="Arial"/>
          <w:sz w:val="22"/>
          <w:szCs w:val="22"/>
        </w:rPr>
        <w:t xml:space="preserve"> </w:t>
      </w:r>
      <w:r w:rsidRPr="0071447F">
        <w:rPr>
          <w:rFonts w:ascii="Arial" w:hAnsi="Arial" w:cs="Arial"/>
          <w:kern w:val="2"/>
          <w:sz w:val="22"/>
          <w:szCs w:val="22"/>
        </w:rPr>
        <w:t>Čistačica, 1.37.</w:t>
      </w:r>
      <w:r w:rsidRPr="0071447F">
        <w:rPr>
          <w:rFonts w:ascii="Arial" w:hAnsi="Arial" w:cs="Arial"/>
          <w:sz w:val="22"/>
          <w:szCs w:val="22"/>
        </w:rPr>
        <w:t xml:space="preserve"> </w:t>
      </w:r>
      <w:r w:rsidRPr="0071447F">
        <w:rPr>
          <w:rFonts w:ascii="Arial" w:hAnsi="Arial" w:cs="Arial"/>
          <w:kern w:val="2"/>
          <w:sz w:val="22"/>
          <w:szCs w:val="22"/>
        </w:rPr>
        <w:t>Kave kuharica, 1.38.</w:t>
      </w:r>
      <w:r w:rsidRPr="0071447F">
        <w:rPr>
          <w:rFonts w:ascii="Arial" w:hAnsi="Arial" w:cs="Arial"/>
          <w:sz w:val="22"/>
          <w:szCs w:val="22"/>
        </w:rPr>
        <w:t xml:space="preserve"> </w:t>
      </w:r>
      <w:r w:rsidRPr="0071447F">
        <w:rPr>
          <w:rFonts w:ascii="Arial" w:hAnsi="Arial" w:cs="Arial"/>
          <w:kern w:val="2"/>
          <w:sz w:val="22"/>
          <w:szCs w:val="22"/>
        </w:rPr>
        <w:t>Portir – telefonist, 1.40.</w:t>
      </w:r>
      <w:r w:rsidRPr="0071447F">
        <w:rPr>
          <w:rFonts w:ascii="Arial" w:hAnsi="Arial" w:cs="Arial"/>
          <w:sz w:val="22"/>
          <w:szCs w:val="22"/>
        </w:rPr>
        <w:t xml:space="preserve"> </w:t>
      </w:r>
      <w:r w:rsidRPr="0071447F">
        <w:rPr>
          <w:rFonts w:ascii="Arial" w:hAnsi="Arial" w:cs="Arial"/>
          <w:kern w:val="2"/>
          <w:sz w:val="22"/>
          <w:szCs w:val="22"/>
        </w:rPr>
        <w:t xml:space="preserve">Voditelj </w:t>
      </w:r>
      <w:proofErr w:type="spellStart"/>
      <w:r w:rsidRPr="0071447F">
        <w:rPr>
          <w:rFonts w:ascii="Arial" w:hAnsi="Arial" w:cs="Arial"/>
          <w:kern w:val="2"/>
          <w:sz w:val="22"/>
          <w:szCs w:val="22"/>
        </w:rPr>
        <w:t>Pododsjeka</w:t>
      </w:r>
      <w:proofErr w:type="spellEnd"/>
      <w:r w:rsidRPr="0071447F">
        <w:rPr>
          <w:rFonts w:ascii="Arial" w:hAnsi="Arial" w:cs="Arial"/>
          <w:kern w:val="2"/>
          <w:sz w:val="22"/>
          <w:szCs w:val="22"/>
        </w:rPr>
        <w:t xml:space="preserve"> za kadrovske i druge službene evidencije, 1.41.</w:t>
      </w:r>
      <w:r w:rsidRPr="0071447F">
        <w:rPr>
          <w:rFonts w:ascii="Arial" w:hAnsi="Arial" w:cs="Arial"/>
          <w:sz w:val="22"/>
          <w:szCs w:val="22"/>
        </w:rPr>
        <w:t xml:space="preserve"> </w:t>
      </w:r>
      <w:r w:rsidRPr="0071447F">
        <w:rPr>
          <w:rFonts w:ascii="Arial" w:hAnsi="Arial" w:cs="Arial"/>
          <w:kern w:val="2"/>
          <w:sz w:val="22"/>
          <w:szCs w:val="22"/>
        </w:rPr>
        <w:t>Stručni suradnik I za kadrovske poslove, 1.42.</w:t>
      </w:r>
      <w:r w:rsidRPr="0071447F">
        <w:rPr>
          <w:rFonts w:ascii="Arial" w:hAnsi="Arial" w:cs="Arial"/>
          <w:sz w:val="22"/>
          <w:szCs w:val="22"/>
        </w:rPr>
        <w:t xml:space="preserve"> </w:t>
      </w:r>
      <w:r w:rsidRPr="0071447F">
        <w:rPr>
          <w:rFonts w:ascii="Arial" w:hAnsi="Arial" w:cs="Arial"/>
          <w:kern w:val="2"/>
          <w:sz w:val="22"/>
          <w:szCs w:val="22"/>
        </w:rPr>
        <w:t>Viši referent I za zaštitu na radu, 1.43.</w:t>
      </w:r>
      <w:r w:rsidRPr="0071447F">
        <w:rPr>
          <w:rFonts w:ascii="Arial" w:hAnsi="Arial" w:cs="Arial"/>
          <w:sz w:val="22"/>
          <w:szCs w:val="22"/>
        </w:rPr>
        <w:t xml:space="preserve"> </w:t>
      </w:r>
      <w:r w:rsidRPr="0071447F">
        <w:rPr>
          <w:rFonts w:ascii="Arial" w:hAnsi="Arial" w:cs="Arial"/>
          <w:kern w:val="2"/>
          <w:sz w:val="22"/>
          <w:szCs w:val="22"/>
        </w:rPr>
        <w:t>Referent – administrativni referent, 1.44.</w:t>
      </w:r>
      <w:r w:rsidRPr="0071447F">
        <w:rPr>
          <w:rFonts w:ascii="Arial" w:hAnsi="Arial" w:cs="Arial"/>
          <w:sz w:val="22"/>
          <w:szCs w:val="22"/>
        </w:rPr>
        <w:t xml:space="preserve"> </w:t>
      </w:r>
      <w:r w:rsidRPr="0071447F">
        <w:rPr>
          <w:rFonts w:ascii="Arial" w:hAnsi="Arial" w:cs="Arial"/>
          <w:kern w:val="2"/>
          <w:sz w:val="22"/>
          <w:szCs w:val="22"/>
        </w:rPr>
        <w:t xml:space="preserve">Voditelj </w:t>
      </w:r>
      <w:proofErr w:type="spellStart"/>
      <w:r w:rsidRPr="0071447F">
        <w:rPr>
          <w:rFonts w:ascii="Arial" w:hAnsi="Arial" w:cs="Arial"/>
          <w:kern w:val="2"/>
          <w:sz w:val="22"/>
          <w:szCs w:val="22"/>
        </w:rPr>
        <w:t>Pododsjeka</w:t>
      </w:r>
      <w:proofErr w:type="spellEnd"/>
      <w:r w:rsidRPr="0071447F">
        <w:rPr>
          <w:rFonts w:ascii="Arial" w:hAnsi="Arial" w:cs="Arial"/>
          <w:kern w:val="2"/>
          <w:sz w:val="22"/>
          <w:szCs w:val="22"/>
        </w:rPr>
        <w:t xml:space="preserve"> za pisarnicu i arhivu, 1.45.</w:t>
      </w:r>
      <w:r w:rsidRPr="0071447F">
        <w:rPr>
          <w:rFonts w:ascii="Arial" w:hAnsi="Arial" w:cs="Arial"/>
          <w:sz w:val="22"/>
          <w:szCs w:val="22"/>
        </w:rPr>
        <w:t xml:space="preserve"> </w:t>
      </w:r>
      <w:r w:rsidRPr="0071447F">
        <w:rPr>
          <w:rFonts w:ascii="Arial" w:hAnsi="Arial" w:cs="Arial"/>
          <w:kern w:val="2"/>
          <w:sz w:val="22"/>
          <w:szCs w:val="22"/>
        </w:rPr>
        <w:t>Stručni suradnik I, 1.45.1.</w:t>
      </w:r>
      <w:r w:rsidRPr="0071447F">
        <w:rPr>
          <w:rFonts w:ascii="Arial" w:hAnsi="Arial" w:cs="Arial"/>
          <w:sz w:val="22"/>
          <w:szCs w:val="22"/>
        </w:rPr>
        <w:t xml:space="preserve"> </w:t>
      </w:r>
      <w:r w:rsidRPr="0071447F">
        <w:rPr>
          <w:rFonts w:ascii="Arial" w:hAnsi="Arial" w:cs="Arial"/>
          <w:kern w:val="2"/>
          <w:sz w:val="22"/>
          <w:szCs w:val="22"/>
        </w:rPr>
        <w:t>Viši referent I, 1.46.</w:t>
      </w:r>
      <w:r w:rsidRPr="0071447F">
        <w:rPr>
          <w:rFonts w:ascii="Arial" w:hAnsi="Arial" w:cs="Arial"/>
          <w:sz w:val="22"/>
          <w:szCs w:val="22"/>
        </w:rPr>
        <w:t xml:space="preserve"> </w:t>
      </w:r>
      <w:r w:rsidRPr="0071447F">
        <w:rPr>
          <w:rFonts w:ascii="Arial" w:hAnsi="Arial" w:cs="Arial"/>
          <w:kern w:val="2"/>
          <w:sz w:val="22"/>
          <w:szCs w:val="22"/>
        </w:rPr>
        <w:t>Referent u pisarnici, 1.47.</w:t>
      </w:r>
      <w:r w:rsidRPr="0071447F">
        <w:rPr>
          <w:rFonts w:ascii="Arial" w:hAnsi="Arial" w:cs="Arial"/>
          <w:sz w:val="22"/>
          <w:szCs w:val="22"/>
        </w:rPr>
        <w:t xml:space="preserve"> </w:t>
      </w:r>
      <w:r w:rsidRPr="0071447F">
        <w:rPr>
          <w:rFonts w:ascii="Arial" w:hAnsi="Arial" w:cs="Arial"/>
          <w:kern w:val="2"/>
          <w:sz w:val="22"/>
          <w:szCs w:val="22"/>
        </w:rPr>
        <w:t>Referent arhivar, 1.48.</w:t>
      </w:r>
      <w:r w:rsidRPr="0071447F">
        <w:rPr>
          <w:rFonts w:ascii="Arial" w:hAnsi="Arial" w:cs="Arial"/>
          <w:sz w:val="22"/>
          <w:szCs w:val="22"/>
        </w:rPr>
        <w:t xml:space="preserve"> </w:t>
      </w:r>
      <w:r w:rsidRPr="0071447F">
        <w:rPr>
          <w:rFonts w:ascii="Arial" w:hAnsi="Arial" w:cs="Arial"/>
          <w:kern w:val="2"/>
          <w:sz w:val="22"/>
          <w:szCs w:val="22"/>
        </w:rPr>
        <w:t>Dostavljač, 1.59.</w:t>
      </w:r>
      <w:r w:rsidRPr="0071447F">
        <w:rPr>
          <w:rFonts w:ascii="Arial" w:hAnsi="Arial" w:cs="Arial"/>
          <w:sz w:val="22"/>
          <w:szCs w:val="22"/>
        </w:rPr>
        <w:t xml:space="preserve"> </w:t>
      </w:r>
      <w:r w:rsidRPr="0071447F">
        <w:rPr>
          <w:rFonts w:ascii="Arial" w:hAnsi="Arial" w:cs="Arial"/>
          <w:kern w:val="2"/>
          <w:sz w:val="22"/>
          <w:szCs w:val="22"/>
        </w:rPr>
        <w:t>Voditelj Odsjeka za imovinsko-pravne poslove, 1.60.</w:t>
      </w:r>
      <w:r w:rsidRPr="0071447F">
        <w:rPr>
          <w:rFonts w:ascii="Arial" w:hAnsi="Arial" w:cs="Arial"/>
          <w:sz w:val="22"/>
          <w:szCs w:val="22"/>
        </w:rPr>
        <w:t xml:space="preserve"> </w:t>
      </w:r>
      <w:r w:rsidRPr="0071447F">
        <w:rPr>
          <w:rFonts w:ascii="Arial" w:hAnsi="Arial" w:cs="Arial"/>
          <w:kern w:val="2"/>
          <w:sz w:val="22"/>
          <w:szCs w:val="22"/>
        </w:rPr>
        <w:t>Viši savjetnik I, 1.61.</w:t>
      </w:r>
      <w:r w:rsidRPr="0071447F">
        <w:rPr>
          <w:rFonts w:ascii="Arial" w:hAnsi="Arial" w:cs="Arial"/>
          <w:sz w:val="22"/>
          <w:szCs w:val="22"/>
        </w:rPr>
        <w:t xml:space="preserve"> </w:t>
      </w:r>
      <w:r w:rsidRPr="0071447F">
        <w:rPr>
          <w:rFonts w:ascii="Arial" w:hAnsi="Arial" w:cs="Arial"/>
          <w:kern w:val="2"/>
          <w:sz w:val="22"/>
          <w:szCs w:val="22"/>
        </w:rPr>
        <w:t>Viši savjetnik II za imovinsko-pravne poslove, 1.62.</w:t>
      </w:r>
      <w:r w:rsidRPr="0071447F">
        <w:rPr>
          <w:rFonts w:ascii="Arial" w:hAnsi="Arial" w:cs="Arial"/>
          <w:sz w:val="22"/>
          <w:szCs w:val="22"/>
        </w:rPr>
        <w:t xml:space="preserve"> </w:t>
      </w:r>
      <w:r w:rsidRPr="0071447F">
        <w:rPr>
          <w:rFonts w:ascii="Arial" w:hAnsi="Arial" w:cs="Arial"/>
          <w:kern w:val="2"/>
          <w:sz w:val="22"/>
          <w:szCs w:val="22"/>
        </w:rPr>
        <w:t>Savjetnik I, 1.63.</w:t>
      </w:r>
      <w:r w:rsidRPr="0071447F">
        <w:rPr>
          <w:rFonts w:ascii="Arial" w:hAnsi="Arial" w:cs="Arial"/>
          <w:sz w:val="22"/>
          <w:szCs w:val="22"/>
        </w:rPr>
        <w:t xml:space="preserve"> </w:t>
      </w:r>
      <w:r w:rsidRPr="0071447F">
        <w:rPr>
          <w:rFonts w:ascii="Arial" w:hAnsi="Arial" w:cs="Arial"/>
          <w:kern w:val="2"/>
          <w:sz w:val="22"/>
          <w:szCs w:val="22"/>
        </w:rPr>
        <w:t>Viši stručni suradnik II za imovinsko-pravne poslove, 1.64.</w:t>
      </w:r>
      <w:r w:rsidRPr="0071447F">
        <w:rPr>
          <w:rFonts w:ascii="Arial" w:hAnsi="Arial" w:cs="Arial"/>
          <w:sz w:val="22"/>
          <w:szCs w:val="22"/>
        </w:rPr>
        <w:t xml:space="preserve"> </w:t>
      </w:r>
      <w:r w:rsidRPr="0071447F">
        <w:rPr>
          <w:rFonts w:ascii="Arial" w:hAnsi="Arial" w:cs="Arial"/>
          <w:kern w:val="2"/>
          <w:sz w:val="22"/>
          <w:szCs w:val="22"/>
        </w:rPr>
        <w:t>Viši stručni suradnik III za imovinsko-pravne poslove, 1.65. Referent, 1.66.</w:t>
      </w:r>
      <w:r w:rsidRPr="0071447F">
        <w:rPr>
          <w:rFonts w:ascii="Arial" w:hAnsi="Arial" w:cs="Arial"/>
          <w:sz w:val="22"/>
          <w:szCs w:val="22"/>
        </w:rPr>
        <w:t xml:space="preserve"> </w:t>
      </w:r>
      <w:r w:rsidRPr="0071447F">
        <w:rPr>
          <w:rFonts w:ascii="Arial" w:hAnsi="Arial" w:cs="Arial"/>
          <w:kern w:val="2"/>
          <w:sz w:val="22"/>
          <w:szCs w:val="22"/>
        </w:rPr>
        <w:t>Voditelj Odsjeka za gospodarenje poslovnim prostorima, javnim površinama i stanovima, 1.67.</w:t>
      </w:r>
      <w:r w:rsidRPr="0071447F">
        <w:rPr>
          <w:rFonts w:ascii="Arial" w:hAnsi="Arial" w:cs="Arial"/>
          <w:sz w:val="22"/>
          <w:szCs w:val="22"/>
        </w:rPr>
        <w:t xml:space="preserve"> </w:t>
      </w:r>
      <w:r w:rsidRPr="0071447F">
        <w:rPr>
          <w:rFonts w:ascii="Arial" w:hAnsi="Arial" w:cs="Arial"/>
          <w:kern w:val="2"/>
          <w:sz w:val="22"/>
          <w:szCs w:val="22"/>
        </w:rPr>
        <w:t>Viši savjetnik I za upravljanje javnim površinama, 1.68.</w:t>
      </w:r>
      <w:r w:rsidRPr="0071447F">
        <w:rPr>
          <w:rFonts w:ascii="Arial" w:hAnsi="Arial" w:cs="Arial"/>
          <w:sz w:val="22"/>
          <w:szCs w:val="22"/>
        </w:rPr>
        <w:t xml:space="preserve"> </w:t>
      </w:r>
      <w:r w:rsidRPr="0071447F">
        <w:rPr>
          <w:rFonts w:ascii="Arial" w:hAnsi="Arial" w:cs="Arial"/>
          <w:kern w:val="2"/>
          <w:sz w:val="22"/>
          <w:szCs w:val="22"/>
        </w:rPr>
        <w:t>Viši savjetnik I za zakup poslovnih prostora, 1.69.</w:t>
      </w:r>
      <w:r w:rsidRPr="0071447F">
        <w:rPr>
          <w:rFonts w:ascii="Arial" w:hAnsi="Arial" w:cs="Arial"/>
          <w:sz w:val="22"/>
          <w:szCs w:val="22"/>
        </w:rPr>
        <w:t xml:space="preserve"> </w:t>
      </w:r>
      <w:r w:rsidRPr="0071447F">
        <w:rPr>
          <w:rFonts w:ascii="Arial" w:hAnsi="Arial" w:cs="Arial"/>
          <w:kern w:val="2"/>
          <w:sz w:val="22"/>
          <w:szCs w:val="22"/>
        </w:rPr>
        <w:t>Viši savjetnik I za stanove, 1.70.</w:t>
      </w:r>
      <w:r w:rsidRPr="0071447F">
        <w:rPr>
          <w:rFonts w:ascii="Arial" w:hAnsi="Arial" w:cs="Arial"/>
          <w:sz w:val="22"/>
          <w:szCs w:val="22"/>
        </w:rPr>
        <w:t xml:space="preserve"> </w:t>
      </w:r>
      <w:r w:rsidRPr="0071447F">
        <w:rPr>
          <w:rFonts w:ascii="Arial" w:hAnsi="Arial" w:cs="Arial"/>
          <w:kern w:val="2"/>
          <w:sz w:val="22"/>
          <w:szCs w:val="22"/>
        </w:rPr>
        <w:t>Viši savjetnik III, 1.71.</w:t>
      </w:r>
      <w:r w:rsidRPr="0071447F">
        <w:rPr>
          <w:rFonts w:ascii="Arial" w:hAnsi="Arial" w:cs="Arial"/>
          <w:sz w:val="22"/>
          <w:szCs w:val="22"/>
        </w:rPr>
        <w:t xml:space="preserve"> </w:t>
      </w:r>
      <w:r w:rsidRPr="0071447F">
        <w:rPr>
          <w:rFonts w:ascii="Arial" w:hAnsi="Arial" w:cs="Arial"/>
          <w:kern w:val="2"/>
          <w:sz w:val="22"/>
          <w:szCs w:val="22"/>
        </w:rPr>
        <w:t>Savjetnik I za stanove, 1.72.</w:t>
      </w:r>
      <w:r w:rsidRPr="0071447F">
        <w:rPr>
          <w:rFonts w:ascii="Arial" w:hAnsi="Arial" w:cs="Arial"/>
          <w:sz w:val="22"/>
          <w:szCs w:val="22"/>
        </w:rPr>
        <w:t xml:space="preserve"> </w:t>
      </w:r>
      <w:r w:rsidRPr="0071447F">
        <w:rPr>
          <w:rFonts w:ascii="Arial" w:hAnsi="Arial" w:cs="Arial"/>
          <w:kern w:val="2"/>
          <w:sz w:val="22"/>
          <w:szCs w:val="22"/>
        </w:rPr>
        <w:t>Savjetnik I za zakup poslovnih prostora, 1.73.</w:t>
      </w:r>
      <w:r w:rsidRPr="0071447F">
        <w:rPr>
          <w:rFonts w:ascii="Arial" w:hAnsi="Arial" w:cs="Arial"/>
          <w:sz w:val="22"/>
          <w:szCs w:val="22"/>
        </w:rPr>
        <w:t xml:space="preserve"> </w:t>
      </w:r>
      <w:r w:rsidRPr="0071447F">
        <w:rPr>
          <w:rFonts w:ascii="Arial" w:hAnsi="Arial" w:cs="Arial"/>
          <w:kern w:val="2"/>
          <w:sz w:val="22"/>
          <w:szCs w:val="22"/>
        </w:rPr>
        <w:t>Savjetnik I za upravljanje javnim površinama, 1.74.</w:t>
      </w:r>
      <w:r w:rsidRPr="0071447F">
        <w:rPr>
          <w:rFonts w:ascii="Arial" w:hAnsi="Arial" w:cs="Arial"/>
          <w:sz w:val="22"/>
          <w:szCs w:val="22"/>
        </w:rPr>
        <w:t xml:space="preserve"> </w:t>
      </w:r>
      <w:r w:rsidRPr="0071447F">
        <w:rPr>
          <w:rFonts w:ascii="Arial" w:hAnsi="Arial" w:cs="Arial"/>
          <w:kern w:val="2"/>
          <w:sz w:val="22"/>
          <w:szCs w:val="22"/>
        </w:rPr>
        <w:t>Savjetnik III za upravljanje javnim površinama, 1.75.</w:t>
      </w:r>
      <w:r w:rsidRPr="0071447F">
        <w:rPr>
          <w:rFonts w:ascii="Arial" w:hAnsi="Arial" w:cs="Arial"/>
          <w:sz w:val="22"/>
          <w:szCs w:val="22"/>
        </w:rPr>
        <w:t xml:space="preserve"> </w:t>
      </w:r>
      <w:r w:rsidRPr="0071447F">
        <w:rPr>
          <w:rFonts w:ascii="Arial" w:hAnsi="Arial" w:cs="Arial"/>
          <w:kern w:val="2"/>
          <w:sz w:val="22"/>
          <w:szCs w:val="22"/>
        </w:rPr>
        <w:t>Viši stručni suradnik III za stanove, 1.76.</w:t>
      </w:r>
      <w:r w:rsidRPr="0071447F">
        <w:rPr>
          <w:rFonts w:ascii="Arial" w:hAnsi="Arial" w:cs="Arial"/>
          <w:sz w:val="22"/>
          <w:szCs w:val="22"/>
        </w:rPr>
        <w:t xml:space="preserve"> </w:t>
      </w:r>
      <w:r w:rsidRPr="0071447F">
        <w:rPr>
          <w:rFonts w:ascii="Arial" w:hAnsi="Arial" w:cs="Arial"/>
          <w:kern w:val="2"/>
          <w:sz w:val="22"/>
          <w:szCs w:val="22"/>
        </w:rPr>
        <w:t xml:space="preserve">Viši stručni suradnik III za zakup poslovnih prostora. </w:t>
      </w:r>
    </w:p>
    <w:p w:rsidR="00140539" w:rsidRPr="0071447F" w:rsidRDefault="00140539" w:rsidP="00140539">
      <w:pPr>
        <w:jc w:val="both"/>
        <w:rPr>
          <w:rFonts w:ascii="Arial" w:hAnsi="Arial" w:cs="Arial"/>
          <w:kern w:val="2"/>
          <w:sz w:val="22"/>
          <w:szCs w:val="22"/>
        </w:rPr>
      </w:pPr>
    </w:p>
    <w:p w:rsidR="0071447F" w:rsidRPr="0071447F" w:rsidRDefault="0071447F" w:rsidP="0071447F">
      <w:pPr>
        <w:jc w:val="both"/>
        <w:rPr>
          <w:rFonts w:ascii="Arial" w:hAnsi="Arial" w:cs="Arial"/>
          <w:kern w:val="2"/>
          <w:sz w:val="22"/>
          <w:szCs w:val="22"/>
        </w:rPr>
      </w:pPr>
      <w:r w:rsidRPr="0071447F">
        <w:rPr>
          <w:rFonts w:ascii="Arial" w:hAnsi="Arial" w:cs="Arial"/>
          <w:sz w:val="22"/>
          <w:szCs w:val="22"/>
        </w:rPr>
        <w:t>Dalje, ukidaju se radna mjesta pod rednim brojem:</w:t>
      </w:r>
      <w:r w:rsidRPr="0071447F">
        <w:rPr>
          <w:rFonts w:ascii="Arial" w:hAnsi="Arial" w:cs="Arial"/>
          <w:kern w:val="2"/>
          <w:sz w:val="22"/>
          <w:szCs w:val="22"/>
        </w:rPr>
        <w:t xml:space="preserve"> 1.2.1. Zamjenik pročelnika, 1.14.1. Viši stručni suradnik II, 1.17.</w:t>
      </w:r>
      <w:r w:rsidRPr="0071447F">
        <w:rPr>
          <w:rFonts w:ascii="Arial" w:hAnsi="Arial" w:cs="Arial"/>
          <w:sz w:val="22"/>
          <w:szCs w:val="22"/>
        </w:rPr>
        <w:t xml:space="preserve"> </w:t>
      </w:r>
      <w:r w:rsidRPr="0071447F">
        <w:rPr>
          <w:rFonts w:ascii="Arial" w:hAnsi="Arial" w:cs="Arial"/>
          <w:kern w:val="2"/>
          <w:sz w:val="22"/>
          <w:szCs w:val="22"/>
        </w:rPr>
        <w:t>Voditelj Odsjeka za protokol i informiranje, 1.18.</w:t>
      </w:r>
      <w:r w:rsidRPr="0071447F">
        <w:rPr>
          <w:rFonts w:ascii="Arial" w:hAnsi="Arial" w:cs="Arial"/>
          <w:sz w:val="22"/>
          <w:szCs w:val="22"/>
        </w:rPr>
        <w:t xml:space="preserve"> </w:t>
      </w:r>
      <w:r w:rsidRPr="0071447F">
        <w:rPr>
          <w:rFonts w:ascii="Arial" w:hAnsi="Arial" w:cs="Arial"/>
          <w:kern w:val="2"/>
          <w:sz w:val="22"/>
          <w:szCs w:val="22"/>
        </w:rPr>
        <w:t>Viši savjetnik I - glasnogovornik, 1.19.</w:t>
      </w:r>
      <w:r w:rsidRPr="0071447F">
        <w:rPr>
          <w:rFonts w:ascii="Arial" w:hAnsi="Arial" w:cs="Arial"/>
          <w:sz w:val="22"/>
          <w:szCs w:val="22"/>
        </w:rPr>
        <w:t xml:space="preserve"> </w:t>
      </w:r>
      <w:r w:rsidRPr="0071447F">
        <w:rPr>
          <w:rFonts w:ascii="Arial" w:hAnsi="Arial" w:cs="Arial"/>
          <w:kern w:val="2"/>
          <w:sz w:val="22"/>
          <w:szCs w:val="22"/>
        </w:rPr>
        <w:t>Viši savjetnik I, 1.19.1.</w:t>
      </w:r>
      <w:r w:rsidRPr="0071447F">
        <w:rPr>
          <w:rFonts w:ascii="Arial" w:hAnsi="Arial" w:cs="Arial"/>
          <w:sz w:val="22"/>
          <w:szCs w:val="22"/>
        </w:rPr>
        <w:t xml:space="preserve"> </w:t>
      </w:r>
      <w:r w:rsidRPr="0071447F">
        <w:rPr>
          <w:rFonts w:ascii="Arial" w:hAnsi="Arial" w:cs="Arial"/>
          <w:kern w:val="2"/>
          <w:sz w:val="22"/>
          <w:szCs w:val="22"/>
        </w:rPr>
        <w:t>Savjetnik I, 1.19.2.</w:t>
      </w:r>
      <w:r w:rsidRPr="0071447F">
        <w:rPr>
          <w:rFonts w:ascii="Arial" w:hAnsi="Arial" w:cs="Arial"/>
          <w:sz w:val="22"/>
          <w:szCs w:val="22"/>
        </w:rPr>
        <w:t xml:space="preserve"> </w:t>
      </w:r>
      <w:r w:rsidRPr="0071447F">
        <w:rPr>
          <w:rFonts w:ascii="Arial" w:hAnsi="Arial" w:cs="Arial"/>
          <w:kern w:val="2"/>
          <w:sz w:val="22"/>
          <w:szCs w:val="22"/>
        </w:rPr>
        <w:t>Savjetnik I, 1.20.</w:t>
      </w:r>
      <w:r w:rsidRPr="0071447F">
        <w:rPr>
          <w:rFonts w:ascii="Arial" w:hAnsi="Arial" w:cs="Arial"/>
          <w:sz w:val="22"/>
          <w:szCs w:val="22"/>
        </w:rPr>
        <w:t xml:space="preserve"> </w:t>
      </w:r>
      <w:r w:rsidRPr="0071447F">
        <w:rPr>
          <w:rFonts w:ascii="Arial" w:hAnsi="Arial" w:cs="Arial"/>
          <w:kern w:val="2"/>
          <w:sz w:val="22"/>
          <w:szCs w:val="22"/>
        </w:rPr>
        <w:t>Viši stručni suradnik III, 1.20.1.</w:t>
      </w:r>
      <w:r w:rsidRPr="0071447F">
        <w:rPr>
          <w:rFonts w:ascii="Arial" w:hAnsi="Arial" w:cs="Arial"/>
          <w:sz w:val="22"/>
          <w:szCs w:val="22"/>
        </w:rPr>
        <w:t xml:space="preserve"> </w:t>
      </w:r>
      <w:r w:rsidRPr="0071447F">
        <w:rPr>
          <w:rFonts w:ascii="Arial" w:hAnsi="Arial" w:cs="Arial"/>
          <w:kern w:val="2"/>
          <w:sz w:val="22"/>
          <w:szCs w:val="22"/>
        </w:rPr>
        <w:t>Viši stručni suradnik III, 1.21.</w:t>
      </w:r>
      <w:r w:rsidRPr="0071447F">
        <w:rPr>
          <w:rFonts w:ascii="Arial" w:hAnsi="Arial" w:cs="Arial"/>
          <w:sz w:val="22"/>
          <w:szCs w:val="22"/>
        </w:rPr>
        <w:t xml:space="preserve"> </w:t>
      </w:r>
      <w:r w:rsidRPr="0071447F">
        <w:rPr>
          <w:rFonts w:ascii="Arial" w:hAnsi="Arial" w:cs="Arial"/>
          <w:kern w:val="2"/>
          <w:sz w:val="22"/>
          <w:szCs w:val="22"/>
        </w:rPr>
        <w:t>Stručni suradnik I, 1.54. Viši stručni suradnik III – GIS operater/analitičar, 1.57. Viši referent II za informatiku.</w:t>
      </w:r>
    </w:p>
    <w:p w:rsidR="0071447F" w:rsidRDefault="0071447F" w:rsidP="0071447F">
      <w:pPr>
        <w:jc w:val="both"/>
        <w:rPr>
          <w:rFonts w:ascii="Arial" w:hAnsi="Arial" w:cs="Arial"/>
          <w:kern w:val="2"/>
          <w:sz w:val="22"/>
          <w:szCs w:val="22"/>
        </w:rPr>
      </w:pPr>
    </w:p>
    <w:p w:rsidR="0071447F" w:rsidRDefault="0071447F" w:rsidP="0071447F">
      <w:pPr>
        <w:jc w:val="both"/>
        <w:rPr>
          <w:rFonts w:ascii="Arial" w:hAnsi="Arial" w:cs="Arial"/>
          <w:kern w:val="2"/>
          <w:sz w:val="22"/>
          <w:szCs w:val="22"/>
        </w:rPr>
      </w:pPr>
      <w:r w:rsidRPr="0071447F">
        <w:rPr>
          <w:rFonts w:ascii="Arial" w:hAnsi="Arial" w:cs="Arial"/>
          <w:kern w:val="2"/>
          <w:sz w:val="22"/>
          <w:szCs w:val="22"/>
        </w:rPr>
        <w:lastRenderedPageBreak/>
        <w:t>Kod radnog mjesta 1.2. Zamjenik pročelnika mijenja se broj izvršitelja na način da se briše „2“ a upisuje „1“; radno mjesto pod rednim brojem 1.5. Viši savjetnik-specijalist postaje redni broj 1.3.; radno mjesto pod rednim brojem 1.6.</w:t>
      </w:r>
      <w:r w:rsidRPr="0071447F">
        <w:rPr>
          <w:rFonts w:ascii="Arial" w:hAnsi="Arial" w:cs="Arial"/>
          <w:sz w:val="22"/>
          <w:szCs w:val="22"/>
        </w:rPr>
        <w:t xml:space="preserve"> </w:t>
      </w:r>
      <w:r w:rsidRPr="0071447F">
        <w:rPr>
          <w:rFonts w:ascii="Arial" w:hAnsi="Arial" w:cs="Arial"/>
          <w:kern w:val="2"/>
          <w:sz w:val="22"/>
          <w:szCs w:val="22"/>
        </w:rPr>
        <w:t>Viši savjetnik – specijalist za opće poslove postaje redni broj 1.4.; radno mjesto pod rednim brojem 1.6.1. Viši savjetnik - specijalist za medije, kulturu i međunarodne odnose postaje redni broj 1.5.; radno mjesto pod rednim brojem 1.6.3.</w:t>
      </w:r>
      <w:r w:rsidRPr="0071447F">
        <w:rPr>
          <w:rFonts w:ascii="Arial" w:hAnsi="Arial" w:cs="Arial"/>
          <w:sz w:val="22"/>
          <w:szCs w:val="22"/>
        </w:rPr>
        <w:t xml:space="preserve"> </w:t>
      </w:r>
      <w:r w:rsidRPr="0071447F">
        <w:rPr>
          <w:rFonts w:ascii="Arial" w:hAnsi="Arial" w:cs="Arial"/>
          <w:kern w:val="2"/>
          <w:sz w:val="22"/>
          <w:szCs w:val="22"/>
        </w:rPr>
        <w:t>Viši savjetnik – specijalist za informatiku postaje redni broj 1.6.; radno mjesto pod rednim brojem 1.9.</w:t>
      </w:r>
      <w:r w:rsidRPr="0071447F">
        <w:rPr>
          <w:rFonts w:ascii="Arial" w:hAnsi="Arial" w:cs="Arial"/>
          <w:sz w:val="22"/>
          <w:szCs w:val="22"/>
        </w:rPr>
        <w:t xml:space="preserve"> </w:t>
      </w:r>
      <w:r w:rsidRPr="0071447F">
        <w:rPr>
          <w:rFonts w:ascii="Arial" w:hAnsi="Arial" w:cs="Arial"/>
          <w:kern w:val="2"/>
          <w:sz w:val="22"/>
          <w:szCs w:val="22"/>
        </w:rPr>
        <w:t>Viši savjetnik I postaje redni broj 1.7.; radno mjesto pod rednim brojem 1.12.</w:t>
      </w:r>
      <w:r w:rsidRPr="0071447F">
        <w:rPr>
          <w:rFonts w:ascii="Arial" w:hAnsi="Arial" w:cs="Arial"/>
          <w:sz w:val="22"/>
          <w:szCs w:val="22"/>
        </w:rPr>
        <w:t xml:space="preserve"> </w:t>
      </w:r>
      <w:r w:rsidRPr="0071447F">
        <w:rPr>
          <w:rFonts w:ascii="Arial" w:hAnsi="Arial" w:cs="Arial"/>
          <w:kern w:val="2"/>
          <w:sz w:val="22"/>
          <w:szCs w:val="22"/>
        </w:rPr>
        <w:t>Savjetnik I postaje redni broj 1.8. i mijenja mu se opis poslova i zadataka; radno mjesto pod rednim brojem 1.13.</w:t>
      </w:r>
      <w:r w:rsidRPr="0071447F">
        <w:rPr>
          <w:rFonts w:ascii="Arial" w:hAnsi="Arial" w:cs="Arial"/>
          <w:sz w:val="22"/>
          <w:szCs w:val="22"/>
        </w:rPr>
        <w:t xml:space="preserve"> </w:t>
      </w:r>
      <w:r w:rsidRPr="0071447F">
        <w:rPr>
          <w:rFonts w:ascii="Arial" w:hAnsi="Arial" w:cs="Arial"/>
          <w:kern w:val="2"/>
          <w:sz w:val="22"/>
          <w:szCs w:val="22"/>
        </w:rPr>
        <w:t>Savjetnik I – tajnik gradonačelnika postaje redni broj 1.9.; otvara se novo radno mjesto pod rednim brojem 1.10. Stručni suradnik I; radno mjesto pod rednim brojem 1.14.2.</w:t>
      </w:r>
      <w:r w:rsidRPr="0071447F">
        <w:rPr>
          <w:rFonts w:ascii="Arial" w:hAnsi="Arial" w:cs="Arial"/>
          <w:sz w:val="22"/>
          <w:szCs w:val="22"/>
        </w:rPr>
        <w:t xml:space="preserve"> </w:t>
      </w:r>
      <w:r w:rsidRPr="0071447F">
        <w:rPr>
          <w:rFonts w:ascii="Arial" w:hAnsi="Arial" w:cs="Arial"/>
          <w:kern w:val="2"/>
          <w:sz w:val="22"/>
          <w:szCs w:val="22"/>
        </w:rPr>
        <w:t>Stručni suradnik I - tajnik gradonačelnika postaje redni broj 1.11.; radno mjesto pod rednim brojem 1.15.</w:t>
      </w:r>
      <w:r w:rsidRPr="0071447F">
        <w:rPr>
          <w:rFonts w:ascii="Arial" w:hAnsi="Arial" w:cs="Arial"/>
          <w:sz w:val="22"/>
          <w:szCs w:val="22"/>
        </w:rPr>
        <w:t xml:space="preserve"> </w:t>
      </w:r>
      <w:r w:rsidRPr="0071447F">
        <w:rPr>
          <w:rFonts w:ascii="Arial" w:hAnsi="Arial" w:cs="Arial"/>
          <w:kern w:val="2"/>
          <w:sz w:val="22"/>
          <w:szCs w:val="22"/>
        </w:rPr>
        <w:t>Viši referent I postaje redni broj 1.12.; otvaraju se nova radna mjesta po  rednim brojevima: 1.13. Voditelj Odsjeka za protokol, 1.14. Savjetnik I, 1.15. Viši stručni suradnik III, 1.16. Vozač; 1.17. Voditelj Odsjeka za odnose s javnostima, 1.18. Viši savjetnik I-glasnogovornik, 1.19. Viši savjetnik I, 1.20. Savjetnik I, 1.21. Viši stručni suradnik III, 1.22. Viši stručni suradnik III, 1.23. Stručni suradnik I; 1.24. Voditelj Odsjeka za sigurnost i upravljanje kriznim situacijama, 1.25. Savjetnik I za zaštitu na radu, civilnu zaštitu i zaštitu od požara, 1.26. Viši stručni suradnik I za zaštitu na radu, civilnu zaštitu i zaštitu od požara, 1.27. Stručni suradnik I za zaštitu na radu, civilnu zaštitu i zaštitu od požara; radno mjesto pod rednim brojem 1.49.</w:t>
      </w:r>
      <w:r w:rsidRPr="0071447F">
        <w:rPr>
          <w:rFonts w:ascii="Arial" w:hAnsi="Arial" w:cs="Arial"/>
          <w:sz w:val="22"/>
          <w:szCs w:val="22"/>
        </w:rPr>
        <w:t xml:space="preserve"> </w:t>
      </w:r>
      <w:r w:rsidRPr="0071447F">
        <w:rPr>
          <w:rFonts w:ascii="Arial" w:hAnsi="Arial" w:cs="Arial"/>
          <w:kern w:val="2"/>
          <w:sz w:val="22"/>
          <w:szCs w:val="22"/>
        </w:rPr>
        <w:t>Voditelj odsjeka za informatiku postaje redni broj 1.28.; radno mjesto pod rednim brojem 1.50.</w:t>
      </w:r>
      <w:r w:rsidRPr="0071447F">
        <w:rPr>
          <w:rFonts w:ascii="Arial" w:hAnsi="Arial" w:cs="Arial"/>
          <w:sz w:val="22"/>
          <w:szCs w:val="22"/>
        </w:rPr>
        <w:t xml:space="preserve"> </w:t>
      </w:r>
      <w:r w:rsidRPr="0071447F">
        <w:rPr>
          <w:rFonts w:ascii="Arial" w:hAnsi="Arial" w:cs="Arial"/>
          <w:kern w:val="2"/>
          <w:sz w:val="22"/>
          <w:szCs w:val="22"/>
        </w:rPr>
        <w:t>Viši savjetnik I  postaje redni broj 1.29.; radno mjesto pod rednim brojem 1.51.</w:t>
      </w:r>
      <w:r w:rsidRPr="0071447F">
        <w:rPr>
          <w:rFonts w:ascii="Arial" w:hAnsi="Arial" w:cs="Arial"/>
          <w:sz w:val="22"/>
          <w:szCs w:val="22"/>
        </w:rPr>
        <w:t xml:space="preserve"> </w:t>
      </w:r>
      <w:r w:rsidRPr="0071447F">
        <w:rPr>
          <w:rFonts w:ascii="Arial" w:hAnsi="Arial" w:cs="Arial"/>
          <w:kern w:val="2"/>
          <w:sz w:val="22"/>
          <w:szCs w:val="22"/>
        </w:rPr>
        <w:t>Viši savjetnik I  za održavanje informatičke opreme postaje redni broj 1.30.; radno mjesto pod rednim brojem 1.52.</w:t>
      </w:r>
      <w:r w:rsidRPr="0071447F">
        <w:rPr>
          <w:rFonts w:ascii="Arial" w:hAnsi="Arial" w:cs="Arial"/>
          <w:sz w:val="22"/>
          <w:szCs w:val="22"/>
        </w:rPr>
        <w:t xml:space="preserve"> </w:t>
      </w:r>
      <w:r w:rsidRPr="0071447F">
        <w:rPr>
          <w:rFonts w:ascii="Arial" w:hAnsi="Arial" w:cs="Arial"/>
          <w:kern w:val="2"/>
          <w:sz w:val="22"/>
          <w:szCs w:val="22"/>
        </w:rPr>
        <w:t>Savjetnik I postaje redni broj 1.31.; radno mjesto pod rednim brojem 1.53.</w:t>
      </w:r>
      <w:r w:rsidRPr="0071447F">
        <w:rPr>
          <w:rFonts w:ascii="Arial" w:hAnsi="Arial" w:cs="Arial"/>
          <w:sz w:val="22"/>
          <w:szCs w:val="22"/>
        </w:rPr>
        <w:t xml:space="preserve"> </w:t>
      </w:r>
      <w:r w:rsidRPr="0071447F">
        <w:rPr>
          <w:rFonts w:ascii="Arial" w:hAnsi="Arial" w:cs="Arial"/>
          <w:kern w:val="2"/>
          <w:sz w:val="22"/>
          <w:szCs w:val="22"/>
        </w:rPr>
        <w:t>Viši stručni suradnik I postaje redni broj 1.32.; radno mjesto pod rednim brojem 1.55.</w:t>
      </w:r>
      <w:r w:rsidRPr="0071447F">
        <w:rPr>
          <w:rFonts w:ascii="Arial" w:hAnsi="Arial" w:cs="Arial"/>
          <w:sz w:val="22"/>
          <w:szCs w:val="22"/>
        </w:rPr>
        <w:t xml:space="preserve"> </w:t>
      </w:r>
      <w:r w:rsidRPr="0071447F">
        <w:rPr>
          <w:rFonts w:ascii="Arial" w:hAnsi="Arial" w:cs="Arial"/>
          <w:kern w:val="2"/>
          <w:sz w:val="22"/>
          <w:szCs w:val="22"/>
        </w:rPr>
        <w:t>Viši stručni suradnik III – programer postaje redni broj 1.33. Viši stručni suradnik III; radno mjesto pod rednim brojem 1.56.</w:t>
      </w:r>
      <w:r w:rsidRPr="0071447F">
        <w:rPr>
          <w:rFonts w:ascii="Arial" w:hAnsi="Arial" w:cs="Arial"/>
          <w:sz w:val="22"/>
          <w:szCs w:val="22"/>
        </w:rPr>
        <w:t xml:space="preserve"> </w:t>
      </w:r>
      <w:r w:rsidRPr="0071447F">
        <w:rPr>
          <w:rFonts w:ascii="Arial" w:hAnsi="Arial" w:cs="Arial"/>
          <w:kern w:val="2"/>
          <w:sz w:val="22"/>
          <w:szCs w:val="22"/>
        </w:rPr>
        <w:t xml:space="preserve">Stručni suradnik I za </w:t>
      </w:r>
      <w:proofErr w:type="spellStart"/>
      <w:r w:rsidRPr="0071447F">
        <w:rPr>
          <w:rFonts w:ascii="Arial" w:hAnsi="Arial" w:cs="Arial"/>
          <w:kern w:val="2"/>
          <w:sz w:val="22"/>
          <w:szCs w:val="22"/>
        </w:rPr>
        <w:t>informatikupostaje</w:t>
      </w:r>
      <w:proofErr w:type="spellEnd"/>
      <w:r w:rsidRPr="0071447F">
        <w:rPr>
          <w:rFonts w:ascii="Arial" w:hAnsi="Arial" w:cs="Arial"/>
          <w:kern w:val="2"/>
          <w:sz w:val="22"/>
          <w:szCs w:val="22"/>
        </w:rPr>
        <w:t xml:space="preserve"> redni broj 1.34.; radno mjesto pod rednim brojem 1.58.</w:t>
      </w:r>
      <w:r w:rsidRPr="0071447F">
        <w:rPr>
          <w:rFonts w:ascii="Arial" w:hAnsi="Arial" w:cs="Arial"/>
          <w:sz w:val="22"/>
          <w:szCs w:val="22"/>
        </w:rPr>
        <w:t xml:space="preserve"> </w:t>
      </w:r>
      <w:r w:rsidRPr="0071447F">
        <w:rPr>
          <w:rFonts w:ascii="Arial" w:hAnsi="Arial" w:cs="Arial"/>
          <w:kern w:val="2"/>
          <w:sz w:val="22"/>
          <w:szCs w:val="22"/>
        </w:rPr>
        <w:t xml:space="preserve">Informatički referent postaje redni broj 1.35.; </w:t>
      </w:r>
    </w:p>
    <w:p w:rsidR="0071447F" w:rsidRPr="0071447F" w:rsidRDefault="0071447F" w:rsidP="0071447F">
      <w:pPr>
        <w:jc w:val="both"/>
        <w:rPr>
          <w:rFonts w:ascii="Arial" w:hAnsi="Arial" w:cs="Arial"/>
          <w:kern w:val="2"/>
          <w:sz w:val="22"/>
          <w:szCs w:val="22"/>
        </w:rPr>
      </w:pPr>
    </w:p>
    <w:p w:rsidR="0071447F" w:rsidRPr="0071447F" w:rsidRDefault="0071447F" w:rsidP="0071447F">
      <w:pPr>
        <w:jc w:val="both"/>
        <w:rPr>
          <w:rFonts w:ascii="Arial" w:hAnsi="Arial" w:cs="Arial"/>
          <w:color w:val="C00000"/>
          <w:sz w:val="22"/>
          <w:szCs w:val="22"/>
        </w:rPr>
      </w:pPr>
      <w:r w:rsidRPr="0071447F">
        <w:rPr>
          <w:rFonts w:ascii="Arial" w:hAnsi="Arial" w:cs="Arial"/>
          <w:sz w:val="22"/>
          <w:szCs w:val="22"/>
        </w:rPr>
        <w:t>U članku 23. u tabelarnom prikazu sistematizacije radnih mjesta svih upravnih tijela iz čl. 4. briše se „06. Upravni odjel za promet.“</w:t>
      </w:r>
    </w:p>
    <w:p w:rsidR="0071447F" w:rsidRDefault="0071447F" w:rsidP="0071447F">
      <w:pPr>
        <w:jc w:val="both"/>
        <w:rPr>
          <w:rFonts w:ascii="Arial" w:hAnsi="Arial" w:cs="Arial"/>
          <w:sz w:val="22"/>
          <w:szCs w:val="22"/>
        </w:rPr>
      </w:pPr>
    </w:p>
    <w:p w:rsidR="0071447F" w:rsidRDefault="0071447F" w:rsidP="0071447F">
      <w:pPr>
        <w:jc w:val="both"/>
        <w:rPr>
          <w:rFonts w:ascii="Arial" w:hAnsi="Arial" w:cs="Arial"/>
          <w:sz w:val="22"/>
          <w:szCs w:val="22"/>
        </w:rPr>
      </w:pPr>
      <w:r w:rsidRPr="0071447F">
        <w:rPr>
          <w:rFonts w:ascii="Arial" w:hAnsi="Arial" w:cs="Arial"/>
          <w:sz w:val="22"/>
          <w:szCs w:val="22"/>
        </w:rPr>
        <w:t>U članku 23. dodaje se tabelarni prikaz sistematizacije radnih mjesta Upravnog odjela za gospodarenje imovinom, opće i pravne poslove i radna mjesta</w:t>
      </w:r>
      <w:r w:rsidRPr="0071447F">
        <w:rPr>
          <w:rFonts w:ascii="Arial" w:hAnsi="Arial" w:cs="Arial"/>
          <w:color w:val="C00000"/>
          <w:sz w:val="22"/>
          <w:szCs w:val="22"/>
        </w:rPr>
        <w:t xml:space="preserve"> </w:t>
      </w:r>
      <w:r w:rsidRPr="0071447F">
        <w:rPr>
          <w:rFonts w:ascii="Arial" w:hAnsi="Arial" w:cs="Arial"/>
          <w:sz w:val="22"/>
          <w:szCs w:val="22"/>
        </w:rPr>
        <w:t xml:space="preserve">pod rednim brojevima: </w:t>
      </w:r>
      <w:bookmarkStart w:id="42" w:name="_Hlk91748632"/>
      <w:r w:rsidRPr="0071447F">
        <w:rPr>
          <w:rFonts w:ascii="Arial" w:hAnsi="Arial" w:cs="Arial"/>
          <w:sz w:val="22"/>
          <w:szCs w:val="22"/>
        </w:rPr>
        <w:t xml:space="preserve">8.1. Pročelnik;  8.2. Zamjenik pročelnika;  8.3. Zamjenik pročelnika ; 8.4. Zamjenik pročelnika;  8.5. Pomoćnik pročelnika za upravljanje ljudskim potencijalima;  8.6. Viši savjetnik – specijalist za pravna pitanja;  8.7. Viši savjetnik - specijalist za javnu nabavu;  8.8. Viši savjetnik I za pravna pitanja;  8.9. Viši savjetnik I; 8.10. Viši savjetnik III; 8.11. Savjetnik I za planiranje i izvršenje proračuna; 8.12. Savjetnik I za pravna pitanja; 8.13. Viši stručni suradnik I; 8.14. Referent - administrativni referent; 8.15. Voditelj odsjeka za provođenje postupaka nabave;  8.16. Viši savjetnik I za nabavu;  8.17. Savjetnik I za nabavu;  8.18. Stručni suradnik I;  8.19. Referent za javnu nabavu;  8.20. Voditelj odsjeka za opće poslove;  8.21. Referent – ekonom; 8.22. Referent; 8.23. Tehničar za održavanje;  8.24. Čistačica;  8.25. Kave kuharica;  8.26. Portir – telefonist; 8.27. Voditelj </w:t>
      </w:r>
      <w:proofErr w:type="spellStart"/>
      <w:r w:rsidRPr="0071447F">
        <w:rPr>
          <w:rFonts w:ascii="Arial" w:hAnsi="Arial" w:cs="Arial"/>
          <w:sz w:val="22"/>
          <w:szCs w:val="22"/>
        </w:rPr>
        <w:t>Pododsjeka</w:t>
      </w:r>
      <w:proofErr w:type="spellEnd"/>
      <w:r w:rsidRPr="0071447F">
        <w:rPr>
          <w:rFonts w:ascii="Arial" w:hAnsi="Arial" w:cs="Arial"/>
          <w:sz w:val="22"/>
          <w:szCs w:val="22"/>
        </w:rPr>
        <w:t xml:space="preserve"> za kadrovske i druge službene evidencije;  8.28. Stručni suradnik I za kadrovske poslove; 8.29. Referent – administrativni referent; 8.30. Voditelj </w:t>
      </w:r>
      <w:proofErr w:type="spellStart"/>
      <w:r w:rsidRPr="0071447F">
        <w:rPr>
          <w:rFonts w:ascii="Arial" w:hAnsi="Arial" w:cs="Arial"/>
          <w:sz w:val="22"/>
          <w:szCs w:val="22"/>
        </w:rPr>
        <w:t>Pododsjeka</w:t>
      </w:r>
      <w:proofErr w:type="spellEnd"/>
      <w:r w:rsidRPr="0071447F">
        <w:rPr>
          <w:rFonts w:ascii="Arial" w:hAnsi="Arial" w:cs="Arial"/>
          <w:sz w:val="22"/>
          <w:szCs w:val="22"/>
        </w:rPr>
        <w:t xml:space="preserve"> za pisarnicu i arhivu;  8.31. Stručni suradnik I;  8.32. Viši referent I;  8.33. Referent u pisarnici;  8.34. Referent arhivar; 8.35. Dostavljač;  8.36. Voditelj Odsjeka za stanove i stambeno zbrinjavanje;  8.37. Viši savjetnik I;   8.38. Savjetnik I;   8.39. Referent;   8.40. Voditelj Odsjeka za poslovne prostore i javne površine;  8.41. Viši savjetnik I;  8.42. Viši savjetnik I za zakup poslovnih prostora;  8.43. Viši savjetnik III;   8.44. Savjetnik I za poslovne prostore;  8.45. Savjetnik III za upravljanje javnim površinama;  8.46. Voditelj Odsjeka za evidentiranje i uknjižbu gradske imovine i vrednovanje nekretnina; 8.47. Viši savjetnik I;    8.48. Viši savjetnik I;  8.49. Viši savjetnik II za poslove e-Nekretnina;  8.50. Savjetnik I;   8.51. Viši stručni suradnik II za imovinsko-pravne poslove;  8.52. Viši stručni suradnik III za imovinsko-pravne poslove;  8.53. Referent.</w:t>
      </w:r>
    </w:p>
    <w:p w:rsidR="0071447F" w:rsidRPr="0071447F" w:rsidRDefault="0071447F" w:rsidP="0071447F">
      <w:pPr>
        <w:jc w:val="both"/>
        <w:rPr>
          <w:rFonts w:ascii="Arial" w:hAnsi="Arial" w:cs="Arial"/>
          <w:sz w:val="22"/>
          <w:szCs w:val="22"/>
        </w:rPr>
      </w:pPr>
    </w:p>
    <w:bookmarkEnd w:id="42"/>
    <w:p w:rsidR="0071447F" w:rsidRDefault="0071447F" w:rsidP="0071447F">
      <w:pPr>
        <w:widowControl w:val="0"/>
        <w:suppressAutoHyphens/>
        <w:jc w:val="both"/>
        <w:rPr>
          <w:rFonts w:ascii="Arial" w:eastAsia="Calibri" w:hAnsi="Arial" w:cs="Arial"/>
          <w:sz w:val="22"/>
          <w:szCs w:val="22"/>
          <w:lang w:eastAsia="ar-SA"/>
        </w:rPr>
      </w:pPr>
      <w:r w:rsidRPr="0071447F">
        <w:rPr>
          <w:rFonts w:ascii="Arial" w:hAnsi="Arial" w:cs="Arial"/>
          <w:sz w:val="22"/>
          <w:szCs w:val="22"/>
        </w:rPr>
        <w:t xml:space="preserve">U članku 23. u tabelarnom prikazu sistematizacije mjesta Upravnog odjela za izdavanje i </w:t>
      </w:r>
      <w:r w:rsidRPr="0071447F">
        <w:rPr>
          <w:rFonts w:ascii="Arial" w:hAnsi="Arial" w:cs="Arial"/>
          <w:sz w:val="22"/>
          <w:szCs w:val="22"/>
        </w:rPr>
        <w:lastRenderedPageBreak/>
        <w:t xml:space="preserve">provedbu dokumenata prostornog uređenja i gradnje </w:t>
      </w:r>
      <w:r w:rsidRPr="0071447F">
        <w:rPr>
          <w:rFonts w:ascii="Arial" w:eastAsia="Calibri" w:hAnsi="Arial" w:cs="Arial"/>
          <w:sz w:val="22"/>
          <w:szCs w:val="22"/>
          <w:lang w:eastAsia="ar-SA"/>
        </w:rPr>
        <w:t xml:space="preserve">kod radnog mjesta 9.3. Viši savjetnik I mijenja se broj izvršitelja na način da se briše broj „8“ a upisuje broj „9“ otvaraju se nova radna mjesta </w:t>
      </w:r>
      <w:r w:rsidRPr="0071447F">
        <w:rPr>
          <w:rFonts w:ascii="Arial" w:hAnsi="Arial" w:cs="Arial"/>
          <w:sz w:val="22"/>
          <w:szCs w:val="22"/>
        </w:rPr>
        <w:t>9.11. Voditelj Odsjeka i 9.12. Viši savjetnik I</w:t>
      </w:r>
      <w:r w:rsidRPr="0071447F">
        <w:rPr>
          <w:rFonts w:ascii="Arial" w:eastAsia="Calibri" w:hAnsi="Arial" w:cs="Arial"/>
          <w:sz w:val="22"/>
          <w:szCs w:val="22"/>
          <w:lang w:eastAsia="ar-SA"/>
        </w:rPr>
        <w:t>.</w:t>
      </w:r>
    </w:p>
    <w:p w:rsidR="0071447F" w:rsidRPr="0071447F" w:rsidRDefault="0071447F" w:rsidP="0071447F">
      <w:pPr>
        <w:widowControl w:val="0"/>
        <w:suppressAutoHyphens/>
        <w:jc w:val="both"/>
        <w:rPr>
          <w:rFonts w:ascii="Arial" w:hAnsi="Arial" w:cs="Arial"/>
          <w:sz w:val="22"/>
          <w:szCs w:val="22"/>
        </w:rPr>
      </w:pPr>
    </w:p>
    <w:p w:rsidR="0071447F" w:rsidRPr="0071447F" w:rsidRDefault="0071447F" w:rsidP="0071447F">
      <w:pPr>
        <w:jc w:val="both"/>
        <w:rPr>
          <w:rFonts w:ascii="Arial" w:hAnsi="Arial" w:cs="Arial"/>
          <w:kern w:val="2"/>
          <w:sz w:val="22"/>
          <w:szCs w:val="22"/>
        </w:rPr>
      </w:pPr>
      <w:r w:rsidRPr="0071447F">
        <w:rPr>
          <w:rFonts w:ascii="Arial" w:hAnsi="Arial" w:cs="Arial"/>
          <w:sz w:val="22"/>
          <w:szCs w:val="22"/>
        </w:rPr>
        <w:t xml:space="preserve">U članku 23. u tabelarnom prikazu sistematizacije radnih mjesta Upravnog odjela za komunalne djelatnosti, promet i mjesnu samoupravu </w:t>
      </w:r>
      <w:r w:rsidRPr="0071447F">
        <w:rPr>
          <w:rFonts w:ascii="Arial" w:eastAsia="Calibri" w:hAnsi="Arial" w:cs="Arial"/>
          <w:sz w:val="22"/>
          <w:szCs w:val="22"/>
          <w:lang w:eastAsia="ar-SA"/>
        </w:rPr>
        <w:t xml:space="preserve">kod radnog mjesta 11.2. Zamjenik pročelnika mijenja se broj izvršitelja na način da se briše broj „1“ a upisuje broj „3“; ukida se radno mjesto 11.2.1. Viši savjetnik – specijalist za javnu rasvjetu; </w:t>
      </w:r>
      <w:r w:rsidRPr="0071447F">
        <w:rPr>
          <w:rFonts w:ascii="Arial" w:hAnsi="Arial" w:cs="Arial"/>
          <w:kern w:val="2"/>
          <w:sz w:val="22"/>
          <w:szCs w:val="22"/>
        </w:rPr>
        <w:t>otvara se novo radno mjesto rednog broja 11.2.2. Viši savjetnik – specijalist za oborinsku odvodnju; kod radnog mjesta 11.3. Viši savjetnik - specijalist za pravna pitanja</w:t>
      </w:r>
      <w:r w:rsidRPr="0071447F">
        <w:rPr>
          <w:rFonts w:ascii="Arial" w:eastAsia="Calibri" w:hAnsi="Arial" w:cs="Arial"/>
          <w:sz w:val="22"/>
          <w:szCs w:val="22"/>
          <w:lang w:eastAsia="ar-SA"/>
        </w:rPr>
        <w:t xml:space="preserve"> </w:t>
      </w:r>
      <w:r w:rsidRPr="0071447F">
        <w:rPr>
          <w:rFonts w:ascii="Arial" w:hAnsi="Arial" w:cs="Arial"/>
          <w:kern w:val="2"/>
          <w:sz w:val="22"/>
          <w:szCs w:val="22"/>
        </w:rPr>
        <w:t>kod potrebno stručno znanje iza riječi položen briše se „pravosudni“ a upisuje „državni stručni“ ;</w:t>
      </w:r>
      <w:r w:rsidRPr="0071447F">
        <w:rPr>
          <w:rFonts w:ascii="Arial" w:eastAsia="Calibri" w:hAnsi="Arial" w:cs="Arial"/>
          <w:sz w:val="22"/>
          <w:szCs w:val="22"/>
          <w:lang w:eastAsia="ar-SA"/>
        </w:rPr>
        <w:t xml:space="preserve"> kod radnog mjesta 11.6.1. Savjetnik I za pravna pitanja kod </w:t>
      </w:r>
      <w:proofErr w:type="spellStart"/>
      <w:r w:rsidRPr="0071447F">
        <w:rPr>
          <w:rFonts w:ascii="Arial" w:eastAsia="Calibri" w:hAnsi="Arial" w:cs="Arial"/>
          <w:sz w:val="22"/>
          <w:szCs w:val="22"/>
          <w:lang w:eastAsia="ar-SA"/>
        </w:rPr>
        <w:t>potkategija</w:t>
      </w:r>
      <w:proofErr w:type="spellEnd"/>
      <w:r w:rsidRPr="0071447F">
        <w:rPr>
          <w:rFonts w:ascii="Arial" w:eastAsia="Calibri" w:hAnsi="Arial" w:cs="Arial"/>
          <w:sz w:val="22"/>
          <w:szCs w:val="22"/>
          <w:lang w:eastAsia="ar-SA"/>
        </w:rPr>
        <w:t xml:space="preserve"> briše se „viši savjetnik“ a upisuje „savjetnik“ i pod klasifikacijski rang briše se „4“ a upisuje „5“; </w:t>
      </w:r>
      <w:r w:rsidRPr="0071447F">
        <w:rPr>
          <w:rFonts w:ascii="Arial" w:hAnsi="Arial" w:cs="Arial"/>
          <w:kern w:val="2"/>
          <w:sz w:val="22"/>
          <w:szCs w:val="22"/>
        </w:rPr>
        <w:t>otvara se novo radno mjesto rednog broja 11.6.2. Viši stručni suradnik I;</w:t>
      </w:r>
      <w:r w:rsidRPr="0071447F">
        <w:rPr>
          <w:rFonts w:ascii="Arial" w:eastAsia="Calibri" w:hAnsi="Arial" w:cs="Arial"/>
          <w:sz w:val="22"/>
          <w:szCs w:val="22"/>
          <w:lang w:eastAsia="ar-SA"/>
        </w:rPr>
        <w:t xml:space="preserve">  kod radnog mjesta 11.9. Viši savjetnik I za razrez i naplatu komunalnih pristojbi mijenja se broj izvršitelja na način da se briše broj „1“ a upisuje broj „2“;</w:t>
      </w:r>
      <w:r w:rsidRPr="0071447F">
        <w:rPr>
          <w:rFonts w:ascii="Arial" w:hAnsi="Arial" w:cs="Arial"/>
          <w:kern w:val="2"/>
          <w:sz w:val="22"/>
          <w:szCs w:val="22"/>
        </w:rPr>
        <w:t xml:space="preserve"> otvara se novo radno mjesto rednog broja 11.10.1. Viši savjetnik III za razrez i naplatu komunalnih pristojbi; </w:t>
      </w:r>
      <w:r w:rsidRPr="0071447F">
        <w:rPr>
          <w:rFonts w:ascii="Arial" w:eastAsia="Calibri" w:hAnsi="Arial" w:cs="Arial"/>
          <w:sz w:val="22"/>
          <w:szCs w:val="22"/>
          <w:lang w:eastAsia="ar-SA"/>
        </w:rPr>
        <w:t xml:space="preserve">kod radnog mjesta 11.13.1. Savjetnik III za vatrogastvo i spomeničku rentu kod </w:t>
      </w:r>
      <w:proofErr w:type="spellStart"/>
      <w:r w:rsidRPr="0071447F">
        <w:rPr>
          <w:rFonts w:ascii="Arial" w:eastAsia="Calibri" w:hAnsi="Arial" w:cs="Arial"/>
          <w:sz w:val="22"/>
          <w:szCs w:val="22"/>
          <w:lang w:eastAsia="ar-SA"/>
        </w:rPr>
        <w:t>potkategija</w:t>
      </w:r>
      <w:proofErr w:type="spellEnd"/>
      <w:r w:rsidRPr="0071447F">
        <w:rPr>
          <w:rFonts w:ascii="Arial" w:eastAsia="Calibri" w:hAnsi="Arial" w:cs="Arial"/>
          <w:sz w:val="22"/>
          <w:szCs w:val="22"/>
          <w:lang w:eastAsia="ar-SA"/>
        </w:rPr>
        <w:t xml:space="preserve"> briše se „viši stručni suradnik“ a </w:t>
      </w:r>
      <w:proofErr w:type="spellStart"/>
      <w:r w:rsidRPr="0071447F">
        <w:rPr>
          <w:rFonts w:ascii="Arial" w:eastAsia="Calibri" w:hAnsi="Arial" w:cs="Arial"/>
          <w:sz w:val="22"/>
          <w:szCs w:val="22"/>
          <w:lang w:eastAsia="ar-SA"/>
        </w:rPr>
        <w:t>upisiva</w:t>
      </w:r>
      <w:proofErr w:type="spellEnd"/>
      <w:r w:rsidRPr="0071447F">
        <w:rPr>
          <w:rFonts w:ascii="Arial" w:eastAsia="Calibri" w:hAnsi="Arial" w:cs="Arial"/>
          <w:sz w:val="22"/>
          <w:szCs w:val="22"/>
          <w:lang w:eastAsia="ar-SA"/>
        </w:rPr>
        <w:t xml:space="preserve"> „savjetnik“ i pod klasifikacijski rang briše se „6“ a upisuje „5“;  </w:t>
      </w:r>
      <w:r w:rsidRPr="0071447F">
        <w:rPr>
          <w:rFonts w:ascii="Arial" w:hAnsi="Arial" w:cs="Arial"/>
          <w:kern w:val="2"/>
          <w:sz w:val="22"/>
          <w:szCs w:val="22"/>
        </w:rPr>
        <w:t xml:space="preserve">kod radnog mjesta 11.30.1. Savjetnik I za javne površine pod klasifikacijski rang briše se „4“ a upisuje „5“; </w:t>
      </w:r>
      <w:r w:rsidRPr="0071447F">
        <w:rPr>
          <w:rFonts w:ascii="Arial" w:eastAsia="Calibri" w:hAnsi="Arial" w:cs="Arial"/>
          <w:sz w:val="22"/>
          <w:szCs w:val="22"/>
          <w:lang w:eastAsia="ar-SA"/>
        </w:rPr>
        <w:t>ukida se radno mjesto 11.32.</w:t>
      </w:r>
      <w:r w:rsidRPr="0071447F">
        <w:rPr>
          <w:rFonts w:ascii="Arial" w:hAnsi="Arial" w:cs="Arial"/>
          <w:sz w:val="22"/>
          <w:szCs w:val="22"/>
        </w:rPr>
        <w:t xml:space="preserve"> </w:t>
      </w:r>
      <w:r w:rsidRPr="0071447F">
        <w:rPr>
          <w:rFonts w:ascii="Arial" w:eastAsia="Calibri" w:hAnsi="Arial" w:cs="Arial"/>
          <w:sz w:val="22"/>
          <w:szCs w:val="22"/>
          <w:lang w:eastAsia="ar-SA"/>
        </w:rPr>
        <w:t xml:space="preserve">Savjetnik III;  </w:t>
      </w:r>
      <w:r w:rsidRPr="0071447F">
        <w:rPr>
          <w:rFonts w:ascii="Arial" w:hAnsi="Arial" w:cs="Arial"/>
          <w:kern w:val="2"/>
          <w:sz w:val="22"/>
          <w:szCs w:val="22"/>
        </w:rPr>
        <w:t xml:space="preserve">otvara se novo radno mjesto rednog broja 11.32.2. Viši stručni suradnik I za zelene i javne površine; </w:t>
      </w:r>
      <w:r w:rsidRPr="0071447F">
        <w:rPr>
          <w:rFonts w:ascii="Arial" w:eastAsia="Calibri" w:hAnsi="Arial" w:cs="Arial"/>
          <w:sz w:val="22"/>
          <w:szCs w:val="22"/>
          <w:lang w:eastAsia="ar-SA"/>
        </w:rPr>
        <w:t>ukida se radno mjesto 11.33.</w:t>
      </w:r>
      <w:r w:rsidRPr="0071447F">
        <w:rPr>
          <w:rFonts w:ascii="Arial" w:hAnsi="Arial" w:cs="Arial"/>
          <w:sz w:val="22"/>
          <w:szCs w:val="22"/>
        </w:rPr>
        <w:t xml:space="preserve"> </w:t>
      </w:r>
      <w:r w:rsidRPr="0071447F">
        <w:rPr>
          <w:rFonts w:ascii="Arial" w:eastAsia="Calibri" w:hAnsi="Arial" w:cs="Arial"/>
          <w:sz w:val="22"/>
          <w:szCs w:val="22"/>
          <w:lang w:eastAsia="ar-SA"/>
        </w:rPr>
        <w:t>Viši stručni suradnik III za javne površine;  ukida se radno mjesto 11.34.</w:t>
      </w:r>
      <w:r w:rsidRPr="0071447F">
        <w:rPr>
          <w:rFonts w:ascii="Arial" w:hAnsi="Arial" w:cs="Arial"/>
          <w:sz w:val="22"/>
          <w:szCs w:val="22"/>
        </w:rPr>
        <w:t xml:space="preserve"> </w:t>
      </w:r>
      <w:r w:rsidRPr="0071447F">
        <w:rPr>
          <w:rFonts w:ascii="Arial" w:eastAsia="Calibri" w:hAnsi="Arial" w:cs="Arial"/>
          <w:sz w:val="22"/>
          <w:szCs w:val="22"/>
          <w:lang w:eastAsia="ar-SA"/>
        </w:rPr>
        <w:t>Viši stručni suradnik III;  ukida se radno mjesto 11.35.1.</w:t>
      </w:r>
      <w:r w:rsidRPr="0071447F">
        <w:rPr>
          <w:rFonts w:ascii="Arial" w:hAnsi="Arial" w:cs="Arial"/>
          <w:sz w:val="22"/>
          <w:szCs w:val="22"/>
        </w:rPr>
        <w:t xml:space="preserve"> </w:t>
      </w:r>
      <w:r w:rsidRPr="0071447F">
        <w:rPr>
          <w:rFonts w:ascii="Arial" w:eastAsia="Calibri" w:hAnsi="Arial" w:cs="Arial"/>
          <w:sz w:val="22"/>
          <w:szCs w:val="22"/>
          <w:lang w:eastAsia="ar-SA"/>
        </w:rPr>
        <w:t>Viši stručni suradnik III za javnu i blagdansku rasvjetu; ukida se radno mjesto 11.36.1.</w:t>
      </w:r>
      <w:r w:rsidRPr="0071447F">
        <w:rPr>
          <w:rFonts w:ascii="Arial" w:hAnsi="Arial" w:cs="Arial"/>
          <w:sz w:val="22"/>
          <w:szCs w:val="22"/>
        </w:rPr>
        <w:t xml:space="preserve"> </w:t>
      </w:r>
      <w:r w:rsidRPr="0071447F">
        <w:rPr>
          <w:rFonts w:ascii="Arial" w:eastAsia="Calibri" w:hAnsi="Arial" w:cs="Arial"/>
          <w:sz w:val="22"/>
          <w:szCs w:val="22"/>
          <w:lang w:eastAsia="ar-SA"/>
        </w:rPr>
        <w:t xml:space="preserve">Viši referent II za javnu i blagdansku rasvjetu; </w:t>
      </w:r>
      <w:r w:rsidRPr="0071447F">
        <w:rPr>
          <w:rFonts w:ascii="Arial" w:hAnsi="Arial" w:cs="Arial"/>
          <w:kern w:val="2"/>
          <w:sz w:val="22"/>
          <w:szCs w:val="22"/>
        </w:rPr>
        <w:t xml:space="preserve">otvaraju se nova radna mjesta rednog broja: 11.37.1. Voditelj </w:t>
      </w:r>
      <w:proofErr w:type="spellStart"/>
      <w:r w:rsidRPr="0071447F">
        <w:rPr>
          <w:rFonts w:ascii="Arial" w:hAnsi="Arial" w:cs="Arial"/>
          <w:kern w:val="2"/>
          <w:sz w:val="22"/>
          <w:szCs w:val="22"/>
        </w:rPr>
        <w:t>pododsjeka</w:t>
      </w:r>
      <w:proofErr w:type="spellEnd"/>
      <w:r w:rsidRPr="0071447F">
        <w:rPr>
          <w:rFonts w:ascii="Arial" w:hAnsi="Arial" w:cs="Arial"/>
          <w:kern w:val="2"/>
          <w:sz w:val="22"/>
          <w:szCs w:val="22"/>
        </w:rPr>
        <w:t xml:space="preserve"> za hitne intervencije, 11.37.2. Referent za hitne intervencije: 11.46. Voditelj odsjeka za promet, 11.47. Viši savjetnik I za promet, 11.48. Viši savjetnik I za održavanje javnih prometnih površina, 11.49. Savjetnik I za promet, 11.50. Savjetnik I za održavanje oborinske odvodnje, 11.51.  Savjetnik I za planiranje i izvršenje proračuna, 11.52. Viši stručni suradnik III za održavanje oborinske odvodnje i 11.53.</w:t>
      </w:r>
      <w:r w:rsidRPr="0071447F">
        <w:rPr>
          <w:rFonts w:ascii="Arial" w:hAnsi="Arial" w:cs="Arial"/>
          <w:sz w:val="22"/>
          <w:szCs w:val="22"/>
        </w:rPr>
        <w:t xml:space="preserve"> </w:t>
      </w:r>
      <w:r w:rsidRPr="0071447F">
        <w:rPr>
          <w:rFonts w:ascii="Arial" w:hAnsi="Arial" w:cs="Arial"/>
          <w:kern w:val="2"/>
          <w:sz w:val="22"/>
          <w:szCs w:val="22"/>
        </w:rPr>
        <w:t>Referent – administrativni referent. 11.54. Voditelj odsjeka za prometno redarstvo i 11.55. Referent – prometni redar.</w:t>
      </w:r>
    </w:p>
    <w:p w:rsidR="0071447F" w:rsidRDefault="0071447F" w:rsidP="0071447F">
      <w:pPr>
        <w:jc w:val="both"/>
        <w:rPr>
          <w:rFonts w:ascii="Arial" w:hAnsi="Arial" w:cs="Arial"/>
          <w:sz w:val="22"/>
          <w:szCs w:val="22"/>
        </w:rPr>
      </w:pPr>
    </w:p>
    <w:p w:rsidR="0071447F" w:rsidRDefault="0071447F" w:rsidP="0071447F">
      <w:pPr>
        <w:jc w:val="both"/>
        <w:rPr>
          <w:rFonts w:ascii="Arial" w:hAnsi="Arial" w:cs="Arial"/>
          <w:kern w:val="2"/>
          <w:sz w:val="22"/>
          <w:szCs w:val="22"/>
        </w:rPr>
      </w:pPr>
      <w:r w:rsidRPr="0071447F">
        <w:rPr>
          <w:rFonts w:ascii="Arial" w:hAnsi="Arial" w:cs="Arial"/>
          <w:sz w:val="22"/>
          <w:szCs w:val="22"/>
        </w:rPr>
        <w:t xml:space="preserve">U članku 23. u tabelarnom prikazu sistematizacije radnih mjesta Upravnog odjela za europske fondove, regionalnu i međunarodnu suradnju </w:t>
      </w:r>
      <w:r w:rsidRPr="0071447F">
        <w:rPr>
          <w:rFonts w:ascii="Arial" w:hAnsi="Arial" w:cs="Arial"/>
          <w:kern w:val="2"/>
          <w:sz w:val="22"/>
          <w:szCs w:val="22"/>
        </w:rPr>
        <w:t>otvaraju se nova radna mjesta rednog broja 12.6.1. Savjetnik II i 12.6.2. savjetnik III.</w:t>
      </w:r>
    </w:p>
    <w:p w:rsidR="0071447F" w:rsidRPr="0071447F" w:rsidRDefault="0071447F" w:rsidP="0071447F">
      <w:pPr>
        <w:jc w:val="both"/>
        <w:rPr>
          <w:rFonts w:ascii="Arial" w:hAnsi="Arial" w:cs="Arial"/>
          <w:sz w:val="22"/>
          <w:szCs w:val="22"/>
        </w:rPr>
      </w:pPr>
    </w:p>
    <w:p w:rsidR="0071447F" w:rsidRPr="0071447F" w:rsidRDefault="0071447F" w:rsidP="0071447F">
      <w:pPr>
        <w:jc w:val="both"/>
        <w:rPr>
          <w:rFonts w:ascii="Arial" w:hAnsi="Arial" w:cs="Arial"/>
          <w:sz w:val="22"/>
          <w:szCs w:val="22"/>
        </w:rPr>
      </w:pPr>
      <w:r w:rsidRPr="0071447F">
        <w:rPr>
          <w:rFonts w:ascii="Arial" w:hAnsi="Arial" w:cs="Arial"/>
          <w:sz w:val="22"/>
          <w:szCs w:val="22"/>
        </w:rPr>
        <w:t xml:space="preserve">Nastavno u tekstu je tabelarni prikaz izmjene sistematizacije radnih mjesta </w:t>
      </w:r>
      <w:r w:rsidRPr="0071447F">
        <w:rPr>
          <w:rFonts w:ascii="Arial" w:hAnsi="Arial" w:cs="Arial"/>
          <w:sz w:val="22"/>
          <w:szCs w:val="22"/>
          <w:lang w:eastAsia="ar-SA"/>
        </w:rPr>
        <w:t>Upravnog odjela za poslove gradonačelnika, Upravnog odjela za gospodarenje imovinom, opće i pravne poslove, Upravnog odjela za izdavanje i provedbu dokumenata prostornog uređenja i gradnje, Upravnog odjela za komunalne djelatnosti, promet i mjesnu samoupravu i Upravnog odjela za europske fondove, regionalnu i međunarodnu suradnju.</w:t>
      </w:r>
    </w:p>
    <w:p w:rsidR="00140539" w:rsidRDefault="00140539" w:rsidP="0071447F">
      <w:pPr>
        <w:tabs>
          <w:tab w:val="left" w:pos="4335"/>
        </w:tabs>
        <w:suppressAutoHyphens/>
        <w:jc w:val="center"/>
        <w:rPr>
          <w:rFonts w:ascii="Arial" w:eastAsia="Calibri" w:hAnsi="Arial" w:cs="Arial"/>
          <w:b/>
          <w:sz w:val="22"/>
          <w:szCs w:val="22"/>
          <w:lang w:eastAsia="ar-SA"/>
        </w:rPr>
      </w:pPr>
    </w:p>
    <w:p w:rsidR="0071447F" w:rsidRPr="00140539" w:rsidRDefault="0071447F" w:rsidP="0071447F">
      <w:pPr>
        <w:tabs>
          <w:tab w:val="left" w:pos="4335"/>
        </w:tabs>
        <w:suppressAutoHyphens/>
        <w:jc w:val="center"/>
        <w:rPr>
          <w:rFonts w:ascii="Arial" w:eastAsia="Calibri" w:hAnsi="Arial" w:cs="Arial"/>
          <w:bCs/>
          <w:sz w:val="22"/>
          <w:szCs w:val="22"/>
          <w:lang w:eastAsia="ar-SA"/>
        </w:rPr>
      </w:pPr>
      <w:r w:rsidRPr="0071447F">
        <w:rPr>
          <w:rFonts w:ascii="Arial" w:eastAsia="Calibri" w:hAnsi="Arial" w:cs="Arial"/>
          <w:bCs/>
          <w:sz w:val="22"/>
          <w:szCs w:val="22"/>
          <w:lang w:eastAsia="ar-SA"/>
        </w:rPr>
        <w:t>Članak 2.</w:t>
      </w:r>
    </w:p>
    <w:p w:rsidR="00140539" w:rsidRPr="0071447F" w:rsidRDefault="00140539" w:rsidP="0071447F">
      <w:pPr>
        <w:tabs>
          <w:tab w:val="left" w:pos="4335"/>
        </w:tabs>
        <w:suppressAutoHyphens/>
        <w:jc w:val="center"/>
        <w:rPr>
          <w:rFonts w:ascii="Arial" w:eastAsia="Calibri" w:hAnsi="Arial" w:cs="Arial"/>
          <w:b/>
          <w:sz w:val="22"/>
          <w:szCs w:val="22"/>
          <w:lang w:eastAsia="ar-SA"/>
        </w:rPr>
      </w:pPr>
    </w:p>
    <w:p w:rsidR="0071447F" w:rsidRPr="0071447F" w:rsidRDefault="0071447F" w:rsidP="0071447F">
      <w:pPr>
        <w:suppressAutoHyphens/>
        <w:jc w:val="both"/>
        <w:rPr>
          <w:rFonts w:ascii="Arial" w:hAnsi="Arial" w:cs="Arial"/>
          <w:sz w:val="22"/>
          <w:szCs w:val="22"/>
          <w:lang w:eastAsia="ar-SA"/>
        </w:rPr>
      </w:pPr>
      <w:r w:rsidRPr="0071447F">
        <w:rPr>
          <w:rFonts w:ascii="Arial" w:hAnsi="Arial" w:cs="Arial"/>
          <w:sz w:val="22"/>
          <w:szCs w:val="22"/>
          <w:lang w:eastAsia="ar-SA"/>
        </w:rPr>
        <w:t>Ovaj Pravilnik objaviti će se u Službenom glasniku Grada Dubrovnika i stupa na snagu osmog dana od dana objave.</w:t>
      </w:r>
    </w:p>
    <w:p w:rsidR="0071447F" w:rsidRDefault="0071447F" w:rsidP="0071447F">
      <w:pPr>
        <w:suppressAutoHyphens/>
        <w:jc w:val="both"/>
        <w:rPr>
          <w:rFonts w:ascii="Arial" w:hAnsi="Arial" w:cs="Arial"/>
          <w:sz w:val="22"/>
          <w:szCs w:val="22"/>
          <w:lang w:eastAsia="ar-SA"/>
        </w:rPr>
      </w:pPr>
    </w:p>
    <w:p w:rsidR="0071447F" w:rsidRPr="0071447F" w:rsidRDefault="0071447F" w:rsidP="0071447F">
      <w:pPr>
        <w:suppressAutoHyphens/>
        <w:jc w:val="both"/>
        <w:rPr>
          <w:rFonts w:ascii="Arial" w:hAnsi="Arial" w:cs="Arial"/>
          <w:sz w:val="22"/>
          <w:szCs w:val="22"/>
          <w:lang w:eastAsia="ar-SA"/>
        </w:rPr>
      </w:pPr>
      <w:r w:rsidRPr="0071447F">
        <w:rPr>
          <w:rFonts w:ascii="Arial" w:hAnsi="Arial" w:cs="Arial"/>
          <w:sz w:val="22"/>
          <w:szCs w:val="22"/>
          <w:lang w:eastAsia="ar-SA"/>
        </w:rPr>
        <w:t>Ovaj Pravilnik objaviti će se i na oglasnoj ploči Grada Dubrovnika.</w:t>
      </w:r>
    </w:p>
    <w:p w:rsidR="0071447F" w:rsidRPr="0071447F" w:rsidRDefault="0071447F" w:rsidP="00F91C6E">
      <w:pPr>
        <w:rPr>
          <w:rFonts w:ascii="Arial" w:hAnsi="Arial" w:cs="Arial"/>
          <w:sz w:val="22"/>
          <w:szCs w:val="22"/>
        </w:rPr>
      </w:pPr>
    </w:p>
    <w:p w:rsidR="0071447F" w:rsidRPr="0071447F" w:rsidRDefault="0071447F" w:rsidP="0071447F">
      <w:pPr>
        <w:suppressAutoHyphens/>
        <w:jc w:val="both"/>
        <w:rPr>
          <w:rFonts w:ascii="Arial" w:hAnsi="Arial" w:cs="Arial"/>
          <w:sz w:val="22"/>
          <w:szCs w:val="22"/>
          <w:lang w:eastAsia="ar-SA"/>
        </w:rPr>
      </w:pPr>
      <w:r w:rsidRPr="0071447F">
        <w:rPr>
          <w:rFonts w:ascii="Arial" w:hAnsi="Arial" w:cs="Arial"/>
          <w:sz w:val="22"/>
          <w:szCs w:val="22"/>
          <w:lang w:eastAsia="ar-SA"/>
        </w:rPr>
        <w:t>KLASA: 023-05/18-01/01</w:t>
      </w:r>
    </w:p>
    <w:p w:rsidR="0071447F" w:rsidRPr="0071447F" w:rsidRDefault="0071447F" w:rsidP="0071447F">
      <w:pPr>
        <w:suppressAutoHyphens/>
        <w:jc w:val="both"/>
        <w:rPr>
          <w:rFonts w:ascii="Arial" w:hAnsi="Arial" w:cs="Arial"/>
          <w:sz w:val="22"/>
          <w:szCs w:val="22"/>
          <w:lang w:eastAsia="ar-SA"/>
        </w:rPr>
      </w:pPr>
      <w:r w:rsidRPr="0071447F">
        <w:rPr>
          <w:rFonts w:ascii="Arial" w:hAnsi="Arial" w:cs="Arial"/>
          <w:sz w:val="22"/>
          <w:szCs w:val="22"/>
          <w:lang w:eastAsia="ar-SA"/>
        </w:rPr>
        <w:t>URBROJ: 2117/01-01-21-159</w:t>
      </w:r>
      <w:r w:rsidRPr="0071447F">
        <w:rPr>
          <w:rFonts w:ascii="Arial" w:hAnsi="Arial" w:cs="Arial"/>
          <w:sz w:val="22"/>
          <w:szCs w:val="22"/>
          <w:lang w:eastAsia="ar-SA"/>
        </w:rPr>
        <w:tab/>
      </w:r>
    </w:p>
    <w:p w:rsidR="0071447F" w:rsidRDefault="0071447F" w:rsidP="0071447F">
      <w:pPr>
        <w:suppressAutoHyphens/>
        <w:jc w:val="both"/>
        <w:rPr>
          <w:rFonts w:ascii="Arial" w:hAnsi="Arial" w:cs="Arial"/>
          <w:sz w:val="22"/>
          <w:szCs w:val="22"/>
          <w:lang w:eastAsia="ar-SA"/>
        </w:rPr>
      </w:pPr>
      <w:r w:rsidRPr="0071447F">
        <w:rPr>
          <w:rFonts w:ascii="Arial" w:hAnsi="Arial" w:cs="Arial"/>
          <w:sz w:val="22"/>
          <w:szCs w:val="22"/>
          <w:lang w:eastAsia="ar-SA"/>
        </w:rPr>
        <w:t>Dubrovnik, 28. prosinca 2021.</w:t>
      </w:r>
    </w:p>
    <w:p w:rsidR="0071447F" w:rsidRDefault="0071447F" w:rsidP="0071447F">
      <w:pPr>
        <w:suppressAutoHyphens/>
        <w:jc w:val="both"/>
        <w:rPr>
          <w:rFonts w:ascii="Arial" w:hAnsi="Arial" w:cs="Arial"/>
          <w:sz w:val="22"/>
          <w:szCs w:val="22"/>
          <w:lang w:eastAsia="ar-SA"/>
        </w:rPr>
      </w:pPr>
    </w:p>
    <w:p w:rsidR="0071447F" w:rsidRDefault="0071447F" w:rsidP="0071447F">
      <w:pPr>
        <w:suppressAutoHyphens/>
        <w:jc w:val="both"/>
        <w:rPr>
          <w:rFonts w:ascii="Arial" w:hAnsi="Arial" w:cs="Arial"/>
          <w:sz w:val="22"/>
          <w:szCs w:val="22"/>
          <w:lang w:eastAsia="ar-SA"/>
        </w:rPr>
      </w:pPr>
      <w:r>
        <w:rPr>
          <w:rFonts w:ascii="Arial" w:hAnsi="Arial" w:cs="Arial"/>
          <w:sz w:val="22"/>
          <w:szCs w:val="22"/>
          <w:lang w:eastAsia="ar-SA"/>
        </w:rPr>
        <w:t>Gradonačelnik:</w:t>
      </w:r>
    </w:p>
    <w:p w:rsidR="0071447F" w:rsidRDefault="0071447F" w:rsidP="0071447F">
      <w:pPr>
        <w:suppressAutoHyphens/>
        <w:jc w:val="both"/>
        <w:rPr>
          <w:rFonts w:ascii="Arial" w:hAnsi="Arial" w:cs="Arial"/>
          <w:sz w:val="22"/>
          <w:szCs w:val="22"/>
          <w:lang w:eastAsia="ar-SA"/>
        </w:rPr>
      </w:pPr>
      <w:r w:rsidRPr="0071447F">
        <w:rPr>
          <w:rFonts w:ascii="Arial" w:hAnsi="Arial" w:cs="Arial"/>
          <w:b/>
          <w:bCs/>
          <w:sz w:val="22"/>
          <w:szCs w:val="22"/>
          <w:lang w:eastAsia="ar-SA"/>
        </w:rPr>
        <w:t>Mato Franković</w:t>
      </w:r>
      <w:r>
        <w:rPr>
          <w:rFonts w:ascii="Arial" w:hAnsi="Arial" w:cs="Arial"/>
          <w:sz w:val="22"/>
          <w:szCs w:val="22"/>
          <w:lang w:eastAsia="ar-SA"/>
        </w:rPr>
        <w:t>, v. r.</w:t>
      </w:r>
    </w:p>
    <w:p w:rsidR="0071447F" w:rsidRPr="0071447F" w:rsidRDefault="0071447F" w:rsidP="00140539">
      <w:pPr>
        <w:suppressAutoHyphens/>
        <w:jc w:val="both"/>
        <w:rPr>
          <w:rFonts w:ascii="Arial" w:hAnsi="Arial" w:cs="Arial"/>
          <w:sz w:val="22"/>
          <w:szCs w:val="22"/>
          <w:lang w:eastAsia="ar-SA"/>
        </w:rPr>
      </w:pPr>
      <w:r>
        <w:rPr>
          <w:rFonts w:ascii="Arial" w:hAnsi="Arial" w:cs="Arial"/>
          <w:sz w:val="22"/>
          <w:szCs w:val="22"/>
          <w:lang w:eastAsia="ar-SA"/>
        </w:rPr>
        <w:t>------------------------------</w:t>
      </w:r>
      <w:bookmarkStart w:id="43" w:name="_GoBack"/>
      <w:bookmarkEnd w:id="43"/>
    </w:p>
    <w:sectPr w:rsidR="0071447F" w:rsidRPr="0071447F" w:rsidSect="00C105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AIGDT">
    <w:altName w:val="Symbol"/>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62FB"/>
    <w:multiLevelType w:val="hybridMultilevel"/>
    <w:tmpl w:val="E84E8F1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2831B1A"/>
    <w:multiLevelType w:val="hybridMultilevel"/>
    <w:tmpl w:val="318642D8"/>
    <w:lvl w:ilvl="0" w:tplc="B6B4AF36">
      <w:start w:val="1"/>
      <w:numFmt w:val="decimal"/>
      <w:lvlText w:val="%1."/>
      <w:lvlJc w:val="left"/>
      <w:pPr>
        <w:ind w:left="720" w:hanging="360"/>
      </w:pPr>
      <w:rPr>
        <w:rFonts w:ascii="Times New Roman" w:eastAsia="Calibr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3923334"/>
    <w:multiLevelType w:val="hybridMultilevel"/>
    <w:tmpl w:val="019065C2"/>
    <w:lvl w:ilvl="0" w:tplc="AD1238E6">
      <w:numFmt w:val="bullet"/>
      <w:lvlText w:val="―"/>
      <w:lvlJc w:val="left"/>
      <w:pPr>
        <w:ind w:left="1440" w:hanging="360"/>
      </w:pPr>
      <w:rPr>
        <w:rFonts w:ascii="Calibri" w:eastAsia="Times New Roman" w:hAnsi="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04126531"/>
    <w:multiLevelType w:val="hybridMultilevel"/>
    <w:tmpl w:val="3894FF44"/>
    <w:lvl w:ilvl="0" w:tplc="66C6277C">
      <w:start w:val="1"/>
      <w:numFmt w:val="decimal"/>
      <w:lvlText w:val="%1."/>
      <w:lvlJc w:val="left"/>
      <w:pPr>
        <w:ind w:left="855" w:hanging="360"/>
      </w:pPr>
      <w:rPr>
        <w:rFonts w:hint="default"/>
      </w:rPr>
    </w:lvl>
    <w:lvl w:ilvl="1" w:tplc="041A0019" w:tentative="1">
      <w:start w:val="1"/>
      <w:numFmt w:val="lowerLetter"/>
      <w:lvlText w:val="%2."/>
      <w:lvlJc w:val="left"/>
      <w:pPr>
        <w:ind w:left="1575" w:hanging="360"/>
      </w:pPr>
    </w:lvl>
    <w:lvl w:ilvl="2" w:tplc="041A001B" w:tentative="1">
      <w:start w:val="1"/>
      <w:numFmt w:val="lowerRoman"/>
      <w:lvlText w:val="%3."/>
      <w:lvlJc w:val="right"/>
      <w:pPr>
        <w:ind w:left="2295" w:hanging="180"/>
      </w:pPr>
    </w:lvl>
    <w:lvl w:ilvl="3" w:tplc="041A000F" w:tentative="1">
      <w:start w:val="1"/>
      <w:numFmt w:val="decimal"/>
      <w:lvlText w:val="%4."/>
      <w:lvlJc w:val="left"/>
      <w:pPr>
        <w:ind w:left="3015" w:hanging="360"/>
      </w:pPr>
    </w:lvl>
    <w:lvl w:ilvl="4" w:tplc="041A0019" w:tentative="1">
      <w:start w:val="1"/>
      <w:numFmt w:val="lowerLetter"/>
      <w:lvlText w:val="%5."/>
      <w:lvlJc w:val="left"/>
      <w:pPr>
        <w:ind w:left="3735" w:hanging="360"/>
      </w:pPr>
    </w:lvl>
    <w:lvl w:ilvl="5" w:tplc="041A001B" w:tentative="1">
      <w:start w:val="1"/>
      <w:numFmt w:val="lowerRoman"/>
      <w:lvlText w:val="%6."/>
      <w:lvlJc w:val="right"/>
      <w:pPr>
        <w:ind w:left="4455" w:hanging="180"/>
      </w:pPr>
    </w:lvl>
    <w:lvl w:ilvl="6" w:tplc="041A000F" w:tentative="1">
      <w:start w:val="1"/>
      <w:numFmt w:val="decimal"/>
      <w:lvlText w:val="%7."/>
      <w:lvlJc w:val="left"/>
      <w:pPr>
        <w:ind w:left="5175" w:hanging="360"/>
      </w:pPr>
    </w:lvl>
    <w:lvl w:ilvl="7" w:tplc="041A0019" w:tentative="1">
      <w:start w:val="1"/>
      <w:numFmt w:val="lowerLetter"/>
      <w:lvlText w:val="%8."/>
      <w:lvlJc w:val="left"/>
      <w:pPr>
        <w:ind w:left="5895" w:hanging="360"/>
      </w:pPr>
    </w:lvl>
    <w:lvl w:ilvl="8" w:tplc="041A001B" w:tentative="1">
      <w:start w:val="1"/>
      <w:numFmt w:val="lowerRoman"/>
      <w:lvlText w:val="%9."/>
      <w:lvlJc w:val="right"/>
      <w:pPr>
        <w:ind w:left="6615" w:hanging="180"/>
      </w:pPr>
    </w:lvl>
  </w:abstractNum>
  <w:abstractNum w:abstractNumId="4" w15:restartNumberingAfterBreak="0">
    <w:nsid w:val="05832924"/>
    <w:multiLevelType w:val="hybridMultilevel"/>
    <w:tmpl w:val="07F8223E"/>
    <w:lvl w:ilvl="0" w:tplc="AD1238E6">
      <w:numFmt w:val="bullet"/>
      <w:lvlText w:val="―"/>
      <w:lvlJc w:val="left"/>
      <w:pPr>
        <w:ind w:left="1080" w:hanging="360"/>
      </w:pPr>
      <w:rPr>
        <w:rFonts w:ascii="Calibri" w:eastAsia="Times New Roman" w:hAnsi="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05DD1E5F"/>
    <w:multiLevelType w:val="hybridMultilevel"/>
    <w:tmpl w:val="52EC82DE"/>
    <w:lvl w:ilvl="0" w:tplc="F926C24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072F497E"/>
    <w:multiLevelType w:val="hybridMultilevel"/>
    <w:tmpl w:val="993294B4"/>
    <w:lvl w:ilvl="0" w:tplc="4C18B08A">
      <w:start w:val="1"/>
      <w:numFmt w:val="decimal"/>
      <w:lvlText w:val="%1."/>
      <w:lvlJc w:val="left"/>
      <w:pPr>
        <w:ind w:left="720" w:hanging="360"/>
      </w:pPr>
      <w:rPr>
        <w:rFonts w:ascii="Arial" w:eastAsiaTheme="minorHAnsi" w:hAnsi="Arial" w:cs="Arial"/>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C043215"/>
    <w:multiLevelType w:val="hybridMultilevel"/>
    <w:tmpl w:val="8C5C0D92"/>
    <w:lvl w:ilvl="0" w:tplc="05501C6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EA087D"/>
    <w:multiLevelType w:val="hybridMultilevel"/>
    <w:tmpl w:val="8DE85FBE"/>
    <w:lvl w:ilvl="0" w:tplc="4DD0751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0496997"/>
    <w:multiLevelType w:val="hybridMultilevel"/>
    <w:tmpl w:val="E3B08ED8"/>
    <w:lvl w:ilvl="0" w:tplc="29E0FC04">
      <w:start w:val="1"/>
      <w:numFmt w:val="decimal"/>
      <w:lvlText w:val="%1."/>
      <w:lvlJc w:val="left"/>
      <w:pPr>
        <w:ind w:left="1353" w:hanging="360"/>
      </w:pPr>
      <w:rPr>
        <w:rFonts w:hint="default"/>
        <w:b/>
      </w:rPr>
    </w:lvl>
    <w:lvl w:ilvl="1" w:tplc="041A0019" w:tentative="1">
      <w:start w:val="1"/>
      <w:numFmt w:val="lowerLetter"/>
      <w:lvlText w:val="%2."/>
      <w:lvlJc w:val="left"/>
      <w:pPr>
        <w:ind w:left="2073" w:hanging="360"/>
      </w:pPr>
    </w:lvl>
    <w:lvl w:ilvl="2" w:tplc="041A001B" w:tentative="1">
      <w:start w:val="1"/>
      <w:numFmt w:val="lowerRoman"/>
      <w:lvlText w:val="%3."/>
      <w:lvlJc w:val="right"/>
      <w:pPr>
        <w:ind w:left="2793" w:hanging="180"/>
      </w:pPr>
    </w:lvl>
    <w:lvl w:ilvl="3" w:tplc="041A000F" w:tentative="1">
      <w:start w:val="1"/>
      <w:numFmt w:val="decimal"/>
      <w:lvlText w:val="%4."/>
      <w:lvlJc w:val="left"/>
      <w:pPr>
        <w:ind w:left="3513" w:hanging="360"/>
      </w:pPr>
    </w:lvl>
    <w:lvl w:ilvl="4" w:tplc="041A0019" w:tentative="1">
      <w:start w:val="1"/>
      <w:numFmt w:val="lowerLetter"/>
      <w:lvlText w:val="%5."/>
      <w:lvlJc w:val="left"/>
      <w:pPr>
        <w:ind w:left="4233" w:hanging="360"/>
      </w:pPr>
    </w:lvl>
    <w:lvl w:ilvl="5" w:tplc="041A001B" w:tentative="1">
      <w:start w:val="1"/>
      <w:numFmt w:val="lowerRoman"/>
      <w:lvlText w:val="%6."/>
      <w:lvlJc w:val="right"/>
      <w:pPr>
        <w:ind w:left="4953" w:hanging="180"/>
      </w:pPr>
    </w:lvl>
    <w:lvl w:ilvl="6" w:tplc="041A000F" w:tentative="1">
      <w:start w:val="1"/>
      <w:numFmt w:val="decimal"/>
      <w:lvlText w:val="%7."/>
      <w:lvlJc w:val="left"/>
      <w:pPr>
        <w:ind w:left="5673" w:hanging="360"/>
      </w:pPr>
    </w:lvl>
    <w:lvl w:ilvl="7" w:tplc="041A0019" w:tentative="1">
      <w:start w:val="1"/>
      <w:numFmt w:val="lowerLetter"/>
      <w:lvlText w:val="%8."/>
      <w:lvlJc w:val="left"/>
      <w:pPr>
        <w:ind w:left="6393" w:hanging="360"/>
      </w:pPr>
    </w:lvl>
    <w:lvl w:ilvl="8" w:tplc="041A001B" w:tentative="1">
      <w:start w:val="1"/>
      <w:numFmt w:val="lowerRoman"/>
      <w:lvlText w:val="%9."/>
      <w:lvlJc w:val="right"/>
      <w:pPr>
        <w:ind w:left="7113" w:hanging="180"/>
      </w:pPr>
    </w:lvl>
  </w:abstractNum>
  <w:abstractNum w:abstractNumId="10" w15:restartNumberingAfterBreak="0">
    <w:nsid w:val="11AA6C23"/>
    <w:multiLevelType w:val="hybridMultilevel"/>
    <w:tmpl w:val="D756A87A"/>
    <w:lvl w:ilvl="0" w:tplc="F6E8E184">
      <w:start w:val="1"/>
      <w:numFmt w:val="decimal"/>
      <w:lvlText w:val="%1."/>
      <w:lvlJc w:val="left"/>
      <w:pPr>
        <w:tabs>
          <w:tab w:val="num" w:pos="720"/>
        </w:tabs>
        <w:ind w:left="720" w:hanging="360"/>
      </w:pPr>
      <w:rPr>
        <w:color w:val="auto"/>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1" w15:restartNumberingAfterBreak="0">
    <w:nsid w:val="11F33F33"/>
    <w:multiLevelType w:val="hybridMultilevel"/>
    <w:tmpl w:val="97A03A80"/>
    <w:lvl w:ilvl="0" w:tplc="438CC37A">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31A0B8B"/>
    <w:multiLevelType w:val="hybridMultilevel"/>
    <w:tmpl w:val="244AAFBA"/>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36E1167"/>
    <w:multiLevelType w:val="hybridMultilevel"/>
    <w:tmpl w:val="7CCC3170"/>
    <w:lvl w:ilvl="0" w:tplc="10E8D1A0">
      <w:start w:val="1"/>
      <w:numFmt w:val="decimal"/>
      <w:lvlText w:val="%1."/>
      <w:lvlJc w:val="left"/>
      <w:pPr>
        <w:tabs>
          <w:tab w:val="num" w:pos="840"/>
        </w:tabs>
        <w:ind w:left="840" w:hanging="360"/>
      </w:pPr>
      <w:rPr>
        <w:rFonts w:hint="default"/>
      </w:rPr>
    </w:lvl>
    <w:lvl w:ilvl="1" w:tplc="041A0019" w:tentative="1">
      <w:start w:val="1"/>
      <w:numFmt w:val="lowerLetter"/>
      <w:lvlText w:val="%2."/>
      <w:lvlJc w:val="left"/>
      <w:pPr>
        <w:tabs>
          <w:tab w:val="num" w:pos="1560"/>
        </w:tabs>
        <w:ind w:left="1560" w:hanging="360"/>
      </w:pPr>
    </w:lvl>
    <w:lvl w:ilvl="2" w:tplc="041A001B" w:tentative="1">
      <w:start w:val="1"/>
      <w:numFmt w:val="lowerRoman"/>
      <w:lvlText w:val="%3."/>
      <w:lvlJc w:val="right"/>
      <w:pPr>
        <w:tabs>
          <w:tab w:val="num" w:pos="2280"/>
        </w:tabs>
        <w:ind w:left="2280" w:hanging="180"/>
      </w:pPr>
    </w:lvl>
    <w:lvl w:ilvl="3" w:tplc="041A000F" w:tentative="1">
      <w:start w:val="1"/>
      <w:numFmt w:val="decimal"/>
      <w:lvlText w:val="%4."/>
      <w:lvlJc w:val="left"/>
      <w:pPr>
        <w:tabs>
          <w:tab w:val="num" w:pos="3000"/>
        </w:tabs>
        <w:ind w:left="3000" w:hanging="360"/>
      </w:pPr>
    </w:lvl>
    <w:lvl w:ilvl="4" w:tplc="041A0019" w:tentative="1">
      <w:start w:val="1"/>
      <w:numFmt w:val="lowerLetter"/>
      <w:lvlText w:val="%5."/>
      <w:lvlJc w:val="left"/>
      <w:pPr>
        <w:tabs>
          <w:tab w:val="num" w:pos="3720"/>
        </w:tabs>
        <w:ind w:left="3720" w:hanging="360"/>
      </w:pPr>
    </w:lvl>
    <w:lvl w:ilvl="5" w:tplc="041A001B" w:tentative="1">
      <w:start w:val="1"/>
      <w:numFmt w:val="lowerRoman"/>
      <w:lvlText w:val="%6."/>
      <w:lvlJc w:val="right"/>
      <w:pPr>
        <w:tabs>
          <w:tab w:val="num" w:pos="4440"/>
        </w:tabs>
        <w:ind w:left="4440" w:hanging="180"/>
      </w:pPr>
    </w:lvl>
    <w:lvl w:ilvl="6" w:tplc="041A000F" w:tentative="1">
      <w:start w:val="1"/>
      <w:numFmt w:val="decimal"/>
      <w:lvlText w:val="%7."/>
      <w:lvlJc w:val="left"/>
      <w:pPr>
        <w:tabs>
          <w:tab w:val="num" w:pos="5160"/>
        </w:tabs>
        <w:ind w:left="5160" w:hanging="360"/>
      </w:pPr>
    </w:lvl>
    <w:lvl w:ilvl="7" w:tplc="041A0019" w:tentative="1">
      <w:start w:val="1"/>
      <w:numFmt w:val="lowerLetter"/>
      <w:lvlText w:val="%8."/>
      <w:lvlJc w:val="left"/>
      <w:pPr>
        <w:tabs>
          <w:tab w:val="num" w:pos="5880"/>
        </w:tabs>
        <w:ind w:left="5880" w:hanging="360"/>
      </w:pPr>
    </w:lvl>
    <w:lvl w:ilvl="8" w:tplc="041A001B" w:tentative="1">
      <w:start w:val="1"/>
      <w:numFmt w:val="lowerRoman"/>
      <w:lvlText w:val="%9."/>
      <w:lvlJc w:val="right"/>
      <w:pPr>
        <w:tabs>
          <w:tab w:val="num" w:pos="6600"/>
        </w:tabs>
        <w:ind w:left="6600" w:hanging="180"/>
      </w:pPr>
    </w:lvl>
  </w:abstractNum>
  <w:abstractNum w:abstractNumId="14" w15:restartNumberingAfterBreak="0">
    <w:nsid w:val="14327129"/>
    <w:multiLevelType w:val="hybridMultilevel"/>
    <w:tmpl w:val="FD9281AA"/>
    <w:lvl w:ilvl="0" w:tplc="AD1238E6">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4F936F9"/>
    <w:multiLevelType w:val="hybridMultilevel"/>
    <w:tmpl w:val="48043E04"/>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5951924"/>
    <w:multiLevelType w:val="hybridMultilevel"/>
    <w:tmpl w:val="4006913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1B3B6661"/>
    <w:multiLevelType w:val="hybridMultilevel"/>
    <w:tmpl w:val="ED706A42"/>
    <w:lvl w:ilvl="0" w:tplc="B726A1C8">
      <w:start w:val="1"/>
      <w:numFmt w:val="decimal"/>
      <w:lvlText w:val="%1."/>
      <w:lvlJc w:val="left"/>
      <w:pPr>
        <w:ind w:left="1353" w:hanging="360"/>
      </w:pPr>
      <w:rPr>
        <w:rFonts w:hint="default"/>
        <w:b/>
      </w:rPr>
    </w:lvl>
    <w:lvl w:ilvl="1" w:tplc="041A0019" w:tentative="1">
      <w:start w:val="1"/>
      <w:numFmt w:val="lowerLetter"/>
      <w:lvlText w:val="%2."/>
      <w:lvlJc w:val="left"/>
      <w:pPr>
        <w:ind w:left="2073" w:hanging="360"/>
      </w:pPr>
    </w:lvl>
    <w:lvl w:ilvl="2" w:tplc="041A001B" w:tentative="1">
      <w:start w:val="1"/>
      <w:numFmt w:val="lowerRoman"/>
      <w:lvlText w:val="%3."/>
      <w:lvlJc w:val="right"/>
      <w:pPr>
        <w:ind w:left="2793" w:hanging="180"/>
      </w:pPr>
    </w:lvl>
    <w:lvl w:ilvl="3" w:tplc="041A000F" w:tentative="1">
      <w:start w:val="1"/>
      <w:numFmt w:val="decimal"/>
      <w:lvlText w:val="%4."/>
      <w:lvlJc w:val="left"/>
      <w:pPr>
        <w:ind w:left="3513" w:hanging="360"/>
      </w:pPr>
    </w:lvl>
    <w:lvl w:ilvl="4" w:tplc="041A0019" w:tentative="1">
      <w:start w:val="1"/>
      <w:numFmt w:val="lowerLetter"/>
      <w:lvlText w:val="%5."/>
      <w:lvlJc w:val="left"/>
      <w:pPr>
        <w:ind w:left="4233" w:hanging="360"/>
      </w:pPr>
    </w:lvl>
    <w:lvl w:ilvl="5" w:tplc="041A001B" w:tentative="1">
      <w:start w:val="1"/>
      <w:numFmt w:val="lowerRoman"/>
      <w:lvlText w:val="%6."/>
      <w:lvlJc w:val="right"/>
      <w:pPr>
        <w:ind w:left="4953" w:hanging="180"/>
      </w:pPr>
    </w:lvl>
    <w:lvl w:ilvl="6" w:tplc="041A000F" w:tentative="1">
      <w:start w:val="1"/>
      <w:numFmt w:val="decimal"/>
      <w:lvlText w:val="%7."/>
      <w:lvlJc w:val="left"/>
      <w:pPr>
        <w:ind w:left="5673" w:hanging="360"/>
      </w:pPr>
    </w:lvl>
    <w:lvl w:ilvl="7" w:tplc="041A0019" w:tentative="1">
      <w:start w:val="1"/>
      <w:numFmt w:val="lowerLetter"/>
      <w:lvlText w:val="%8."/>
      <w:lvlJc w:val="left"/>
      <w:pPr>
        <w:ind w:left="6393" w:hanging="360"/>
      </w:pPr>
    </w:lvl>
    <w:lvl w:ilvl="8" w:tplc="041A001B" w:tentative="1">
      <w:start w:val="1"/>
      <w:numFmt w:val="lowerRoman"/>
      <w:lvlText w:val="%9."/>
      <w:lvlJc w:val="right"/>
      <w:pPr>
        <w:ind w:left="7113" w:hanging="180"/>
      </w:pPr>
    </w:lvl>
  </w:abstractNum>
  <w:abstractNum w:abstractNumId="18" w15:restartNumberingAfterBreak="0">
    <w:nsid w:val="1BD20870"/>
    <w:multiLevelType w:val="hybridMultilevel"/>
    <w:tmpl w:val="7C16EDC2"/>
    <w:lvl w:ilvl="0" w:tplc="438CC37A">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1BD56197"/>
    <w:multiLevelType w:val="hybridMultilevel"/>
    <w:tmpl w:val="2D0C6F2A"/>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1C005402"/>
    <w:multiLevelType w:val="hybridMultilevel"/>
    <w:tmpl w:val="38B6F890"/>
    <w:lvl w:ilvl="0" w:tplc="77CE7BF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1CFF0F2B"/>
    <w:multiLevelType w:val="hybridMultilevel"/>
    <w:tmpl w:val="480431C0"/>
    <w:lvl w:ilvl="0" w:tplc="FE2A5ED2">
      <w:start w:val="1"/>
      <w:numFmt w:val="decimal"/>
      <w:lvlText w:val="%1."/>
      <w:lvlJc w:val="left"/>
      <w:pPr>
        <w:ind w:left="720" w:hanging="360"/>
      </w:pPr>
      <w:rPr>
        <w:rFonts w:ascii="Arial" w:eastAsia="Times New Roman" w:hAnsi="Arial" w:cs="Arial"/>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1D7A122D"/>
    <w:multiLevelType w:val="hybridMultilevel"/>
    <w:tmpl w:val="883267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20023058"/>
    <w:multiLevelType w:val="hybridMultilevel"/>
    <w:tmpl w:val="68923642"/>
    <w:lvl w:ilvl="0" w:tplc="5BAE8A12">
      <w:start w:val="1"/>
      <w:numFmt w:val="decimal"/>
      <w:lvlText w:val="%1."/>
      <w:lvlJc w:val="left"/>
      <w:pPr>
        <w:ind w:left="855" w:hanging="360"/>
      </w:pPr>
      <w:rPr>
        <w:rFonts w:hint="default"/>
      </w:rPr>
    </w:lvl>
    <w:lvl w:ilvl="1" w:tplc="041A0019" w:tentative="1">
      <w:start w:val="1"/>
      <w:numFmt w:val="lowerLetter"/>
      <w:lvlText w:val="%2."/>
      <w:lvlJc w:val="left"/>
      <w:pPr>
        <w:ind w:left="1575" w:hanging="360"/>
      </w:pPr>
    </w:lvl>
    <w:lvl w:ilvl="2" w:tplc="041A001B" w:tentative="1">
      <w:start w:val="1"/>
      <w:numFmt w:val="lowerRoman"/>
      <w:lvlText w:val="%3."/>
      <w:lvlJc w:val="right"/>
      <w:pPr>
        <w:ind w:left="2295" w:hanging="180"/>
      </w:pPr>
    </w:lvl>
    <w:lvl w:ilvl="3" w:tplc="041A000F" w:tentative="1">
      <w:start w:val="1"/>
      <w:numFmt w:val="decimal"/>
      <w:lvlText w:val="%4."/>
      <w:lvlJc w:val="left"/>
      <w:pPr>
        <w:ind w:left="3015" w:hanging="360"/>
      </w:pPr>
    </w:lvl>
    <w:lvl w:ilvl="4" w:tplc="041A0019" w:tentative="1">
      <w:start w:val="1"/>
      <w:numFmt w:val="lowerLetter"/>
      <w:lvlText w:val="%5."/>
      <w:lvlJc w:val="left"/>
      <w:pPr>
        <w:ind w:left="3735" w:hanging="360"/>
      </w:pPr>
    </w:lvl>
    <w:lvl w:ilvl="5" w:tplc="041A001B" w:tentative="1">
      <w:start w:val="1"/>
      <w:numFmt w:val="lowerRoman"/>
      <w:lvlText w:val="%6."/>
      <w:lvlJc w:val="right"/>
      <w:pPr>
        <w:ind w:left="4455" w:hanging="180"/>
      </w:pPr>
    </w:lvl>
    <w:lvl w:ilvl="6" w:tplc="041A000F" w:tentative="1">
      <w:start w:val="1"/>
      <w:numFmt w:val="decimal"/>
      <w:lvlText w:val="%7."/>
      <w:lvlJc w:val="left"/>
      <w:pPr>
        <w:ind w:left="5175" w:hanging="360"/>
      </w:pPr>
    </w:lvl>
    <w:lvl w:ilvl="7" w:tplc="041A0019" w:tentative="1">
      <w:start w:val="1"/>
      <w:numFmt w:val="lowerLetter"/>
      <w:lvlText w:val="%8."/>
      <w:lvlJc w:val="left"/>
      <w:pPr>
        <w:ind w:left="5895" w:hanging="360"/>
      </w:pPr>
    </w:lvl>
    <w:lvl w:ilvl="8" w:tplc="041A001B" w:tentative="1">
      <w:start w:val="1"/>
      <w:numFmt w:val="lowerRoman"/>
      <w:lvlText w:val="%9."/>
      <w:lvlJc w:val="right"/>
      <w:pPr>
        <w:ind w:left="6615" w:hanging="180"/>
      </w:pPr>
    </w:lvl>
  </w:abstractNum>
  <w:abstractNum w:abstractNumId="24" w15:restartNumberingAfterBreak="0">
    <w:nsid w:val="21282199"/>
    <w:multiLevelType w:val="hybridMultilevel"/>
    <w:tmpl w:val="3D58A89C"/>
    <w:lvl w:ilvl="0" w:tplc="3684D6E2">
      <w:start w:val="1"/>
      <w:numFmt w:val="decimal"/>
      <w:lvlText w:val="%1."/>
      <w:lvlJc w:val="left"/>
      <w:pPr>
        <w:ind w:left="855" w:hanging="360"/>
      </w:pPr>
      <w:rPr>
        <w:rFonts w:hint="default"/>
      </w:rPr>
    </w:lvl>
    <w:lvl w:ilvl="1" w:tplc="041A0019" w:tentative="1">
      <w:start w:val="1"/>
      <w:numFmt w:val="lowerLetter"/>
      <w:lvlText w:val="%2."/>
      <w:lvlJc w:val="left"/>
      <w:pPr>
        <w:ind w:left="1575" w:hanging="360"/>
      </w:pPr>
    </w:lvl>
    <w:lvl w:ilvl="2" w:tplc="041A001B" w:tentative="1">
      <w:start w:val="1"/>
      <w:numFmt w:val="lowerRoman"/>
      <w:lvlText w:val="%3."/>
      <w:lvlJc w:val="right"/>
      <w:pPr>
        <w:ind w:left="2295" w:hanging="180"/>
      </w:pPr>
    </w:lvl>
    <w:lvl w:ilvl="3" w:tplc="041A000F" w:tentative="1">
      <w:start w:val="1"/>
      <w:numFmt w:val="decimal"/>
      <w:lvlText w:val="%4."/>
      <w:lvlJc w:val="left"/>
      <w:pPr>
        <w:ind w:left="3015" w:hanging="360"/>
      </w:pPr>
    </w:lvl>
    <w:lvl w:ilvl="4" w:tplc="041A0019" w:tentative="1">
      <w:start w:val="1"/>
      <w:numFmt w:val="lowerLetter"/>
      <w:lvlText w:val="%5."/>
      <w:lvlJc w:val="left"/>
      <w:pPr>
        <w:ind w:left="3735" w:hanging="360"/>
      </w:pPr>
    </w:lvl>
    <w:lvl w:ilvl="5" w:tplc="041A001B" w:tentative="1">
      <w:start w:val="1"/>
      <w:numFmt w:val="lowerRoman"/>
      <w:lvlText w:val="%6."/>
      <w:lvlJc w:val="right"/>
      <w:pPr>
        <w:ind w:left="4455" w:hanging="180"/>
      </w:pPr>
    </w:lvl>
    <w:lvl w:ilvl="6" w:tplc="041A000F" w:tentative="1">
      <w:start w:val="1"/>
      <w:numFmt w:val="decimal"/>
      <w:lvlText w:val="%7."/>
      <w:lvlJc w:val="left"/>
      <w:pPr>
        <w:ind w:left="5175" w:hanging="360"/>
      </w:pPr>
    </w:lvl>
    <w:lvl w:ilvl="7" w:tplc="041A0019" w:tentative="1">
      <w:start w:val="1"/>
      <w:numFmt w:val="lowerLetter"/>
      <w:lvlText w:val="%8."/>
      <w:lvlJc w:val="left"/>
      <w:pPr>
        <w:ind w:left="5895" w:hanging="360"/>
      </w:pPr>
    </w:lvl>
    <w:lvl w:ilvl="8" w:tplc="041A001B" w:tentative="1">
      <w:start w:val="1"/>
      <w:numFmt w:val="lowerRoman"/>
      <w:lvlText w:val="%9."/>
      <w:lvlJc w:val="right"/>
      <w:pPr>
        <w:ind w:left="6615" w:hanging="180"/>
      </w:pPr>
    </w:lvl>
  </w:abstractNum>
  <w:abstractNum w:abstractNumId="25" w15:restartNumberingAfterBreak="0">
    <w:nsid w:val="255D0A0C"/>
    <w:multiLevelType w:val="hybridMultilevel"/>
    <w:tmpl w:val="5F6E6298"/>
    <w:lvl w:ilvl="0" w:tplc="AD1238E6">
      <w:numFmt w:val="bullet"/>
      <w:lvlText w:val="―"/>
      <w:lvlJc w:val="left"/>
      <w:pPr>
        <w:ind w:left="1440" w:hanging="360"/>
      </w:pPr>
      <w:rPr>
        <w:rFonts w:ascii="Calibri" w:eastAsia="Times New Roman" w:hAnsi="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6" w15:restartNumberingAfterBreak="0">
    <w:nsid w:val="285213CB"/>
    <w:multiLevelType w:val="hybridMultilevel"/>
    <w:tmpl w:val="A9CC71AA"/>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2A275BE8"/>
    <w:multiLevelType w:val="hybridMultilevel"/>
    <w:tmpl w:val="B0A89166"/>
    <w:lvl w:ilvl="0" w:tplc="934EA036">
      <w:start w:val="1"/>
      <w:numFmt w:val="decimal"/>
      <w:lvlText w:val="%1."/>
      <w:lvlJc w:val="left"/>
      <w:pPr>
        <w:ind w:left="1353" w:hanging="360"/>
      </w:pPr>
      <w:rPr>
        <w:rFonts w:hint="default"/>
        <w:b/>
      </w:rPr>
    </w:lvl>
    <w:lvl w:ilvl="1" w:tplc="041A0019" w:tentative="1">
      <w:start w:val="1"/>
      <w:numFmt w:val="lowerLetter"/>
      <w:lvlText w:val="%2."/>
      <w:lvlJc w:val="left"/>
      <w:pPr>
        <w:ind w:left="2073" w:hanging="360"/>
      </w:pPr>
    </w:lvl>
    <w:lvl w:ilvl="2" w:tplc="041A001B" w:tentative="1">
      <w:start w:val="1"/>
      <w:numFmt w:val="lowerRoman"/>
      <w:lvlText w:val="%3."/>
      <w:lvlJc w:val="right"/>
      <w:pPr>
        <w:ind w:left="2793" w:hanging="180"/>
      </w:pPr>
    </w:lvl>
    <w:lvl w:ilvl="3" w:tplc="041A000F" w:tentative="1">
      <w:start w:val="1"/>
      <w:numFmt w:val="decimal"/>
      <w:lvlText w:val="%4."/>
      <w:lvlJc w:val="left"/>
      <w:pPr>
        <w:ind w:left="3513" w:hanging="360"/>
      </w:pPr>
    </w:lvl>
    <w:lvl w:ilvl="4" w:tplc="041A0019" w:tentative="1">
      <w:start w:val="1"/>
      <w:numFmt w:val="lowerLetter"/>
      <w:lvlText w:val="%5."/>
      <w:lvlJc w:val="left"/>
      <w:pPr>
        <w:ind w:left="4233" w:hanging="360"/>
      </w:pPr>
    </w:lvl>
    <w:lvl w:ilvl="5" w:tplc="041A001B" w:tentative="1">
      <w:start w:val="1"/>
      <w:numFmt w:val="lowerRoman"/>
      <w:lvlText w:val="%6."/>
      <w:lvlJc w:val="right"/>
      <w:pPr>
        <w:ind w:left="4953" w:hanging="180"/>
      </w:pPr>
    </w:lvl>
    <w:lvl w:ilvl="6" w:tplc="041A000F" w:tentative="1">
      <w:start w:val="1"/>
      <w:numFmt w:val="decimal"/>
      <w:lvlText w:val="%7."/>
      <w:lvlJc w:val="left"/>
      <w:pPr>
        <w:ind w:left="5673" w:hanging="360"/>
      </w:pPr>
    </w:lvl>
    <w:lvl w:ilvl="7" w:tplc="041A0019" w:tentative="1">
      <w:start w:val="1"/>
      <w:numFmt w:val="lowerLetter"/>
      <w:lvlText w:val="%8."/>
      <w:lvlJc w:val="left"/>
      <w:pPr>
        <w:ind w:left="6393" w:hanging="360"/>
      </w:pPr>
    </w:lvl>
    <w:lvl w:ilvl="8" w:tplc="041A001B" w:tentative="1">
      <w:start w:val="1"/>
      <w:numFmt w:val="lowerRoman"/>
      <w:lvlText w:val="%9."/>
      <w:lvlJc w:val="right"/>
      <w:pPr>
        <w:ind w:left="7113" w:hanging="180"/>
      </w:pPr>
    </w:lvl>
  </w:abstractNum>
  <w:abstractNum w:abstractNumId="28" w15:restartNumberingAfterBreak="0">
    <w:nsid w:val="2C737257"/>
    <w:multiLevelType w:val="hybridMultilevel"/>
    <w:tmpl w:val="9A763F7C"/>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2D4B458F"/>
    <w:multiLevelType w:val="hybridMultilevel"/>
    <w:tmpl w:val="0854F62A"/>
    <w:lvl w:ilvl="0" w:tplc="3D02F858">
      <w:start w:val="1"/>
      <w:numFmt w:val="decimal"/>
      <w:lvlText w:val="%1."/>
      <w:lvlJc w:val="left"/>
      <w:pPr>
        <w:ind w:left="855" w:hanging="360"/>
      </w:pPr>
      <w:rPr>
        <w:rFonts w:hint="default"/>
      </w:rPr>
    </w:lvl>
    <w:lvl w:ilvl="1" w:tplc="041A0019" w:tentative="1">
      <w:start w:val="1"/>
      <w:numFmt w:val="lowerLetter"/>
      <w:lvlText w:val="%2."/>
      <w:lvlJc w:val="left"/>
      <w:pPr>
        <w:ind w:left="1575" w:hanging="360"/>
      </w:pPr>
    </w:lvl>
    <w:lvl w:ilvl="2" w:tplc="041A001B" w:tentative="1">
      <w:start w:val="1"/>
      <w:numFmt w:val="lowerRoman"/>
      <w:lvlText w:val="%3."/>
      <w:lvlJc w:val="right"/>
      <w:pPr>
        <w:ind w:left="2295" w:hanging="180"/>
      </w:pPr>
    </w:lvl>
    <w:lvl w:ilvl="3" w:tplc="041A000F" w:tentative="1">
      <w:start w:val="1"/>
      <w:numFmt w:val="decimal"/>
      <w:lvlText w:val="%4."/>
      <w:lvlJc w:val="left"/>
      <w:pPr>
        <w:ind w:left="3015" w:hanging="360"/>
      </w:pPr>
    </w:lvl>
    <w:lvl w:ilvl="4" w:tplc="041A0019" w:tentative="1">
      <w:start w:val="1"/>
      <w:numFmt w:val="lowerLetter"/>
      <w:lvlText w:val="%5."/>
      <w:lvlJc w:val="left"/>
      <w:pPr>
        <w:ind w:left="3735" w:hanging="360"/>
      </w:pPr>
    </w:lvl>
    <w:lvl w:ilvl="5" w:tplc="041A001B" w:tentative="1">
      <w:start w:val="1"/>
      <w:numFmt w:val="lowerRoman"/>
      <w:lvlText w:val="%6."/>
      <w:lvlJc w:val="right"/>
      <w:pPr>
        <w:ind w:left="4455" w:hanging="180"/>
      </w:pPr>
    </w:lvl>
    <w:lvl w:ilvl="6" w:tplc="041A000F" w:tentative="1">
      <w:start w:val="1"/>
      <w:numFmt w:val="decimal"/>
      <w:lvlText w:val="%7."/>
      <w:lvlJc w:val="left"/>
      <w:pPr>
        <w:ind w:left="5175" w:hanging="360"/>
      </w:pPr>
    </w:lvl>
    <w:lvl w:ilvl="7" w:tplc="041A0019" w:tentative="1">
      <w:start w:val="1"/>
      <w:numFmt w:val="lowerLetter"/>
      <w:lvlText w:val="%8."/>
      <w:lvlJc w:val="left"/>
      <w:pPr>
        <w:ind w:left="5895" w:hanging="360"/>
      </w:pPr>
    </w:lvl>
    <w:lvl w:ilvl="8" w:tplc="041A001B" w:tentative="1">
      <w:start w:val="1"/>
      <w:numFmt w:val="lowerRoman"/>
      <w:lvlText w:val="%9."/>
      <w:lvlJc w:val="right"/>
      <w:pPr>
        <w:ind w:left="6615" w:hanging="180"/>
      </w:pPr>
    </w:lvl>
  </w:abstractNum>
  <w:abstractNum w:abstractNumId="30" w15:restartNumberingAfterBreak="0">
    <w:nsid w:val="2DF667D1"/>
    <w:multiLevelType w:val="hybridMultilevel"/>
    <w:tmpl w:val="762AB6D0"/>
    <w:lvl w:ilvl="0" w:tplc="E256AE34">
      <w:start w:val="1"/>
      <w:numFmt w:val="decimal"/>
      <w:lvlText w:val="%1."/>
      <w:lvlJc w:val="left"/>
      <w:pPr>
        <w:ind w:left="720" w:hanging="360"/>
      </w:pPr>
      <w:rPr>
        <w:rFonts w:ascii="Arial" w:eastAsiaTheme="minorHAnsi" w:hAnsi="Arial" w:cs="Arial"/>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2E0C4409"/>
    <w:multiLevelType w:val="hybridMultilevel"/>
    <w:tmpl w:val="49B88E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2E116C93"/>
    <w:multiLevelType w:val="hybridMultilevel"/>
    <w:tmpl w:val="55F4E9FC"/>
    <w:lvl w:ilvl="0" w:tplc="A8EE26B2">
      <w:start w:val="1"/>
      <w:numFmt w:val="decimal"/>
      <w:lvlText w:val="%1)"/>
      <w:lvlJc w:val="left"/>
      <w:pPr>
        <w:ind w:left="776" w:hanging="360"/>
      </w:pPr>
      <w:rPr>
        <w:rFonts w:hint="default"/>
      </w:rPr>
    </w:lvl>
    <w:lvl w:ilvl="1" w:tplc="041A0019" w:tentative="1">
      <w:start w:val="1"/>
      <w:numFmt w:val="lowerLetter"/>
      <w:lvlText w:val="%2."/>
      <w:lvlJc w:val="left"/>
      <w:pPr>
        <w:ind w:left="1496" w:hanging="360"/>
      </w:pPr>
    </w:lvl>
    <w:lvl w:ilvl="2" w:tplc="041A001B" w:tentative="1">
      <w:start w:val="1"/>
      <w:numFmt w:val="lowerRoman"/>
      <w:lvlText w:val="%3."/>
      <w:lvlJc w:val="right"/>
      <w:pPr>
        <w:ind w:left="2216" w:hanging="180"/>
      </w:pPr>
    </w:lvl>
    <w:lvl w:ilvl="3" w:tplc="041A000F" w:tentative="1">
      <w:start w:val="1"/>
      <w:numFmt w:val="decimal"/>
      <w:lvlText w:val="%4."/>
      <w:lvlJc w:val="left"/>
      <w:pPr>
        <w:ind w:left="2936" w:hanging="360"/>
      </w:pPr>
    </w:lvl>
    <w:lvl w:ilvl="4" w:tplc="041A0019" w:tentative="1">
      <w:start w:val="1"/>
      <w:numFmt w:val="lowerLetter"/>
      <w:lvlText w:val="%5."/>
      <w:lvlJc w:val="left"/>
      <w:pPr>
        <w:ind w:left="3656" w:hanging="360"/>
      </w:pPr>
    </w:lvl>
    <w:lvl w:ilvl="5" w:tplc="041A001B" w:tentative="1">
      <w:start w:val="1"/>
      <w:numFmt w:val="lowerRoman"/>
      <w:lvlText w:val="%6."/>
      <w:lvlJc w:val="right"/>
      <w:pPr>
        <w:ind w:left="4376" w:hanging="180"/>
      </w:pPr>
    </w:lvl>
    <w:lvl w:ilvl="6" w:tplc="041A000F" w:tentative="1">
      <w:start w:val="1"/>
      <w:numFmt w:val="decimal"/>
      <w:lvlText w:val="%7."/>
      <w:lvlJc w:val="left"/>
      <w:pPr>
        <w:ind w:left="5096" w:hanging="360"/>
      </w:pPr>
    </w:lvl>
    <w:lvl w:ilvl="7" w:tplc="041A0019" w:tentative="1">
      <w:start w:val="1"/>
      <w:numFmt w:val="lowerLetter"/>
      <w:lvlText w:val="%8."/>
      <w:lvlJc w:val="left"/>
      <w:pPr>
        <w:ind w:left="5816" w:hanging="360"/>
      </w:pPr>
    </w:lvl>
    <w:lvl w:ilvl="8" w:tplc="041A001B" w:tentative="1">
      <w:start w:val="1"/>
      <w:numFmt w:val="lowerRoman"/>
      <w:lvlText w:val="%9."/>
      <w:lvlJc w:val="right"/>
      <w:pPr>
        <w:ind w:left="6536" w:hanging="180"/>
      </w:pPr>
    </w:lvl>
  </w:abstractNum>
  <w:abstractNum w:abstractNumId="33" w15:restartNumberingAfterBreak="0">
    <w:nsid w:val="2E482FBA"/>
    <w:multiLevelType w:val="hybridMultilevel"/>
    <w:tmpl w:val="3D22BFA6"/>
    <w:lvl w:ilvl="0" w:tplc="13DAEA5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4" w15:restartNumberingAfterBreak="0">
    <w:nsid w:val="3000201D"/>
    <w:multiLevelType w:val="hybridMultilevel"/>
    <w:tmpl w:val="4DEE1F56"/>
    <w:lvl w:ilvl="0" w:tplc="70E8F046">
      <w:start w:val="1"/>
      <w:numFmt w:val="decimal"/>
      <w:lvlText w:val="%1)"/>
      <w:lvlJc w:val="left"/>
      <w:pPr>
        <w:ind w:left="720" w:hanging="360"/>
      </w:pPr>
      <w:rPr>
        <w:rFonts w:ascii="Arial" w:hAnsi="Arial" w:cs="Arial" w:hint="default"/>
        <w:sz w:val="22"/>
        <w:szCs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324366F9"/>
    <w:multiLevelType w:val="hybridMultilevel"/>
    <w:tmpl w:val="7C961774"/>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324F2F08"/>
    <w:multiLevelType w:val="hybridMultilevel"/>
    <w:tmpl w:val="3474C62E"/>
    <w:lvl w:ilvl="0" w:tplc="97EEEFA6">
      <w:start w:val="1"/>
      <w:numFmt w:val="decimal"/>
      <w:lvlText w:val="%1."/>
      <w:lvlJc w:val="left"/>
      <w:pPr>
        <w:ind w:left="855" w:hanging="360"/>
      </w:pPr>
      <w:rPr>
        <w:rFonts w:hint="default"/>
      </w:rPr>
    </w:lvl>
    <w:lvl w:ilvl="1" w:tplc="041A0019" w:tentative="1">
      <w:start w:val="1"/>
      <w:numFmt w:val="lowerLetter"/>
      <w:lvlText w:val="%2."/>
      <w:lvlJc w:val="left"/>
      <w:pPr>
        <w:ind w:left="1575" w:hanging="360"/>
      </w:pPr>
    </w:lvl>
    <w:lvl w:ilvl="2" w:tplc="041A001B" w:tentative="1">
      <w:start w:val="1"/>
      <w:numFmt w:val="lowerRoman"/>
      <w:lvlText w:val="%3."/>
      <w:lvlJc w:val="right"/>
      <w:pPr>
        <w:ind w:left="2295" w:hanging="180"/>
      </w:pPr>
    </w:lvl>
    <w:lvl w:ilvl="3" w:tplc="041A000F" w:tentative="1">
      <w:start w:val="1"/>
      <w:numFmt w:val="decimal"/>
      <w:lvlText w:val="%4."/>
      <w:lvlJc w:val="left"/>
      <w:pPr>
        <w:ind w:left="3015" w:hanging="360"/>
      </w:pPr>
    </w:lvl>
    <w:lvl w:ilvl="4" w:tplc="041A0019" w:tentative="1">
      <w:start w:val="1"/>
      <w:numFmt w:val="lowerLetter"/>
      <w:lvlText w:val="%5."/>
      <w:lvlJc w:val="left"/>
      <w:pPr>
        <w:ind w:left="3735" w:hanging="360"/>
      </w:pPr>
    </w:lvl>
    <w:lvl w:ilvl="5" w:tplc="041A001B" w:tentative="1">
      <w:start w:val="1"/>
      <w:numFmt w:val="lowerRoman"/>
      <w:lvlText w:val="%6."/>
      <w:lvlJc w:val="right"/>
      <w:pPr>
        <w:ind w:left="4455" w:hanging="180"/>
      </w:pPr>
    </w:lvl>
    <w:lvl w:ilvl="6" w:tplc="041A000F" w:tentative="1">
      <w:start w:val="1"/>
      <w:numFmt w:val="decimal"/>
      <w:lvlText w:val="%7."/>
      <w:lvlJc w:val="left"/>
      <w:pPr>
        <w:ind w:left="5175" w:hanging="360"/>
      </w:pPr>
    </w:lvl>
    <w:lvl w:ilvl="7" w:tplc="041A0019" w:tentative="1">
      <w:start w:val="1"/>
      <w:numFmt w:val="lowerLetter"/>
      <w:lvlText w:val="%8."/>
      <w:lvlJc w:val="left"/>
      <w:pPr>
        <w:ind w:left="5895" w:hanging="360"/>
      </w:pPr>
    </w:lvl>
    <w:lvl w:ilvl="8" w:tplc="041A001B" w:tentative="1">
      <w:start w:val="1"/>
      <w:numFmt w:val="lowerRoman"/>
      <w:lvlText w:val="%9."/>
      <w:lvlJc w:val="right"/>
      <w:pPr>
        <w:ind w:left="6615" w:hanging="180"/>
      </w:pPr>
    </w:lvl>
  </w:abstractNum>
  <w:abstractNum w:abstractNumId="37" w15:restartNumberingAfterBreak="0">
    <w:nsid w:val="328E1DD4"/>
    <w:multiLevelType w:val="hybridMultilevel"/>
    <w:tmpl w:val="0D7E0E06"/>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32966E98"/>
    <w:multiLevelType w:val="hybridMultilevel"/>
    <w:tmpl w:val="B4D029DA"/>
    <w:lvl w:ilvl="0" w:tplc="E29ABF1E">
      <w:start w:val="1"/>
      <w:numFmt w:val="decimal"/>
      <w:lvlText w:val="%1."/>
      <w:lvlJc w:val="left"/>
      <w:pPr>
        <w:ind w:left="1353" w:hanging="360"/>
      </w:pPr>
      <w:rPr>
        <w:rFonts w:hint="default"/>
        <w:b/>
        <w:bCs/>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9" w15:restartNumberingAfterBreak="0">
    <w:nsid w:val="330F787F"/>
    <w:multiLevelType w:val="hybridMultilevel"/>
    <w:tmpl w:val="E26E22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345C7C50"/>
    <w:multiLevelType w:val="hybridMultilevel"/>
    <w:tmpl w:val="9CC239CE"/>
    <w:lvl w:ilvl="0" w:tplc="AD1238E6">
      <w:numFmt w:val="bullet"/>
      <w:lvlText w:val="―"/>
      <w:lvlJc w:val="left"/>
      <w:pPr>
        <w:ind w:left="1440" w:hanging="360"/>
      </w:pPr>
      <w:rPr>
        <w:rFonts w:ascii="Calibri" w:eastAsia="Times New Roman" w:hAnsi="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1" w15:restartNumberingAfterBreak="0">
    <w:nsid w:val="357879CB"/>
    <w:multiLevelType w:val="hybridMultilevel"/>
    <w:tmpl w:val="8A4E6B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36511250"/>
    <w:multiLevelType w:val="hybridMultilevel"/>
    <w:tmpl w:val="77D21C00"/>
    <w:lvl w:ilvl="0" w:tplc="AD1238E6">
      <w:numFmt w:val="bullet"/>
      <w:lvlText w:val="―"/>
      <w:lvlJc w:val="left"/>
      <w:pPr>
        <w:ind w:left="1440" w:hanging="360"/>
      </w:pPr>
      <w:rPr>
        <w:rFonts w:ascii="Calibri" w:eastAsia="Times New Roman" w:hAnsi="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3" w15:restartNumberingAfterBreak="0">
    <w:nsid w:val="37C82B0F"/>
    <w:multiLevelType w:val="hybridMultilevel"/>
    <w:tmpl w:val="31F6352A"/>
    <w:lvl w:ilvl="0" w:tplc="7EC260E8">
      <w:numFmt w:val="bullet"/>
      <w:lvlText w:val="-"/>
      <w:lvlJc w:val="left"/>
      <w:pPr>
        <w:ind w:left="720" w:hanging="360"/>
      </w:pPr>
      <w:rPr>
        <w:rFonts w:ascii="Arial" w:eastAsia="SimSu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390820D5"/>
    <w:multiLevelType w:val="hybridMultilevel"/>
    <w:tmpl w:val="7FE05806"/>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3A4113D1"/>
    <w:multiLevelType w:val="hybridMultilevel"/>
    <w:tmpl w:val="E59A0C5C"/>
    <w:lvl w:ilvl="0" w:tplc="AD1238E6">
      <w:numFmt w:val="bullet"/>
      <w:lvlText w:val="―"/>
      <w:lvlJc w:val="left"/>
      <w:pPr>
        <w:ind w:left="1440" w:hanging="360"/>
      </w:pPr>
      <w:rPr>
        <w:rFonts w:ascii="Calibri" w:eastAsia="Times New Roman" w:hAnsi="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6" w15:restartNumberingAfterBreak="0">
    <w:nsid w:val="3B7070AA"/>
    <w:multiLevelType w:val="hybridMultilevel"/>
    <w:tmpl w:val="D2549D04"/>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3E9F1DF2"/>
    <w:multiLevelType w:val="hybridMultilevel"/>
    <w:tmpl w:val="2A2E8782"/>
    <w:lvl w:ilvl="0" w:tplc="9104B250">
      <w:start w:val="2"/>
      <w:numFmt w:val="bullet"/>
      <w:lvlText w:val="-"/>
      <w:lvlJc w:val="left"/>
      <w:pPr>
        <w:ind w:left="720" w:hanging="360"/>
      </w:pPr>
      <w:rPr>
        <w:rFonts w:ascii="Arial" w:eastAsia="SimSun" w:hAnsi="Arial" w:cs="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3F6309A2"/>
    <w:multiLevelType w:val="hybridMultilevel"/>
    <w:tmpl w:val="222E8A88"/>
    <w:lvl w:ilvl="0" w:tplc="9B42DC2C">
      <w:start w:val="1"/>
      <w:numFmt w:val="decimal"/>
      <w:lvlText w:val="%1."/>
      <w:lvlJc w:val="left"/>
      <w:pPr>
        <w:ind w:left="855" w:hanging="360"/>
      </w:pPr>
      <w:rPr>
        <w:rFonts w:hint="default"/>
      </w:rPr>
    </w:lvl>
    <w:lvl w:ilvl="1" w:tplc="041A0019" w:tentative="1">
      <w:start w:val="1"/>
      <w:numFmt w:val="lowerLetter"/>
      <w:lvlText w:val="%2."/>
      <w:lvlJc w:val="left"/>
      <w:pPr>
        <w:ind w:left="1575" w:hanging="360"/>
      </w:pPr>
    </w:lvl>
    <w:lvl w:ilvl="2" w:tplc="041A001B" w:tentative="1">
      <w:start w:val="1"/>
      <w:numFmt w:val="lowerRoman"/>
      <w:lvlText w:val="%3."/>
      <w:lvlJc w:val="right"/>
      <w:pPr>
        <w:ind w:left="2295" w:hanging="180"/>
      </w:pPr>
    </w:lvl>
    <w:lvl w:ilvl="3" w:tplc="041A000F" w:tentative="1">
      <w:start w:val="1"/>
      <w:numFmt w:val="decimal"/>
      <w:lvlText w:val="%4."/>
      <w:lvlJc w:val="left"/>
      <w:pPr>
        <w:ind w:left="3015" w:hanging="360"/>
      </w:pPr>
    </w:lvl>
    <w:lvl w:ilvl="4" w:tplc="041A0019" w:tentative="1">
      <w:start w:val="1"/>
      <w:numFmt w:val="lowerLetter"/>
      <w:lvlText w:val="%5."/>
      <w:lvlJc w:val="left"/>
      <w:pPr>
        <w:ind w:left="3735" w:hanging="360"/>
      </w:pPr>
    </w:lvl>
    <w:lvl w:ilvl="5" w:tplc="041A001B" w:tentative="1">
      <w:start w:val="1"/>
      <w:numFmt w:val="lowerRoman"/>
      <w:lvlText w:val="%6."/>
      <w:lvlJc w:val="right"/>
      <w:pPr>
        <w:ind w:left="4455" w:hanging="180"/>
      </w:pPr>
    </w:lvl>
    <w:lvl w:ilvl="6" w:tplc="041A000F" w:tentative="1">
      <w:start w:val="1"/>
      <w:numFmt w:val="decimal"/>
      <w:lvlText w:val="%7."/>
      <w:lvlJc w:val="left"/>
      <w:pPr>
        <w:ind w:left="5175" w:hanging="360"/>
      </w:pPr>
    </w:lvl>
    <w:lvl w:ilvl="7" w:tplc="041A0019" w:tentative="1">
      <w:start w:val="1"/>
      <w:numFmt w:val="lowerLetter"/>
      <w:lvlText w:val="%8."/>
      <w:lvlJc w:val="left"/>
      <w:pPr>
        <w:ind w:left="5895" w:hanging="360"/>
      </w:pPr>
    </w:lvl>
    <w:lvl w:ilvl="8" w:tplc="041A001B" w:tentative="1">
      <w:start w:val="1"/>
      <w:numFmt w:val="lowerRoman"/>
      <w:lvlText w:val="%9."/>
      <w:lvlJc w:val="right"/>
      <w:pPr>
        <w:ind w:left="6615" w:hanging="180"/>
      </w:pPr>
    </w:lvl>
  </w:abstractNum>
  <w:abstractNum w:abstractNumId="49" w15:restartNumberingAfterBreak="0">
    <w:nsid w:val="416039BF"/>
    <w:multiLevelType w:val="hybridMultilevel"/>
    <w:tmpl w:val="26166A12"/>
    <w:lvl w:ilvl="0" w:tplc="A9E06F10">
      <w:start w:val="1"/>
      <w:numFmt w:val="decimal"/>
      <w:lvlText w:val="%1."/>
      <w:lvlJc w:val="left"/>
      <w:pPr>
        <w:ind w:left="1353" w:hanging="360"/>
      </w:pPr>
      <w:rPr>
        <w:rFonts w:hint="default"/>
        <w:b/>
      </w:rPr>
    </w:lvl>
    <w:lvl w:ilvl="1" w:tplc="041A0019" w:tentative="1">
      <w:start w:val="1"/>
      <w:numFmt w:val="lowerLetter"/>
      <w:lvlText w:val="%2."/>
      <w:lvlJc w:val="left"/>
      <w:pPr>
        <w:ind w:left="2073" w:hanging="360"/>
      </w:pPr>
    </w:lvl>
    <w:lvl w:ilvl="2" w:tplc="041A001B" w:tentative="1">
      <w:start w:val="1"/>
      <w:numFmt w:val="lowerRoman"/>
      <w:lvlText w:val="%3."/>
      <w:lvlJc w:val="right"/>
      <w:pPr>
        <w:ind w:left="2793" w:hanging="180"/>
      </w:pPr>
    </w:lvl>
    <w:lvl w:ilvl="3" w:tplc="041A000F" w:tentative="1">
      <w:start w:val="1"/>
      <w:numFmt w:val="decimal"/>
      <w:lvlText w:val="%4."/>
      <w:lvlJc w:val="left"/>
      <w:pPr>
        <w:ind w:left="3513" w:hanging="360"/>
      </w:pPr>
    </w:lvl>
    <w:lvl w:ilvl="4" w:tplc="041A0019" w:tentative="1">
      <w:start w:val="1"/>
      <w:numFmt w:val="lowerLetter"/>
      <w:lvlText w:val="%5."/>
      <w:lvlJc w:val="left"/>
      <w:pPr>
        <w:ind w:left="4233" w:hanging="360"/>
      </w:pPr>
    </w:lvl>
    <w:lvl w:ilvl="5" w:tplc="041A001B" w:tentative="1">
      <w:start w:val="1"/>
      <w:numFmt w:val="lowerRoman"/>
      <w:lvlText w:val="%6."/>
      <w:lvlJc w:val="right"/>
      <w:pPr>
        <w:ind w:left="4953" w:hanging="180"/>
      </w:pPr>
    </w:lvl>
    <w:lvl w:ilvl="6" w:tplc="041A000F" w:tentative="1">
      <w:start w:val="1"/>
      <w:numFmt w:val="decimal"/>
      <w:lvlText w:val="%7."/>
      <w:lvlJc w:val="left"/>
      <w:pPr>
        <w:ind w:left="5673" w:hanging="360"/>
      </w:pPr>
    </w:lvl>
    <w:lvl w:ilvl="7" w:tplc="041A0019" w:tentative="1">
      <w:start w:val="1"/>
      <w:numFmt w:val="lowerLetter"/>
      <w:lvlText w:val="%8."/>
      <w:lvlJc w:val="left"/>
      <w:pPr>
        <w:ind w:left="6393" w:hanging="360"/>
      </w:pPr>
    </w:lvl>
    <w:lvl w:ilvl="8" w:tplc="041A001B" w:tentative="1">
      <w:start w:val="1"/>
      <w:numFmt w:val="lowerRoman"/>
      <w:lvlText w:val="%9."/>
      <w:lvlJc w:val="right"/>
      <w:pPr>
        <w:ind w:left="7113" w:hanging="180"/>
      </w:pPr>
    </w:lvl>
  </w:abstractNum>
  <w:abstractNum w:abstractNumId="50" w15:restartNumberingAfterBreak="0">
    <w:nsid w:val="416E6363"/>
    <w:multiLevelType w:val="hybridMultilevel"/>
    <w:tmpl w:val="2C2880BC"/>
    <w:lvl w:ilvl="0" w:tplc="AD1238E6">
      <w:numFmt w:val="bullet"/>
      <w:lvlText w:val="―"/>
      <w:lvlJc w:val="left"/>
      <w:pPr>
        <w:ind w:left="1854" w:hanging="360"/>
      </w:pPr>
      <w:rPr>
        <w:rFonts w:ascii="Calibri" w:eastAsia="Times New Roman" w:hAnsi="Calibri" w:hint="default"/>
      </w:rPr>
    </w:lvl>
    <w:lvl w:ilvl="1" w:tplc="041A0003" w:tentative="1">
      <w:start w:val="1"/>
      <w:numFmt w:val="bullet"/>
      <w:lvlText w:val="o"/>
      <w:lvlJc w:val="left"/>
      <w:pPr>
        <w:ind w:left="2574" w:hanging="360"/>
      </w:pPr>
      <w:rPr>
        <w:rFonts w:ascii="Courier New" w:hAnsi="Courier New" w:cs="Courier New" w:hint="default"/>
      </w:rPr>
    </w:lvl>
    <w:lvl w:ilvl="2" w:tplc="041A0005" w:tentative="1">
      <w:start w:val="1"/>
      <w:numFmt w:val="bullet"/>
      <w:lvlText w:val=""/>
      <w:lvlJc w:val="left"/>
      <w:pPr>
        <w:ind w:left="3294" w:hanging="360"/>
      </w:pPr>
      <w:rPr>
        <w:rFonts w:ascii="Wingdings" w:hAnsi="Wingdings" w:hint="default"/>
      </w:rPr>
    </w:lvl>
    <w:lvl w:ilvl="3" w:tplc="041A0001" w:tentative="1">
      <w:start w:val="1"/>
      <w:numFmt w:val="bullet"/>
      <w:lvlText w:val=""/>
      <w:lvlJc w:val="left"/>
      <w:pPr>
        <w:ind w:left="4014" w:hanging="360"/>
      </w:pPr>
      <w:rPr>
        <w:rFonts w:ascii="Symbol" w:hAnsi="Symbol" w:hint="default"/>
      </w:rPr>
    </w:lvl>
    <w:lvl w:ilvl="4" w:tplc="041A0003" w:tentative="1">
      <w:start w:val="1"/>
      <w:numFmt w:val="bullet"/>
      <w:lvlText w:val="o"/>
      <w:lvlJc w:val="left"/>
      <w:pPr>
        <w:ind w:left="4734" w:hanging="360"/>
      </w:pPr>
      <w:rPr>
        <w:rFonts w:ascii="Courier New" w:hAnsi="Courier New" w:cs="Courier New" w:hint="default"/>
      </w:rPr>
    </w:lvl>
    <w:lvl w:ilvl="5" w:tplc="041A0005" w:tentative="1">
      <w:start w:val="1"/>
      <w:numFmt w:val="bullet"/>
      <w:lvlText w:val=""/>
      <w:lvlJc w:val="left"/>
      <w:pPr>
        <w:ind w:left="5454" w:hanging="360"/>
      </w:pPr>
      <w:rPr>
        <w:rFonts w:ascii="Wingdings" w:hAnsi="Wingdings" w:hint="default"/>
      </w:rPr>
    </w:lvl>
    <w:lvl w:ilvl="6" w:tplc="041A0001" w:tentative="1">
      <w:start w:val="1"/>
      <w:numFmt w:val="bullet"/>
      <w:lvlText w:val=""/>
      <w:lvlJc w:val="left"/>
      <w:pPr>
        <w:ind w:left="6174" w:hanging="360"/>
      </w:pPr>
      <w:rPr>
        <w:rFonts w:ascii="Symbol" w:hAnsi="Symbol" w:hint="default"/>
      </w:rPr>
    </w:lvl>
    <w:lvl w:ilvl="7" w:tplc="041A0003" w:tentative="1">
      <w:start w:val="1"/>
      <w:numFmt w:val="bullet"/>
      <w:lvlText w:val="o"/>
      <w:lvlJc w:val="left"/>
      <w:pPr>
        <w:ind w:left="6894" w:hanging="360"/>
      </w:pPr>
      <w:rPr>
        <w:rFonts w:ascii="Courier New" w:hAnsi="Courier New" w:cs="Courier New" w:hint="default"/>
      </w:rPr>
    </w:lvl>
    <w:lvl w:ilvl="8" w:tplc="041A0005" w:tentative="1">
      <w:start w:val="1"/>
      <w:numFmt w:val="bullet"/>
      <w:lvlText w:val=""/>
      <w:lvlJc w:val="left"/>
      <w:pPr>
        <w:ind w:left="7614" w:hanging="360"/>
      </w:pPr>
      <w:rPr>
        <w:rFonts w:ascii="Wingdings" w:hAnsi="Wingdings" w:hint="default"/>
      </w:rPr>
    </w:lvl>
  </w:abstractNum>
  <w:abstractNum w:abstractNumId="51" w15:restartNumberingAfterBreak="0">
    <w:nsid w:val="41BA2E41"/>
    <w:multiLevelType w:val="hybridMultilevel"/>
    <w:tmpl w:val="FE909F78"/>
    <w:lvl w:ilvl="0" w:tplc="AD1238E6">
      <w:numFmt w:val="bullet"/>
      <w:lvlText w:val="―"/>
      <w:lvlJc w:val="left"/>
      <w:pPr>
        <w:ind w:left="1788" w:hanging="360"/>
      </w:pPr>
      <w:rPr>
        <w:rFonts w:ascii="Calibri" w:eastAsia="Times New Roman" w:hAnsi="Calibri" w:hint="default"/>
      </w:rPr>
    </w:lvl>
    <w:lvl w:ilvl="1" w:tplc="041A0003" w:tentative="1">
      <w:start w:val="1"/>
      <w:numFmt w:val="bullet"/>
      <w:lvlText w:val="o"/>
      <w:lvlJc w:val="left"/>
      <w:pPr>
        <w:ind w:left="2508" w:hanging="360"/>
      </w:pPr>
      <w:rPr>
        <w:rFonts w:ascii="Courier New" w:hAnsi="Courier New" w:cs="Courier New" w:hint="default"/>
      </w:rPr>
    </w:lvl>
    <w:lvl w:ilvl="2" w:tplc="041A0005" w:tentative="1">
      <w:start w:val="1"/>
      <w:numFmt w:val="bullet"/>
      <w:lvlText w:val=""/>
      <w:lvlJc w:val="left"/>
      <w:pPr>
        <w:ind w:left="3228" w:hanging="360"/>
      </w:pPr>
      <w:rPr>
        <w:rFonts w:ascii="Wingdings" w:hAnsi="Wingdings" w:hint="default"/>
      </w:rPr>
    </w:lvl>
    <w:lvl w:ilvl="3" w:tplc="041A0001" w:tentative="1">
      <w:start w:val="1"/>
      <w:numFmt w:val="bullet"/>
      <w:lvlText w:val=""/>
      <w:lvlJc w:val="left"/>
      <w:pPr>
        <w:ind w:left="3948" w:hanging="360"/>
      </w:pPr>
      <w:rPr>
        <w:rFonts w:ascii="Symbol" w:hAnsi="Symbol" w:hint="default"/>
      </w:rPr>
    </w:lvl>
    <w:lvl w:ilvl="4" w:tplc="041A0003" w:tentative="1">
      <w:start w:val="1"/>
      <w:numFmt w:val="bullet"/>
      <w:lvlText w:val="o"/>
      <w:lvlJc w:val="left"/>
      <w:pPr>
        <w:ind w:left="4668" w:hanging="360"/>
      </w:pPr>
      <w:rPr>
        <w:rFonts w:ascii="Courier New" w:hAnsi="Courier New" w:cs="Courier New" w:hint="default"/>
      </w:rPr>
    </w:lvl>
    <w:lvl w:ilvl="5" w:tplc="041A0005" w:tentative="1">
      <w:start w:val="1"/>
      <w:numFmt w:val="bullet"/>
      <w:lvlText w:val=""/>
      <w:lvlJc w:val="left"/>
      <w:pPr>
        <w:ind w:left="5388" w:hanging="360"/>
      </w:pPr>
      <w:rPr>
        <w:rFonts w:ascii="Wingdings" w:hAnsi="Wingdings" w:hint="default"/>
      </w:rPr>
    </w:lvl>
    <w:lvl w:ilvl="6" w:tplc="041A0001" w:tentative="1">
      <w:start w:val="1"/>
      <w:numFmt w:val="bullet"/>
      <w:lvlText w:val=""/>
      <w:lvlJc w:val="left"/>
      <w:pPr>
        <w:ind w:left="6108" w:hanging="360"/>
      </w:pPr>
      <w:rPr>
        <w:rFonts w:ascii="Symbol" w:hAnsi="Symbol" w:hint="default"/>
      </w:rPr>
    </w:lvl>
    <w:lvl w:ilvl="7" w:tplc="041A0003" w:tentative="1">
      <w:start w:val="1"/>
      <w:numFmt w:val="bullet"/>
      <w:lvlText w:val="o"/>
      <w:lvlJc w:val="left"/>
      <w:pPr>
        <w:ind w:left="6828" w:hanging="360"/>
      </w:pPr>
      <w:rPr>
        <w:rFonts w:ascii="Courier New" w:hAnsi="Courier New" w:cs="Courier New" w:hint="default"/>
      </w:rPr>
    </w:lvl>
    <w:lvl w:ilvl="8" w:tplc="041A0005" w:tentative="1">
      <w:start w:val="1"/>
      <w:numFmt w:val="bullet"/>
      <w:lvlText w:val=""/>
      <w:lvlJc w:val="left"/>
      <w:pPr>
        <w:ind w:left="7548" w:hanging="360"/>
      </w:pPr>
      <w:rPr>
        <w:rFonts w:ascii="Wingdings" w:hAnsi="Wingdings" w:hint="default"/>
      </w:rPr>
    </w:lvl>
  </w:abstractNum>
  <w:abstractNum w:abstractNumId="52" w15:restartNumberingAfterBreak="0">
    <w:nsid w:val="45160FE6"/>
    <w:multiLevelType w:val="hybridMultilevel"/>
    <w:tmpl w:val="4440DB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45F46A3D"/>
    <w:multiLevelType w:val="hybridMultilevel"/>
    <w:tmpl w:val="E4D07C2C"/>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48EF356F"/>
    <w:multiLevelType w:val="hybridMultilevel"/>
    <w:tmpl w:val="3978279C"/>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4A782FE2"/>
    <w:multiLevelType w:val="hybridMultilevel"/>
    <w:tmpl w:val="7C7048F8"/>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4ED50941"/>
    <w:multiLevelType w:val="hybridMultilevel"/>
    <w:tmpl w:val="4BCC4FCA"/>
    <w:lvl w:ilvl="0" w:tplc="AD1238E6">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4EEA29AB"/>
    <w:multiLevelType w:val="hybridMultilevel"/>
    <w:tmpl w:val="A504FA84"/>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516F4371"/>
    <w:multiLevelType w:val="hybridMultilevel"/>
    <w:tmpl w:val="628CF08C"/>
    <w:lvl w:ilvl="0" w:tplc="D2EE8398">
      <w:numFmt w:val="bullet"/>
      <w:lvlText w:val="―"/>
      <w:lvlJc w:val="left"/>
      <w:pPr>
        <w:ind w:left="720" w:hanging="360"/>
      </w:pPr>
      <w:rPr>
        <w:rFonts w:ascii="Calibri" w:eastAsia="Times New Roman" w:hAnsi="Calibri" w:hint="default"/>
        <w:b/>
        <w:bCs/>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52722814"/>
    <w:multiLevelType w:val="hybridMultilevel"/>
    <w:tmpl w:val="87CE5BBC"/>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54D64C01"/>
    <w:multiLevelType w:val="hybridMultilevel"/>
    <w:tmpl w:val="FB0E0EC4"/>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15:restartNumberingAfterBreak="0">
    <w:nsid w:val="566B0B2A"/>
    <w:multiLevelType w:val="hybridMultilevel"/>
    <w:tmpl w:val="0006242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58B313E7"/>
    <w:multiLevelType w:val="hybridMultilevel"/>
    <w:tmpl w:val="8D7E9C12"/>
    <w:lvl w:ilvl="0" w:tplc="D71CEFA4">
      <w:start w:val="1"/>
      <w:numFmt w:val="decimal"/>
      <w:lvlText w:val="%1."/>
      <w:lvlJc w:val="left"/>
      <w:pPr>
        <w:ind w:left="720" w:hanging="360"/>
      </w:pPr>
      <w:rPr>
        <w:rFonts w:hint="default"/>
        <w:b w:val="0"/>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5CC535BF"/>
    <w:multiLevelType w:val="hybridMultilevel"/>
    <w:tmpl w:val="39C21098"/>
    <w:lvl w:ilvl="0" w:tplc="800E41C2">
      <w:start w:val="1"/>
      <w:numFmt w:val="decimal"/>
      <w:lvlText w:val="%1."/>
      <w:lvlJc w:val="left"/>
      <w:pPr>
        <w:ind w:left="855" w:hanging="360"/>
      </w:pPr>
      <w:rPr>
        <w:rFonts w:hint="default"/>
      </w:rPr>
    </w:lvl>
    <w:lvl w:ilvl="1" w:tplc="041A0019" w:tentative="1">
      <w:start w:val="1"/>
      <w:numFmt w:val="lowerLetter"/>
      <w:lvlText w:val="%2."/>
      <w:lvlJc w:val="left"/>
      <w:pPr>
        <w:ind w:left="1575" w:hanging="360"/>
      </w:pPr>
    </w:lvl>
    <w:lvl w:ilvl="2" w:tplc="041A001B" w:tentative="1">
      <w:start w:val="1"/>
      <w:numFmt w:val="lowerRoman"/>
      <w:lvlText w:val="%3."/>
      <w:lvlJc w:val="right"/>
      <w:pPr>
        <w:ind w:left="2295" w:hanging="180"/>
      </w:pPr>
    </w:lvl>
    <w:lvl w:ilvl="3" w:tplc="041A000F" w:tentative="1">
      <w:start w:val="1"/>
      <w:numFmt w:val="decimal"/>
      <w:lvlText w:val="%4."/>
      <w:lvlJc w:val="left"/>
      <w:pPr>
        <w:ind w:left="3015" w:hanging="360"/>
      </w:pPr>
    </w:lvl>
    <w:lvl w:ilvl="4" w:tplc="041A0019" w:tentative="1">
      <w:start w:val="1"/>
      <w:numFmt w:val="lowerLetter"/>
      <w:lvlText w:val="%5."/>
      <w:lvlJc w:val="left"/>
      <w:pPr>
        <w:ind w:left="3735" w:hanging="360"/>
      </w:pPr>
    </w:lvl>
    <w:lvl w:ilvl="5" w:tplc="041A001B" w:tentative="1">
      <w:start w:val="1"/>
      <w:numFmt w:val="lowerRoman"/>
      <w:lvlText w:val="%6."/>
      <w:lvlJc w:val="right"/>
      <w:pPr>
        <w:ind w:left="4455" w:hanging="180"/>
      </w:pPr>
    </w:lvl>
    <w:lvl w:ilvl="6" w:tplc="041A000F" w:tentative="1">
      <w:start w:val="1"/>
      <w:numFmt w:val="decimal"/>
      <w:lvlText w:val="%7."/>
      <w:lvlJc w:val="left"/>
      <w:pPr>
        <w:ind w:left="5175" w:hanging="360"/>
      </w:pPr>
    </w:lvl>
    <w:lvl w:ilvl="7" w:tplc="041A0019" w:tentative="1">
      <w:start w:val="1"/>
      <w:numFmt w:val="lowerLetter"/>
      <w:lvlText w:val="%8."/>
      <w:lvlJc w:val="left"/>
      <w:pPr>
        <w:ind w:left="5895" w:hanging="360"/>
      </w:pPr>
    </w:lvl>
    <w:lvl w:ilvl="8" w:tplc="041A001B" w:tentative="1">
      <w:start w:val="1"/>
      <w:numFmt w:val="lowerRoman"/>
      <w:lvlText w:val="%9."/>
      <w:lvlJc w:val="right"/>
      <w:pPr>
        <w:ind w:left="6615" w:hanging="180"/>
      </w:pPr>
    </w:lvl>
  </w:abstractNum>
  <w:abstractNum w:abstractNumId="64" w15:restartNumberingAfterBreak="0">
    <w:nsid w:val="67032A9C"/>
    <w:multiLevelType w:val="hybridMultilevel"/>
    <w:tmpl w:val="997CCF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67127A6F"/>
    <w:multiLevelType w:val="hybridMultilevel"/>
    <w:tmpl w:val="68D05EF4"/>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15:restartNumberingAfterBreak="0">
    <w:nsid w:val="67370864"/>
    <w:multiLevelType w:val="hybridMultilevel"/>
    <w:tmpl w:val="0A56DEB2"/>
    <w:lvl w:ilvl="0" w:tplc="AD1238E6">
      <w:numFmt w:val="bullet"/>
      <w:lvlText w:val="―"/>
      <w:lvlJc w:val="left"/>
      <w:pPr>
        <w:ind w:left="720" w:hanging="360"/>
      </w:pPr>
      <w:rPr>
        <w:rFonts w:ascii="Calibri" w:eastAsia="Times New Roman" w:hAnsi="Calibri" w:hint="default"/>
      </w:rPr>
    </w:lvl>
    <w:lvl w:ilvl="1" w:tplc="AD1238E6">
      <w:numFmt w:val="bullet"/>
      <w:lvlText w:val="―"/>
      <w:lvlJc w:val="left"/>
      <w:pPr>
        <w:ind w:left="1440" w:hanging="360"/>
      </w:pPr>
      <w:rPr>
        <w:rFonts w:ascii="Calibri" w:eastAsia="Times New Roman" w:hAnsi="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 w15:restartNumberingAfterBreak="0">
    <w:nsid w:val="6B4805B0"/>
    <w:multiLevelType w:val="hybridMultilevel"/>
    <w:tmpl w:val="5F9EB84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15:restartNumberingAfterBreak="0">
    <w:nsid w:val="6C891582"/>
    <w:multiLevelType w:val="hybridMultilevel"/>
    <w:tmpl w:val="9370C3A8"/>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9" w15:restartNumberingAfterBreak="0">
    <w:nsid w:val="6E1B3E80"/>
    <w:multiLevelType w:val="hybridMultilevel"/>
    <w:tmpl w:val="2C96BB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15:restartNumberingAfterBreak="0">
    <w:nsid w:val="6E5A38A7"/>
    <w:multiLevelType w:val="hybridMultilevel"/>
    <w:tmpl w:val="BB80B826"/>
    <w:lvl w:ilvl="0" w:tplc="4BF8BA32">
      <w:start w:val="1"/>
      <w:numFmt w:val="decimal"/>
      <w:lvlText w:val="%1."/>
      <w:lvlJc w:val="left"/>
      <w:pPr>
        <w:ind w:left="1353" w:hanging="360"/>
      </w:pPr>
      <w:rPr>
        <w:rFonts w:hint="default"/>
      </w:rPr>
    </w:lvl>
    <w:lvl w:ilvl="1" w:tplc="041A0019" w:tentative="1">
      <w:start w:val="1"/>
      <w:numFmt w:val="lowerLetter"/>
      <w:lvlText w:val="%2."/>
      <w:lvlJc w:val="left"/>
      <w:pPr>
        <w:ind w:left="2073" w:hanging="360"/>
      </w:pPr>
    </w:lvl>
    <w:lvl w:ilvl="2" w:tplc="041A001B" w:tentative="1">
      <w:start w:val="1"/>
      <w:numFmt w:val="lowerRoman"/>
      <w:lvlText w:val="%3."/>
      <w:lvlJc w:val="right"/>
      <w:pPr>
        <w:ind w:left="2793" w:hanging="180"/>
      </w:pPr>
    </w:lvl>
    <w:lvl w:ilvl="3" w:tplc="041A000F" w:tentative="1">
      <w:start w:val="1"/>
      <w:numFmt w:val="decimal"/>
      <w:lvlText w:val="%4."/>
      <w:lvlJc w:val="left"/>
      <w:pPr>
        <w:ind w:left="3513" w:hanging="360"/>
      </w:pPr>
    </w:lvl>
    <w:lvl w:ilvl="4" w:tplc="041A0019" w:tentative="1">
      <w:start w:val="1"/>
      <w:numFmt w:val="lowerLetter"/>
      <w:lvlText w:val="%5."/>
      <w:lvlJc w:val="left"/>
      <w:pPr>
        <w:ind w:left="4233" w:hanging="360"/>
      </w:pPr>
    </w:lvl>
    <w:lvl w:ilvl="5" w:tplc="041A001B" w:tentative="1">
      <w:start w:val="1"/>
      <w:numFmt w:val="lowerRoman"/>
      <w:lvlText w:val="%6."/>
      <w:lvlJc w:val="right"/>
      <w:pPr>
        <w:ind w:left="4953" w:hanging="180"/>
      </w:pPr>
    </w:lvl>
    <w:lvl w:ilvl="6" w:tplc="041A000F" w:tentative="1">
      <w:start w:val="1"/>
      <w:numFmt w:val="decimal"/>
      <w:lvlText w:val="%7."/>
      <w:lvlJc w:val="left"/>
      <w:pPr>
        <w:ind w:left="5673" w:hanging="360"/>
      </w:pPr>
    </w:lvl>
    <w:lvl w:ilvl="7" w:tplc="041A0019" w:tentative="1">
      <w:start w:val="1"/>
      <w:numFmt w:val="lowerLetter"/>
      <w:lvlText w:val="%8."/>
      <w:lvlJc w:val="left"/>
      <w:pPr>
        <w:ind w:left="6393" w:hanging="360"/>
      </w:pPr>
    </w:lvl>
    <w:lvl w:ilvl="8" w:tplc="041A001B" w:tentative="1">
      <w:start w:val="1"/>
      <w:numFmt w:val="lowerRoman"/>
      <w:lvlText w:val="%9."/>
      <w:lvlJc w:val="right"/>
      <w:pPr>
        <w:ind w:left="7113" w:hanging="180"/>
      </w:pPr>
    </w:lvl>
  </w:abstractNum>
  <w:abstractNum w:abstractNumId="71" w15:restartNumberingAfterBreak="0">
    <w:nsid w:val="6F642CC2"/>
    <w:multiLevelType w:val="hybridMultilevel"/>
    <w:tmpl w:val="8C5C0D92"/>
    <w:lvl w:ilvl="0" w:tplc="05501C6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213156E"/>
    <w:multiLevelType w:val="hybridMultilevel"/>
    <w:tmpl w:val="87F2C74E"/>
    <w:lvl w:ilvl="0" w:tplc="4DD0751E">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74B80DF4"/>
    <w:multiLevelType w:val="hybridMultilevel"/>
    <w:tmpl w:val="2E5AB706"/>
    <w:lvl w:ilvl="0" w:tplc="AD1238E6">
      <w:numFmt w:val="bullet"/>
      <w:lvlText w:val="―"/>
      <w:lvlJc w:val="left"/>
      <w:pPr>
        <w:ind w:left="720" w:hanging="360"/>
      </w:pPr>
      <w:rPr>
        <w:rFonts w:ascii="Calibri" w:eastAsia="Times New Roman" w:hAnsi="Calibri" w:hint="default"/>
      </w:rPr>
    </w:lvl>
    <w:lvl w:ilvl="1" w:tplc="AD1238E6">
      <w:numFmt w:val="bullet"/>
      <w:lvlText w:val="―"/>
      <w:lvlJc w:val="left"/>
      <w:pPr>
        <w:ind w:left="1353" w:hanging="360"/>
      </w:pPr>
      <w:rPr>
        <w:rFonts w:ascii="Calibri" w:eastAsia="Times New Roman" w:hAnsi="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4" w15:restartNumberingAfterBreak="0">
    <w:nsid w:val="77DD2C05"/>
    <w:multiLevelType w:val="hybridMultilevel"/>
    <w:tmpl w:val="E7461206"/>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5" w15:restartNumberingAfterBreak="0">
    <w:nsid w:val="79005382"/>
    <w:multiLevelType w:val="hybridMultilevel"/>
    <w:tmpl w:val="CA2448B2"/>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 w15:restartNumberingAfterBreak="0">
    <w:nsid w:val="7ADF0A70"/>
    <w:multiLevelType w:val="hybridMultilevel"/>
    <w:tmpl w:val="502E6C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BAD673A"/>
    <w:multiLevelType w:val="hybridMultilevel"/>
    <w:tmpl w:val="B098688E"/>
    <w:lvl w:ilvl="0" w:tplc="AD1238E6">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3"/>
  </w:num>
  <w:num w:numId="2">
    <w:abstractNumId w:val="47"/>
  </w:num>
  <w:num w:numId="3">
    <w:abstractNumId w:val="16"/>
  </w:num>
  <w:num w:numId="4">
    <w:abstractNumId w:val="61"/>
  </w:num>
  <w:num w:numId="5">
    <w:abstractNumId w:val="21"/>
  </w:num>
  <w:num w:numId="6">
    <w:abstractNumId w:val="0"/>
  </w:num>
  <w:num w:numId="7">
    <w:abstractNumId w:val="22"/>
  </w:num>
  <w:num w:numId="8">
    <w:abstractNumId w:val="25"/>
  </w:num>
  <w:num w:numId="9">
    <w:abstractNumId w:val="46"/>
  </w:num>
  <w:num w:numId="10">
    <w:abstractNumId w:val="34"/>
  </w:num>
  <w:num w:numId="11">
    <w:abstractNumId w:val="73"/>
  </w:num>
  <w:num w:numId="12">
    <w:abstractNumId w:val="67"/>
  </w:num>
  <w:num w:numId="13">
    <w:abstractNumId w:val="32"/>
  </w:num>
  <w:num w:numId="14">
    <w:abstractNumId w:val="55"/>
  </w:num>
  <w:num w:numId="15">
    <w:abstractNumId w:val="28"/>
  </w:num>
  <w:num w:numId="16">
    <w:abstractNumId w:val="66"/>
  </w:num>
  <w:num w:numId="17">
    <w:abstractNumId w:val="74"/>
  </w:num>
  <w:num w:numId="18">
    <w:abstractNumId w:val="77"/>
  </w:num>
  <w:num w:numId="19">
    <w:abstractNumId w:val="37"/>
  </w:num>
  <w:num w:numId="20">
    <w:abstractNumId w:val="56"/>
  </w:num>
  <w:num w:numId="21">
    <w:abstractNumId w:val="44"/>
  </w:num>
  <w:num w:numId="22">
    <w:abstractNumId w:val="19"/>
  </w:num>
  <w:num w:numId="23">
    <w:abstractNumId w:val="57"/>
  </w:num>
  <w:num w:numId="24">
    <w:abstractNumId w:val="75"/>
  </w:num>
  <w:num w:numId="25">
    <w:abstractNumId w:val="60"/>
  </w:num>
  <w:num w:numId="26">
    <w:abstractNumId w:val="53"/>
  </w:num>
  <w:num w:numId="27">
    <w:abstractNumId w:val="76"/>
  </w:num>
  <w:num w:numId="28">
    <w:abstractNumId w:val="5"/>
  </w:num>
  <w:num w:numId="29">
    <w:abstractNumId w:val="30"/>
  </w:num>
  <w:num w:numId="30">
    <w:abstractNumId w:val="12"/>
  </w:num>
  <w:num w:numId="31">
    <w:abstractNumId w:val="6"/>
  </w:num>
  <w:num w:numId="32">
    <w:abstractNumId w:val="39"/>
  </w:num>
  <w:num w:numId="33">
    <w:abstractNumId w:val="64"/>
  </w:num>
  <w:num w:numId="34">
    <w:abstractNumId w:val="1"/>
  </w:num>
  <w:num w:numId="35">
    <w:abstractNumId w:val="20"/>
  </w:num>
  <w:num w:numId="36">
    <w:abstractNumId w:val="62"/>
  </w:num>
  <w:num w:numId="37">
    <w:abstractNumId w:val="38"/>
  </w:num>
  <w:num w:numId="38">
    <w:abstractNumId w:val="48"/>
  </w:num>
  <w:num w:numId="39">
    <w:abstractNumId w:val="31"/>
  </w:num>
  <w:num w:numId="40">
    <w:abstractNumId w:val="24"/>
  </w:num>
  <w:num w:numId="41">
    <w:abstractNumId w:val="58"/>
  </w:num>
  <w:num w:numId="42">
    <w:abstractNumId w:val="33"/>
  </w:num>
  <w:num w:numId="43">
    <w:abstractNumId w:val="51"/>
  </w:num>
  <w:num w:numId="44">
    <w:abstractNumId w:val="45"/>
  </w:num>
  <w:num w:numId="45">
    <w:abstractNumId w:val="50"/>
  </w:num>
  <w:num w:numId="46">
    <w:abstractNumId w:val="14"/>
  </w:num>
  <w:num w:numId="47">
    <w:abstractNumId w:val="4"/>
  </w:num>
  <w:num w:numId="48">
    <w:abstractNumId w:val="40"/>
  </w:num>
  <w:num w:numId="49">
    <w:abstractNumId w:val="59"/>
  </w:num>
  <w:num w:numId="50">
    <w:abstractNumId w:val="15"/>
  </w:num>
  <w:num w:numId="51">
    <w:abstractNumId w:val="42"/>
  </w:num>
  <w:num w:numId="52">
    <w:abstractNumId w:val="2"/>
  </w:num>
  <w:num w:numId="53">
    <w:abstractNumId w:val="54"/>
  </w:num>
  <w:num w:numId="54">
    <w:abstractNumId w:val="68"/>
  </w:num>
  <w:num w:numId="55">
    <w:abstractNumId w:val="65"/>
  </w:num>
  <w:num w:numId="56">
    <w:abstractNumId w:val="35"/>
  </w:num>
  <w:num w:numId="57">
    <w:abstractNumId w:val="36"/>
  </w:num>
  <w:num w:numId="58">
    <w:abstractNumId w:val="17"/>
  </w:num>
  <w:num w:numId="59">
    <w:abstractNumId w:val="29"/>
  </w:num>
  <w:num w:numId="60">
    <w:abstractNumId w:val="9"/>
  </w:num>
  <w:num w:numId="61">
    <w:abstractNumId w:val="63"/>
  </w:num>
  <w:num w:numId="62">
    <w:abstractNumId w:val="27"/>
  </w:num>
  <w:num w:numId="63">
    <w:abstractNumId w:val="23"/>
  </w:num>
  <w:num w:numId="64">
    <w:abstractNumId w:val="49"/>
  </w:num>
  <w:num w:numId="65">
    <w:abstractNumId w:val="3"/>
  </w:num>
  <w:num w:numId="66">
    <w:abstractNumId w:val="70"/>
  </w:num>
  <w:num w:numId="67">
    <w:abstractNumId w:val="71"/>
  </w:num>
  <w:num w:numId="68">
    <w:abstractNumId w:val="13"/>
  </w:num>
  <w:num w:numId="69">
    <w:abstractNumId w:val="7"/>
  </w:num>
  <w:num w:numId="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2"/>
  </w:num>
  <w:num w:numId="72">
    <w:abstractNumId w:val="11"/>
  </w:num>
  <w:num w:numId="73">
    <w:abstractNumId w:val="18"/>
  </w:num>
  <w:num w:numId="74">
    <w:abstractNumId w:val="41"/>
  </w:num>
  <w:num w:numId="75">
    <w:abstractNumId w:val="69"/>
  </w:num>
  <w:num w:numId="76">
    <w:abstractNumId w:val="26"/>
  </w:num>
  <w:num w:numId="77">
    <w:abstractNumId w:val="10"/>
  </w:num>
  <w:num w:numId="78">
    <w:abstractNumId w:val="72"/>
  </w:num>
  <w:num w:numId="79">
    <w:abstractNumId w:val="8"/>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ita Korda">
    <w15:presenceInfo w15:providerId="None" w15:userId="Anita Kor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E34"/>
    <w:rsid w:val="0000660E"/>
    <w:rsid w:val="00062E87"/>
    <w:rsid w:val="00112CED"/>
    <w:rsid w:val="00140539"/>
    <w:rsid w:val="0029184C"/>
    <w:rsid w:val="00296E34"/>
    <w:rsid w:val="002F31A8"/>
    <w:rsid w:val="004567F1"/>
    <w:rsid w:val="004B1743"/>
    <w:rsid w:val="004D6B79"/>
    <w:rsid w:val="005404A2"/>
    <w:rsid w:val="00706429"/>
    <w:rsid w:val="0071447F"/>
    <w:rsid w:val="007E70E8"/>
    <w:rsid w:val="00813493"/>
    <w:rsid w:val="009B52BA"/>
    <w:rsid w:val="00A62EE6"/>
    <w:rsid w:val="00C105A6"/>
    <w:rsid w:val="00D30413"/>
    <w:rsid w:val="00D9670A"/>
    <w:rsid w:val="00DE327B"/>
    <w:rsid w:val="00DF17CA"/>
    <w:rsid w:val="00E01E30"/>
    <w:rsid w:val="00E874B9"/>
    <w:rsid w:val="00F31700"/>
    <w:rsid w:val="00F91C6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801CD"/>
  <w15:chartTrackingRefBased/>
  <w15:docId w15:val="{9570B113-6A17-460F-9B5F-EDC378C6C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E34"/>
    <w:pPr>
      <w:spacing w:after="0" w:line="240" w:lineRule="auto"/>
    </w:pPr>
    <w:rPr>
      <w:rFonts w:ascii="Times New Roman" w:eastAsia="Times New Roman" w:hAnsi="Times New Roman" w:cs="Times New Roman"/>
      <w:sz w:val="24"/>
      <w:szCs w:val="24"/>
      <w:lang w:eastAsia="hr-HR"/>
    </w:rPr>
  </w:style>
  <w:style w:type="paragraph" w:styleId="Heading3">
    <w:name w:val="heading 3"/>
    <w:basedOn w:val="Normal"/>
    <w:next w:val="Normal"/>
    <w:link w:val="Heading3Char"/>
    <w:uiPriority w:val="9"/>
    <w:semiHidden/>
    <w:unhideWhenUsed/>
    <w:qFormat/>
    <w:rsid w:val="004B1743"/>
    <w:pPr>
      <w:keepNext/>
      <w:keepLines/>
      <w:spacing w:before="40" w:line="259" w:lineRule="auto"/>
      <w:outlineLvl w:val="2"/>
    </w:pPr>
    <w:rPr>
      <w:rFonts w:asciiTheme="majorHAnsi" w:eastAsiaTheme="majorEastAsia" w:hAnsiTheme="majorHAnsi" w:cstheme="majorBidi"/>
      <w:color w:val="1F3763" w:themeColor="accent1" w:themeShade="7F"/>
      <w:lang w:eastAsia="en-US"/>
    </w:rPr>
  </w:style>
  <w:style w:type="paragraph" w:styleId="Heading4">
    <w:name w:val="heading 4"/>
    <w:basedOn w:val="Normal"/>
    <w:link w:val="Heading4Char"/>
    <w:uiPriority w:val="9"/>
    <w:qFormat/>
    <w:rsid w:val="004B1743"/>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4567F1"/>
    <w:rPr>
      <w:rFonts w:ascii="Segoe UI" w:hAnsi="Segoe UI" w:cs="Segoe UI"/>
      <w:sz w:val="18"/>
      <w:szCs w:val="18"/>
    </w:rPr>
  </w:style>
  <w:style w:type="character" w:customStyle="1" w:styleId="BalloonTextChar">
    <w:name w:val="Balloon Text Char"/>
    <w:basedOn w:val="DefaultParagraphFont"/>
    <w:link w:val="BalloonText"/>
    <w:rsid w:val="004567F1"/>
    <w:rPr>
      <w:rFonts w:ascii="Segoe UI" w:eastAsia="Times New Roman" w:hAnsi="Segoe UI" w:cs="Segoe UI"/>
      <w:sz w:val="18"/>
      <w:szCs w:val="18"/>
      <w:lang w:eastAsia="hr-HR"/>
    </w:rPr>
  </w:style>
  <w:style w:type="paragraph" w:styleId="NoSpacing">
    <w:name w:val="No Spacing"/>
    <w:uiPriority w:val="1"/>
    <w:qFormat/>
    <w:rsid w:val="004B1743"/>
    <w:pPr>
      <w:spacing w:after="0" w:line="240" w:lineRule="auto"/>
    </w:pPr>
    <w:rPr>
      <w:rFonts w:ascii="Arial" w:hAnsi="Arial"/>
    </w:rPr>
  </w:style>
  <w:style w:type="paragraph" w:styleId="BodyText">
    <w:name w:val="Body Text"/>
    <w:basedOn w:val="Normal"/>
    <w:link w:val="BodyTextChar"/>
    <w:uiPriority w:val="1"/>
    <w:qFormat/>
    <w:rsid w:val="004B1743"/>
    <w:pPr>
      <w:widowControl w:val="0"/>
      <w:suppressAutoHyphens/>
      <w:spacing w:after="120"/>
    </w:pPr>
    <w:rPr>
      <w:rFonts w:eastAsia="SimSun" w:cs="Mangal"/>
      <w:kern w:val="1"/>
      <w:lang w:eastAsia="hi-IN" w:bidi="hi-IN"/>
    </w:rPr>
  </w:style>
  <w:style w:type="character" w:customStyle="1" w:styleId="BodyTextChar">
    <w:name w:val="Body Text Char"/>
    <w:basedOn w:val="DefaultParagraphFont"/>
    <w:link w:val="BodyText"/>
    <w:uiPriority w:val="1"/>
    <w:rsid w:val="004B1743"/>
    <w:rPr>
      <w:rFonts w:ascii="Times New Roman" w:eastAsia="SimSun" w:hAnsi="Times New Roman" w:cs="Mangal"/>
      <w:kern w:val="1"/>
      <w:sz w:val="24"/>
      <w:szCs w:val="24"/>
      <w:lang w:eastAsia="hi-IN" w:bidi="hi-IN"/>
    </w:rPr>
  </w:style>
  <w:style w:type="paragraph" w:styleId="ListParagraph">
    <w:name w:val="List Paragraph"/>
    <w:basedOn w:val="Normal"/>
    <w:uiPriority w:val="34"/>
    <w:qFormat/>
    <w:rsid w:val="004B1743"/>
    <w:pPr>
      <w:widowControl w:val="0"/>
      <w:suppressAutoHyphens/>
      <w:ind w:left="720"/>
      <w:contextualSpacing/>
    </w:pPr>
    <w:rPr>
      <w:rFonts w:eastAsia="SimSun" w:cs="Mangal"/>
      <w:kern w:val="1"/>
      <w:szCs w:val="21"/>
      <w:lang w:eastAsia="hi-IN" w:bidi="hi-IN"/>
    </w:rPr>
  </w:style>
  <w:style w:type="character" w:customStyle="1" w:styleId="Heading3Char">
    <w:name w:val="Heading 3 Char"/>
    <w:basedOn w:val="DefaultParagraphFont"/>
    <w:link w:val="Heading3"/>
    <w:uiPriority w:val="9"/>
    <w:semiHidden/>
    <w:rsid w:val="004B174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B1743"/>
    <w:rPr>
      <w:rFonts w:ascii="Times New Roman" w:eastAsia="Times New Roman" w:hAnsi="Times New Roman" w:cs="Times New Roman"/>
      <w:b/>
      <w:bCs/>
      <w:sz w:val="24"/>
      <w:szCs w:val="24"/>
      <w:lang w:eastAsia="hr-HR"/>
    </w:rPr>
  </w:style>
  <w:style w:type="numbering" w:customStyle="1" w:styleId="NoList1">
    <w:name w:val="No List1"/>
    <w:next w:val="NoList"/>
    <w:uiPriority w:val="99"/>
    <w:semiHidden/>
    <w:unhideWhenUsed/>
    <w:rsid w:val="004B1743"/>
  </w:style>
  <w:style w:type="character" w:styleId="Hyperlink">
    <w:name w:val="Hyperlink"/>
    <w:basedOn w:val="DefaultParagraphFont"/>
    <w:uiPriority w:val="99"/>
    <w:semiHidden/>
    <w:unhideWhenUsed/>
    <w:rsid w:val="004B1743"/>
    <w:rPr>
      <w:color w:val="0000FF"/>
      <w:u w:val="single"/>
    </w:rPr>
  </w:style>
  <w:style w:type="paragraph" w:customStyle="1" w:styleId="docplain">
    <w:name w:val="doc_plain"/>
    <w:basedOn w:val="Normal"/>
    <w:rsid w:val="004B1743"/>
    <w:pPr>
      <w:spacing w:before="100" w:beforeAutospacing="1" w:after="100" w:afterAutospacing="1"/>
    </w:pPr>
  </w:style>
  <w:style w:type="table" w:styleId="TableGrid">
    <w:name w:val="Table Grid"/>
    <w:basedOn w:val="TableNormal"/>
    <w:uiPriority w:val="39"/>
    <w:rsid w:val="004B1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B1743"/>
    <w:rPr>
      <w:sz w:val="16"/>
      <w:szCs w:val="16"/>
    </w:rPr>
  </w:style>
  <w:style w:type="paragraph" w:styleId="CommentText">
    <w:name w:val="annotation text"/>
    <w:basedOn w:val="Normal"/>
    <w:link w:val="CommentTextChar"/>
    <w:uiPriority w:val="99"/>
    <w:semiHidden/>
    <w:unhideWhenUsed/>
    <w:rsid w:val="004B1743"/>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4B1743"/>
    <w:rPr>
      <w:sz w:val="20"/>
      <w:szCs w:val="20"/>
    </w:rPr>
  </w:style>
  <w:style w:type="paragraph" w:styleId="CommentSubject">
    <w:name w:val="annotation subject"/>
    <w:basedOn w:val="CommentText"/>
    <w:next w:val="CommentText"/>
    <w:link w:val="CommentSubjectChar"/>
    <w:uiPriority w:val="99"/>
    <w:semiHidden/>
    <w:unhideWhenUsed/>
    <w:rsid w:val="004B1743"/>
    <w:rPr>
      <w:b/>
      <w:bCs/>
    </w:rPr>
  </w:style>
  <w:style w:type="character" w:customStyle="1" w:styleId="CommentSubjectChar">
    <w:name w:val="Comment Subject Char"/>
    <w:basedOn w:val="CommentTextChar"/>
    <w:link w:val="CommentSubject"/>
    <w:uiPriority w:val="99"/>
    <w:semiHidden/>
    <w:rsid w:val="004B1743"/>
    <w:rPr>
      <w:b/>
      <w:bCs/>
      <w:sz w:val="20"/>
      <w:szCs w:val="20"/>
    </w:rPr>
  </w:style>
  <w:style w:type="paragraph" w:styleId="Header">
    <w:name w:val="header"/>
    <w:basedOn w:val="Normal"/>
    <w:link w:val="HeaderChar"/>
    <w:unhideWhenUsed/>
    <w:rsid w:val="004B1743"/>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4B1743"/>
  </w:style>
  <w:style w:type="paragraph" w:styleId="Footer">
    <w:name w:val="footer"/>
    <w:basedOn w:val="Normal"/>
    <w:link w:val="FooterChar"/>
    <w:unhideWhenUsed/>
    <w:rsid w:val="004B1743"/>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4B1743"/>
  </w:style>
  <w:style w:type="paragraph" w:styleId="Revision">
    <w:name w:val="Revision"/>
    <w:hidden/>
    <w:uiPriority w:val="99"/>
    <w:semiHidden/>
    <w:rsid w:val="004B1743"/>
    <w:pPr>
      <w:spacing w:after="0" w:line="240" w:lineRule="auto"/>
    </w:pPr>
  </w:style>
  <w:style w:type="paragraph" w:customStyle="1" w:styleId="Default">
    <w:name w:val="Default"/>
    <w:rsid w:val="004B1743"/>
    <w:pPr>
      <w:autoSpaceDE w:val="0"/>
      <w:autoSpaceDN w:val="0"/>
      <w:adjustRightInd w:val="0"/>
      <w:spacing w:after="0" w:line="240" w:lineRule="auto"/>
    </w:pPr>
    <w:rPr>
      <w:rFonts w:ascii="Arial" w:eastAsia="Calibri" w:hAnsi="Arial" w:cs="Arial"/>
      <w:color w:val="000000"/>
      <w:sz w:val="24"/>
      <w:szCs w:val="24"/>
    </w:rPr>
  </w:style>
  <w:style w:type="character" w:styleId="Strong">
    <w:name w:val="Strong"/>
    <w:basedOn w:val="DefaultParagraphFont"/>
    <w:uiPriority w:val="22"/>
    <w:qFormat/>
    <w:rsid w:val="004B1743"/>
    <w:rPr>
      <w:b/>
      <w:bCs/>
    </w:rPr>
  </w:style>
  <w:style w:type="numbering" w:customStyle="1" w:styleId="NoList2">
    <w:name w:val="No List2"/>
    <w:next w:val="NoList"/>
    <w:uiPriority w:val="99"/>
    <w:semiHidden/>
    <w:unhideWhenUsed/>
    <w:rsid w:val="00714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zakon.hr/cms.htm?id=267" TargetMode="External"/><Relationship Id="rId18" Type="http://schemas.openxmlformats.org/officeDocument/2006/relationships/hyperlink" Target="https://www.zakon.hr/cms.htm?id=31259" TargetMode="External"/><Relationship Id="rId26" Type="http://schemas.openxmlformats.org/officeDocument/2006/relationships/hyperlink" Target="https://www.zakon.hr/cms.htm?id=26157" TargetMode="External"/><Relationship Id="rId39" Type="http://schemas.openxmlformats.org/officeDocument/2006/relationships/hyperlink" Target="https://www.zakon.hr/cms.htm?id=267" TargetMode="External"/><Relationship Id="rId21" Type="http://schemas.openxmlformats.org/officeDocument/2006/relationships/hyperlink" Target="https://www.zakon.hr/cms.htm?id=31265" TargetMode="External"/><Relationship Id="rId34" Type="http://schemas.openxmlformats.org/officeDocument/2006/relationships/hyperlink" Target="https://www.zakon.hr/cms.htm?id=262" TargetMode="External"/><Relationship Id="rId42" Type="http://schemas.openxmlformats.org/officeDocument/2006/relationships/hyperlink" Target="https://www.zakon.hr/cms.htm?id=15727" TargetMode="External"/><Relationship Id="rId47" Type="http://schemas.openxmlformats.org/officeDocument/2006/relationships/hyperlink" Target="https://www.zakon.hr/cms.htm?id=32385" TargetMode="External"/><Relationship Id="rId50" Type="http://schemas.openxmlformats.org/officeDocument/2006/relationships/hyperlink" Target="https://www.zakon.hr/cms.htm?id=32391" TargetMode="External"/><Relationship Id="rId55" Type="http://schemas.openxmlformats.org/officeDocument/2006/relationships/hyperlink" Target="https://www.zakon.hr/cms.htm?id=32401" TargetMode="External"/><Relationship Id="rId63" Type="http://schemas.openxmlformats.org/officeDocument/2006/relationships/hyperlink" Target="https://www.zakon.hr/cms.htm?id=263" TargetMode="External"/><Relationship Id="rId68" Type="http://schemas.openxmlformats.org/officeDocument/2006/relationships/hyperlink" Target="https://www.zakon.hr/cms.htm?id=268" TargetMode="External"/><Relationship Id="rId7" Type="http://schemas.openxmlformats.org/officeDocument/2006/relationships/hyperlink" Target="https://www.zakon.hr/cms.htm?id=261" TargetMode="External"/><Relationship Id="rId71" Type="http://schemas.openxmlformats.org/officeDocument/2006/relationships/hyperlink" Target="https://www.zakon.hr/cms.htm?id=26157" TargetMode="External"/><Relationship Id="rId2" Type="http://schemas.openxmlformats.org/officeDocument/2006/relationships/numbering" Target="numbering.xml"/><Relationship Id="rId16" Type="http://schemas.openxmlformats.org/officeDocument/2006/relationships/hyperlink" Target="https://www.zakon.hr/cms.htm?id=15727" TargetMode="External"/><Relationship Id="rId29" Type="http://schemas.openxmlformats.org/officeDocument/2006/relationships/hyperlink" Target="https://www.zakon.hr/cms.htm?id=25267" TargetMode="External"/><Relationship Id="rId11" Type="http://schemas.openxmlformats.org/officeDocument/2006/relationships/hyperlink" Target="https://www.zakon.hr/cms.htm?id=265" TargetMode="External"/><Relationship Id="rId24" Type="http://schemas.openxmlformats.org/officeDocument/2006/relationships/hyperlink" Target="mailto:szop@dubrovnik.hr" TargetMode="External"/><Relationship Id="rId32" Type="http://schemas.openxmlformats.org/officeDocument/2006/relationships/hyperlink" Target="https://www.zakon.hr/cms.htm?id=260" TargetMode="External"/><Relationship Id="rId37" Type="http://schemas.openxmlformats.org/officeDocument/2006/relationships/hyperlink" Target="https://www.zakon.hr/cms.htm?id=265" TargetMode="External"/><Relationship Id="rId40" Type="http://schemas.openxmlformats.org/officeDocument/2006/relationships/hyperlink" Target="https://www.zakon.hr/cms.htm?id=268" TargetMode="External"/><Relationship Id="rId45" Type="http://schemas.openxmlformats.org/officeDocument/2006/relationships/hyperlink" Target="https://www.zakon.hr/cms.htm?id=46702" TargetMode="External"/><Relationship Id="rId53" Type="http://schemas.openxmlformats.org/officeDocument/2006/relationships/hyperlink" Target="https://www.zakon.hr/cms.htm?id=32397" TargetMode="External"/><Relationship Id="rId58" Type="http://schemas.openxmlformats.org/officeDocument/2006/relationships/hyperlink" Target="https://www.zakon.hr/cms.htm?id=32407" TargetMode="External"/><Relationship Id="rId66" Type="http://schemas.openxmlformats.org/officeDocument/2006/relationships/hyperlink" Target="https://www.zakon.hr/cms.htm?id=266"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zakon.hr/cms.htm?id=285" TargetMode="External"/><Relationship Id="rId23" Type="http://schemas.openxmlformats.org/officeDocument/2006/relationships/hyperlink" Target="https://www.zakon.hr/cms.htm?id=45871" TargetMode="External"/><Relationship Id="rId28" Type="http://schemas.openxmlformats.org/officeDocument/2006/relationships/hyperlink" Target="https://www.zakon.hr/cms.htm?id=11454" TargetMode="External"/><Relationship Id="rId36" Type="http://schemas.openxmlformats.org/officeDocument/2006/relationships/hyperlink" Target="https://www.zakon.hr/cms.htm?id=264" TargetMode="External"/><Relationship Id="rId49" Type="http://schemas.openxmlformats.org/officeDocument/2006/relationships/hyperlink" Target="https://www.zakon.hr/cms.htm?id=32389" TargetMode="External"/><Relationship Id="rId57" Type="http://schemas.openxmlformats.org/officeDocument/2006/relationships/hyperlink" Target="https://www.zakon.hr/cms.htm?id=32405" TargetMode="External"/><Relationship Id="rId61" Type="http://schemas.openxmlformats.org/officeDocument/2006/relationships/hyperlink" Target="https://www.zakon.hr/cms.htm?id=261" TargetMode="External"/><Relationship Id="rId10" Type="http://schemas.openxmlformats.org/officeDocument/2006/relationships/hyperlink" Target="https://www.zakon.hr/cms.htm?id=264" TargetMode="External"/><Relationship Id="rId19" Type="http://schemas.openxmlformats.org/officeDocument/2006/relationships/hyperlink" Target="https://www.zakon.hr/cms.htm?id=31261" TargetMode="External"/><Relationship Id="rId31" Type="http://schemas.openxmlformats.org/officeDocument/2006/relationships/hyperlink" Target="http://www.dubrovnik.hr" TargetMode="External"/><Relationship Id="rId44" Type="http://schemas.openxmlformats.org/officeDocument/2006/relationships/hyperlink" Target="https://www.zakon.hr/cms.htm?id=40763" TargetMode="External"/><Relationship Id="rId52" Type="http://schemas.openxmlformats.org/officeDocument/2006/relationships/hyperlink" Target="https://www.zakon.hr/cms.htm?id=32395" TargetMode="External"/><Relationship Id="rId60" Type="http://schemas.openxmlformats.org/officeDocument/2006/relationships/hyperlink" Target="https://www.zakon.hr/cms.htm?id=260" TargetMode="External"/><Relationship Id="rId65" Type="http://schemas.openxmlformats.org/officeDocument/2006/relationships/hyperlink" Target="https://www.zakon.hr/cms.htm?id=265" TargetMode="External"/><Relationship Id="rId73"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zakon.hr/cms.htm?id=263" TargetMode="External"/><Relationship Id="rId14" Type="http://schemas.openxmlformats.org/officeDocument/2006/relationships/hyperlink" Target="https://www.zakon.hr/cms.htm?id=268" TargetMode="External"/><Relationship Id="rId22" Type="http://schemas.openxmlformats.org/officeDocument/2006/relationships/hyperlink" Target="https://www.zakon.hr/cms.htm?id=31267" TargetMode="External"/><Relationship Id="rId27" Type="http://schemas.openxmlformats.org/officeDocument/2006/relationships/hyperlink" Target="https://www.zakon.hr/cms.htm?id=40763" TargetMode="External"/><Relationship Id="rId30" Type="http://schemas.openxmlformats.org/officeDocument/2006/relationships/hyperlink" Target="https://www.zakon.hr/cms.htm?id=39889" TargetMode="External"/><Relationship Id="rId35" Type="http://schemas.openxmlformats.org/officeDocument/2006/relationships/hyperlink" Target="https://www.zakon.hr/cms.htm?id=263" TargetMode="External"/><Relationship Id="rId43" Type="http://schemas.openxmlformats.org/officeDocument/2006/relationships/hyperlink" Target="https://www.zakon.hr/cms.htm?id=26157" TargetMode="External"/><Relationship Id="rId48" Type="http://schemas.openxmlformats.org/officeDocument/2006/relationships/hyperlink" Target="https://www.zakon.hr/cms.htm?id=32387" TargetMode="External"/><Relationship Id="rId56" Type="http://schemas.openxmlformats.org/officeDocument/2006/relationships/hyperlink" Target="https://www.zakon.hr/cms.htm?id=32403" TargetMode="External"/><Relationship Id="rId64" Type="http://schemas.openxmlformats.org/officeDocument/2006/relationships/hyperlink" Target="https://www.zakon.hr/cms.htm?id=264" TargetMode="External"/><Relationship Id="rId69" Type="http://schemas.openxmlformats.org/officeDocument/2006/relationships/hyperlink" Target="https://www.zakon.hr/cms.htm?id=285" TargetMode="External"/><Relationship Id="rId8" Type="http://schemas.openxmlformats.org/officeDocument/2006/relationships/hyperlink" Target="https://www.zakon.hr/cms.htm?id=262" TargetMode="External"/><Relationship Id="rId51" Type="http://schemas.openxmlformats.org/officeDocument/2006/relationships/hyperlink" Target="https://www.zakon.hr/cms.htm?id=32393"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zakon.hr/cms.htm?id=266" TargetMode="External"/><Relationship Id="rId17" Type="http://schemas.openxmlformats.org/officeDocument/2006/relationships/hyperlink" Target="https://www.zakon.hr/cms.htm?id=26157" TargetMode="External"/><Relationship Id="rId25" Type="http://schemas.openxmlformats.org/officeDocument/2006/relationships/hyperlink" Target="https://www.dubrovnik.hr/pravo-na-pristup-informacijama/zastita-podataka" TargetMode="External"/><Relationship Id="rId33" Type="http://schemas.openxmlformats.org/officeDocument/2006/relationships/hyperlink" Target="https://www.zakon.hr/cms.htm?id=261" TargetMode="External"/><Relationship Id="rId38" Type="http://schemas.openxmlformats.org/officeDocument/2006/relationships/hyperlink" Target="https://www.zakon.hr/cms.htm?id=266" TargetMode="External"/><Relationship Id="rId46" Type="http://schemas.openxmlformats.org/officeDocument/2006/relationships/hyperlink" Target="https://www.zakon.hr/cms.htm?id=32383" TargetMode="External"/><Relationship Id="rId59" Type="http://schemas.openxmlformats.org/officeDocument/2006/relationships/hyperlink" Target="https://www.zakon.hr/cms.htm?id=32409" TargetMode="External"/><Relationship Id="rId67" Type="http://schemas.openxmlformats.org/officeDocument/2006/relationships/hyperlink" Target="https://www.zakon.hr/cms.htm?id=267" TargetMode="External"/><Relationship Id="rId20" Type="http://schemas.openxmlformats.org/officeDocument/2006/relationships/hyperlink" Target="https://www.zakon.hr/cms.htm?id=31263" TargetMode="External"/><Relationship Id="rId41" Type="http://schemas.openxmlformats.org/officeDocument/2006/relationships/hyperlink" Target="https://www.zakon.hr/cms.htm?id=285" TargetMode="External"/><Relationship Id="rId54" Type="http://schemas.openxmlformats.org/officeDocument/2006/relationships/hyperlink" Target="https://www.zakon.hr/cms.htm?id=32399" TargetMode="External"/><Relationship Id="rId62" Type="http://schemas.openxmlformats.org/officeDocument/2006/relationships/hyperlink" Target="https://www.zakon.hr/cms.htm?id=262" TargetMode="External"/><Relationship Id="rId70" Type="http://schemas.openxmlformats.org/officeDocument/2006/relationships/hyperlink" Target="https://www.zakon.hr/cms.htm?id=15727" TargetMode="External"/><Relationship Id="rId1" Type="http://schemas.openxmlformats.org/officeDocument/2006/relationships/customXml" Target="../customXml/item1.xml"/><Relationship Id="rId6" Type="http://schemas.openxmlformats.org/officeDocument/2006/relationships/hyperlink" Target="https://www.zakon.hr/cms.htm?id=2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BD78B-114E-4EE8-9FE4-9EE6BFE53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61</Pages>
  <Words>22218</Words>
  <Characters>126645</Characters>
  <Application>Microsoft Office Word</Application>
  <DocSecurity>0</DocSecurity>
  <Lines>1055</Lines>
  <Paragraphs>297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tajnvur</dc:creator>
  <cp:keywords/>
  <dc:description/>
  <cp:lastModifiedBy>tajnvur</cp:lastModifiedBy>
  <cp:revision>14</cp:revision>
  <cp:lastPrinted>2021-12-28T14:32:00Z</cp:lastPrinted>
  <dcterms:created xsi:type="dcterms:W3CDTF">2021-12-23T10:46:00Z</dcterms:created>
  <dcterms:modified xsi:type="dcterms:W3CDTF">2021-12-31T10:05:00Z</dcterms:modified>
</cp:coreProperties>
</file>