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D15FD8">
      <w:pPr>
        <w:pStyle w:val="NoSpacing"/>
        <w:spacing w:before="120"/>
        <w:rPr>
          <w:rFonts w:ascii="Arial" w:hAnsi="Arial" w:cs="Arial"/>
        </w:rPr>
      </w:pPr>
      <w:r>
        <w:rPr>
          <w:rFonts w:ascii="Arial" w:hAnsi="Arial" w:cs="Arial"/>
        </w:rPr>
        <w:t>Gradonačelnik</w:t>
      </w:r>
    </w:p>
    <w:p w:rsidR="00D15FD8" w:rsidRDefault="00D15FD8" w:rsidP="00D15FD8">
      <w:pPr>
        <w:pStyle w:val="NoSpacing"/>
        <w:rPr>
          <w:rFonts w:ascii="Arial" w:hAnsi="Arial" w:cs="Arial"/>
        </w:rPr>
      </w:pPr>
      <w:r>
        <w:rPr>
          <w:rFonts w:ascii="Arial" w:hAnsi="Arial" w:cs="Arial"/>
        </w:rPr>
        <w:t>KLASA: 214-01/17-01/12</w:t>
      </w:r>
    </w:p>
    <w:p w:rsidR="00D15FD8" w:rsidRDefault="00D15FD8" w:rsidP="00D15FD8">
      <w:pPr>
        <w:pStyle w:val="NoSpacing"/>
        <w:rPr>
          <w:rFonts w:ascii="Arial" w:hAnsi="Arial" w:cs="Arial"/>
        </w:rPr>
      </w:pPr>
      <w:r>
        <w:rPr>
          <w:rFonts w:ascii="Arial" w:hAnsi="Arial" w:cs="Arial"/>
        </w:rPr>
        <w:t>URBROJ: 2117/01-01-18-11</w:t>
      </w:r>
    </w:p>
    <w:p w:rsidR="00D15FD8" w:rsidRDefault="00D15FD8" w:rsidP="00D15FD8">
      <w:pPr>
        <w:pStyle w:val="NoSpacing"/>
        <w:rPr>
          <w:rFonts w:ascii="Arial" w:hAnsi="Arial" w:cs="Arial"/>
          <w:iCs/>
        </w:rPr>
      </w:pPr>
      <w:r>
        <w:rPr>
          <w:rFonts w:ascii="Arial" w:hAnsi="Arial" w:cs="Arial"/>
        </w:rPr>
        <w:t>Dubrovnik</w:t>
      </w:r>
      <w:r>
        <w:rPr>
          <w:rFonts w:ascii="Arial" w:hAnsi="Arial" w:cs="Arial"/>
          <w:i/>
        </w:rPr>
        <w:t>,</w:t>
      </w:r>
      <w:r>
        <w:rPr>
          <w:rFonts w:ascii="Arial" w:hAnsi="Arial" w:cs="Arial"/>
        </w:rPr>
        <w:t xml:space="preserve"> 27. ožujka 2018.</w:t>
      </w:r>
    </w:p>
    <w:p w:rsidR="00D15FD8" w:rsidRDefault="00D15FD8" w:rsidP="00D15FD8">
      <w:pPr>
        <w:jc w:val="center"/>
        <w:rPr>
          <w:rFonts w:ascii="Arial" w:hAnsi="Arial" w:cs="Arial"/>
          <w:iCs/>
        </w:rPr>
      </w:pPr>
    </w:p>
    <w:p w:rsidR="00D15FD8" w:rsidRDefault="00D15FD8" w:rsidP="00D15FD8">
      <w:pPr>
        <w:jc w:val="center"/>
        <w:rPr>
          <w:rFonts w:ascii="Arial" w:hAnsi="Arial" w:cs="Arial"/>
          <w:iCs/>
        </w:rPr>
      </w:pPr>
      <w:r>
        <w:rPr>
          <w:rFonts w:ascii="Arial" w:hAnsi="Arial" w:cs="Arial"/>
          <w:iCs/>
        </w:rPr>
        <w:t xml:space="preserve">                                                          </w:t>
      </w:r>
    </w:p>
    <w:p w:rsidR="00D15FD8" w:rsidRDefault="00D15FD8" w:rsidP="00D15FD8">
      <w:pPr>
        <w:jc w:val="both"/>
        <w:rPr>
          <w:rFonts w:ascii="Arial" w:hAnsi="Arial" w:cs="Arial"/>
          <w:iCs/>
        </w:rPr>
      </w:pPr>
      <w:r>
        <w:rPr>
          <w:rFonts w:ascii="Arial" w:hAnsi="Arial" w:cs="Arial"/>
          <w:iCs/>
        </w:rPr>
        <w:t xml:space="preserve">Na temelju članaka 48. Zakona o lokalnoj i područnoj (regionalnoj) samoupravi („Narodne novine“ broj </w:t>
      </w:r>
      <w:hyperlink r:id="rId6" w:history="1">
        <w:r>
          <w:rPr>
            <w:rStyle w:val="Hyperlink"/>
            <w:rFonts w:ascii="Arial" w:hAnsi="Arial" w:cs="Arial"/>
          </w:rPr>
          <w:t>33/01</w:t>
        </w:r>
      </w:hyperlink>
      <w:r>
        <w:rPr>
          <w:rFonts w:ascii="Arial" w:hAnsi="Arial" w:cs="Arial"/>
        </w:rPr>
        <w:t xml:space="preserve">, </w:t>
      </w:r>
      <w:hyperlink r:id="rId7" w:history="1">
        <w:r>
          <w:rPr>
            <w:rStyle w:val="Hyperlink"/>
            <w:rFonts w:ascii="Arial" w:hAnsi="Arial" w:cs="Arial"/>
          </w:rPr>
          <w:t>60/01</w:t>
        </w:r>
      </w:hyperlink>
      <w:r>
        <w:rPr>
          <w:rFonts w:ascii="Arial" w:hAnsi="Arial" w:cs="Arial"/>
        </w:rPr>
        <w:t xml:space="preserve">, </w:t>
      </w:r>
      <w:hyperlink r:id="rId8" w:history="1">
        <w:r>
          <w:rPr>
            <w:rStyle w:val="Hyperlink"/>
            <w:rFonts w:ascii="Arial" w:hAnsi="Arial" w:cs="Arial"/>
          </w:rPr>
          <w:t>129/05</w:t>
        </w:r>
      </w:hyperlink>
      <w:r>
        <w:rPr>
          <w:rFonts w:ascii="Arial" w:hAnsi="Arial" w:cs="Arial"/>
        </w:rPr>
        <w:t xml:space="preserve">, </w:t>
      </w:r>
      <w:hyperlink r:id="rId9" w:history="1">
        <w:r>
          <w:rPr>
            <w:rStyle w:val="Hyperlink"/>
            <w:rFonts w:ascii="Arial" w:hAnsi="Arial" w:cs="Arial"/>
          </w:rPr>
          <w:t>109/07</w:t>
        </w:r>
      </w:hyperlink>
      <w:r>
        <w:rPr>
          <w:rFonts w:ascii="Arial" w:hAnsi="Arial" w:cs="Arial"/>
        </w:rPr>
        <w:t xml:space="preserve">, </w:t>
      </w:r>
      <w:hyperlink r:id="rId10" w:history="1">
        <w:r>
          <w:rPr>
            <w:rStyle w:val="Hyperlink"/>
            <w:rFonts w:ascii="Arial" w:hAnsi="Arial" w:cs="Arial"/>
          </w:rPr>
          <w:t>125/08</w:t>
        </w:r>
      </w:hyperlink>
      <w:r>
        <w:rPr>
          <w:rFonts w:ascii="Arial" w:hAnsi="Arial" w:cs="Arial"/>
        </w:rPr>
        <w:t xml:space="preserve">, </w:t>
      </w:r>
      <w:hyperlink r:id="rId11" w:history="1">
        <w:r>
          <w:rPr>
            <w:rStyle w:val="Hyperlink"/>
            <w:rFonts w:ascii="Arial" w:hAnsi="Arial" w:cs="Arial"/>
          </w:rPr>
          <w:t>36/09</w:t>
        </w:r>
      </w:hyperlink>
      <w:r>
        <w:rPr>
          <w:rFonts w:ascii="Arial" w:hAnsi="Arial" w:cs="Arial"/>
        </w:rPr>
        <w:t xml:space="preserve">, </w:t>
      </w:r>
      <w:hyperlink r:id="rId12" w:history="1">
        <w:r>
          <w:rPr>
            <w:rStyle w:val="Hyperlink"/>
            <w:rFonts w:ascii="Arial" w:hAnsi="Arial" w:cs="Arial"/>
          </w:rPr>
          <w:t>36/09</w:t>
        </w:r>
      </w:hyperlink>
      <w:r>
        <w:rPr>
          <w:rFonts w:ascii="Arial" w:hAnsi="Arial" w:cs="Arial"/>
        </w:rPr>
        <w:t>, </w:t>
      </w:r>
      <w:hyperlink r:id="rId13" w:history="1">
        <w:r>
          <w:rPr>
            <w:rStyle w:val="Hyperlink"/>
            <w:rFonts w:ascii="Arial" w:hAnsi="Arial" w:cs="Arial"/>
          </w:rPr>
          <w:t>150/11</w:t>
        </w:r>
      </w:hyperlink>
      <w:r>
        <w:rPr>
          <w:rFonts w:ascii="Arial" w:hAnsi="Arial" w:cs="Arial"/>
        </w:rPr>
        <w:t xml:space="preserve">, </w:t>
      </w:r>
      <w:hyperlink r:id="rId14" w:history="1">
        <w:r>
          <w:rPr>
            <w:rStyle w:val="Hyperlink"/>
            <w:rFonts w:ascii="Arial" w:hAnsi="Arial" w:cs="Arial"/>
          </w:rPr>
          <w:t>144/12</w:t>
        </w:r>
      </w:hyperlink>
      <w:r>
        <w:rPr>
          <w:rFonts w:ascii="Arial" w:hAnsi="Arial" w:cs="Arial"/>
        </w:rPr>
        <w:t xml:space="preserve">, </w:t>
      </w:r>
      <w:hyperlink r:id="rId15" w:history="1">
        <w:r>
          <w:rPr>
            <w:rStyle w:val="Hyperlink"/>
            <w:rFonts w:ascii="Arial" w:hAnsi="Arial" w:cs="Arial"/>
          </w:rPr>
          <w:t>19/13</w:t>
        </w:r>
      </w:hyperlink>
      <w:r>
        <w:rPr>
          <w:rFonts w:ascii="Arial" w:hAnsi="Arial" w:cs="Arial"/>
        </w:rPr>
        <w:t xml:space="preserve">, </w:t>
      </w:r>
      <w:hyperlink r:id="rId16" w:history="1">
        <w:r>
          <w:rPr>
            <w:rStyle w:val="Hyperlink"/>
            <w:rFonts w:ascii="Arial" w:hAnsi="Arial" w:cs="Arial"/>
          </w:rPr>
          <w:t>137/15</w:t>
        </w:r>
      </w:hyperlink>
      <w:r>
        <w:rPr>
          <w:rFonts w:ascii="Arial" w:hAnsi="Arial" w:cs="Arial"/>
        </w:rPr>
        <w:t>,123/17</w:t>
      </w:r>
      <w:r>
        <w:rPr>
          <w:rFonts w:ascii="Arial" w:hAnsi="Arial" w:cs="Arial"/>
          <w:iCs/>
        </w:rPr>
        <w:t>) i članka 41. Statuta Grada Dubrovnika („Službeni glasnik Grada Dubrovnika“ broj 4/09, 6/10, 3/11, 14/12, 5/13, 6/13-pročišćeni tekst, 9/15 i 5/18), gradonačelnik Grada Dubrovnika donio je</w:t>
      </w:r>
    </w:p>
    <w:p w:rsidR="00D15FD8" w:rsidRDefault="00D15FD8" w:rsidP="00D15FD8">
      <w:pPr>
        <w:jc w:val="right"/>
        <w:rPr>
          <w:rFonts w:ascii="Arial" w:hAnsi="Arial" w:cs="Arial"/>
          <w:b/>
          <w:iCs/>
        </w:rPr>
      </w:pPr>
    </w:p>
    <w:p w:rsidR="00D15FD8" w:rsidRDefault="00D15FD8" w:rsidP="00D15FD8">
      <w:pPr>
        <w:jc w:val="center"/>
        <w:rPr>
          <w:rFonts w:ascii="Arial" w:hAnsi="Arial" w:cs="Arial"/>
          <w:b/>
          <w:iCs/>
        </w:rPr>
      </w:pPr>
      <w:r>
        <w:rPr>
          <w:rFonts w:ascii="Arial" w:hAnsi="Arial" w:cs="Arial"/>
          <w:b/>
          <w:iCs/>
        </w:rPr>
        <w:t>Z A K LJ U Č A K</w:t>
      </w:r>
    </w:p>
    <w:p w:rsidR="00D15FD8" w:rsidRDefault="00D15FD8" w:rsidP="00D15FD8">
      <w:pPr>
        <w:pStyle w:val="ListParagraph"/>
        <w:numPr>
          <w:ilvl w:val="0"/>
          <w:numId w:val="37"/>
        </w:numPr>
        <w:spacing w:after="160" w:line="254" w:lineRule="auto"/>
        <w:jc w:val="both"/>
        <w:rPr>
          <w:rFonts w:ascii="Arial" w:hAnsi="Arial" w:cs="Arial"/>
        </w:rPr>
      </w:pPr>
      <w:r>
        <w:rPr>
          <w:rFonts w:ascii="Arial" w:hAnsi="Arial" w:cs="Arial"/>
        </w:rPr>
        <w:t>Utvrđuje se Prijedlog zaključka o prihvaćanju teksta Kolektivnog ugovora za zaposlene u Javnoj vatrogasnoj postrojbi „Dubrovački vatrogasci“ i o davanju suglasnosti za sklapanje istog i dostavlja se Gradskom vijeću na raspravu i usvajanje.</w:t>
      </w:r>
    </w:p>
    <w:p w:rsidR="00D15FD8" w:rsidRDefault="00D15FD8" w:rsidP="00D15FD8">
      <w:pPr>
        <w:pStyle w:val="ListParagraph"/>
        <w:jc w:val="both"/>
        <w:rPr>
          <w:rFonts w:ascii="Arial" w:hAnsi="Arial" w:cs="Arial"/>
        </w:rPr>
      </w:pPr>
    </w:p>
    <w:p w:rsidR="00D15FD8" w:rsidRDefault="00D15FD8" w:rsidP="00D15FD8">
      <w:pPr>
        <w:pStyle w:val="ListParagraph"/>
        <w:widowControl w:val="0"/>
        <w:numPr>
          <w:ilvl w:val="0"/>
          <w:numId w:val="37"/>
        </w:numPr>
        <w:suppressAutoHyphens/>
        <w:spacing w:after="0" w:line="240" w:lineRule="auto"/>
        <w:jc w:val="both"/>
        <w:rPr>
          <w:rFonts w:ascii="Arial" w:hAnsi="Arial" w:cs="Arial"/>
        </w:rPr>
      </w:pPr>
      <w:r>
        <w:rPr>
          <w:rFonts w:ascii="Arial" w:hAnsi="Arial" w:cs="Arial"/>
        </w:rPr>
        <w:t xml:space="preserve">Izvjestitelj u ovom predmetu biti će Gradonačelnik, Mato </w:t>
      </w:r>
      <w:proofErr w:type="spellStart"/>
      <w:r>
        <w:rPr>
          <w:rFonts w:ascii="Arial" w:hAnsi="Arial" w:cs="Arial"/>
        </w:rPr>
        <w:t>Franković</w:t>
      </w:r>
      <w:proofErr w:type="spellEnd"/>
      <w:r>
        <w:rPr>
          <w:rFonts w:ascii="Arial" w:hAnsi="Arial" w:cs="Arial"/>
        </w:rPr>
        <w:t>.</w:t>
      </w:r>
    </w:p>
    <w:p w:rsidR="00D15FD8" w:rsidRDefault="00D15FD8" w:rsidP="00D15FD8">
      <w:pPr>
        <w:jc w:val="both"/>
        <w:rPr>
          <w:rFonts w:ascii="Arial" w:hAnsi="Arial" w:cs="Arial"/>
          <w:b/>
          <w:iCs/>
        </w:rPr>
      </w:pPr>
    </w:p>
    <w:p w:rsidR="00D15FD8" w:rsidRDefault="00D15FD8" w:rsidP="00D15FD8">
      <w:pPr>
        <w:jc w:val="both"/>
        <w:rPr>
          <w:rFonts w:ascii="Arial" w:hAnsi="Arial" w:cs="Arial"/>
        </w:rPr>
      </w:pPr>
    </w:p>
    <w:p w:rsidR="00D15FD8" w:rsidRDefault="00D15FD8" w:rsidP="00D15FD8">
      <w:pPr>
        <w:spacing w:after="0"/>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GRADONAČELNIK</w:t>
      </w:r>
    </w:p>
    <w:p w:rsidR="00D15FD8" w:rsidRDefault="00D15FD8" w:rsidP="00D15FD8">
      <w:pPr>
        <w:spacing w:after="0"/>
        <w:ind w:left="4956"/>
        <w:jc w:val="both"/>
        <w:rPr>
          <w:rFonts w:ascii="Arial" w:hAnsi="Arial" w:cs="Arial"/>
          <w:iCs/>
        </w:rPr>
      </w:pPr>
      <w:r>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t xml:space="preserve">  Mato </w:t>
      </w:r>
      <w:proofErr w:type="spellStart"/>
      <w:r>
        <w:rPr>
          <w:rFonts w:ascii="Arial" w:hAnsi="Arial" w:cs="Arial"/>
          <w:iCs/>
        </w:rPr>
        <w:t>Franković</w:t>
      </w:r>
      <w:proofErr w:type="spellEnd"/>
    </w:p>
    <w:p w:rsidR="00D15FD8" w:rsidRDefault="00D15FD8" w:rsidP="00D15FD8">
      <w:pPr>
        <w:jc w:val="both"/>
        <w:rPr>
          <w:rFonts w:ascii="Arial" w:hAnsi="Arial" w:cs="Arial"/>
        </w:rPr>
      </w:pPr>
    </w:p>
    <w:p w:rsidR="00D15FD8" w:rsidRDefault="00D15FD8" w:rsidP="00D15FD8">
      <w:pPr>
        <w:jc w:val="both"/>
        <w:rPr>
          <w:rFonts w:ascii="Arial" w:hAnsi="Arial" w:cs="Arial"/>
        </w:rPr>
      </w:pPr>
    </w:p>
    <w:p w:rsidR="00D15FD8" w:rsidRDefault="00D15FD8" w:rsidP="00D15FD8">
      <w:pPr>
        <w:jc w:val="both"/>
        <w:rPr>
          <w:rFonts w:ascii="Arial" w:hAnsi="Arial" w:cs="Arial"/>
        </w:rPr>
      </w:pPr>
      <w:r>
        <w:rPr>
          <w:rFonts w:ascii="Arial" w:hAnsi="Arial" w:cs="Arial"/>
        </w:rPr>
        <w:t>PRILOG:</w:t>
      </w:r>
    </w:p>
    <w:p w:rsidR="00D15FD8" w:rsidRDefault="00D15FD8" w:rsidP="00D15FD8">
      <w:pPr>
        <w:pStyle w:val="ListParagraph"/>
        <w:numPr>
          <w:ilvl w:val="0"/>
          <w:numId w:val="41"/>
        </w:numPr>
        <w:spacing w:after="160" w:line="256" w:lineRule="auto"/>
        <w:jc w:val="both"/>
        <w:rPr>
          <w:rFonts w:ascii="Arial" w:hAnsi="Arial" w:cs="Arial"/>
        </w:rPr>
      </w:pPr>
      <w:r>
        <w:rPr>
          <w:rFonts w:ascii="Arial" w:hAnsi="Arial" w:cs="Arial"/>
        </w:rPr>
        <w:t>Zaključak</w:t>
      </w:r>
    </w:p>
    <w:p w:rsidR="00D15FD8" w:rsidRDefault="00D15FD8" w:rsidP="00D15FD8">
      <w:pPr>
        <w:pStyle w:val="ListParagraph"/>
        <w:numPr>
          <w:ilvl w:val="0"/>
          <w:numId w:val="41"/>
        </w:numPr>
        <w:spacing w:after="160" w:line="256" w:lineRule="auto"/>
        <w:jc w:val="both"/>
        <w:rPr>
          <w:rFonts w:ascii="Arial" w:hAnsi="Arial" w:cs="Arial"/>
        </w:rPr>
      </w:pPr>
      <w:r>
        <w:rPr>
          <w:rFonts w:ascii="Arial" w:hAnsi="Arial" w:cs="Arial"/>
        </w:rPr>
        <w:t xml:space="preserve">tekst Kolektivnog ugovora za zaposlene u Javnoj vatrogasnoj postrojbi „Dubrovački vatrogasci“ </w:t>
      </w:r>
    </w:p>
    <w:p w:rsidR="00D15FD8" w:rsidRDefault="00D15FD8" w:rsidP="00D15FD8">
      <w:pPr>
        <w:jc w:val="both"/>
        <w:rPr>
          <w:rFonts w:ascii="Arial" w:hAnsi="Arial" w:cs="Arial"/>
        </w:rPr>
      </w:pPr>
    </w:p>
    <w:p w:rsidR="00D15FD8" w:rsidRDefault="00D15FD8" w:rsidP="00D15FD8">
      <w:pPr>
        <w:jc w:val="both"/>
        <w:rPr>
          <w:rFonts w:ascii="Arial" w:hAnsi="Arial" w:cs="Arial"/>
        </w:rPr>
      </w:pPr>
    </w:p>
    <w:p w:rsidR="00D15FD8" w:rsidRDefault="00D15FD8" w:rsidP="00D15FD8">
      <w:pPr>
        <w:jc w:val="both"/>
        <w:rPr>
          <w:rFonts w:ascii="Arial" w:hAnsi="Arial" w:cs="Arial"/>
        </w:rPr>
      </w:pPr>
      <w:r>
        <w:rPr>
          <w:rFonts w:ascii="Arial" w:hAnsi="Arial" w:cs="Arial"/>
        </w:rPr>
        <w:t>DOSTAVITI:</w:t>
      </w:r>
    </w:p>
    <w:p w:rsidR="00D15FD8" w:rsidRDefault="00D15FD8" w:rsidP="00D15FD8">
      <w:pPr>
        <w:numPr>
          <w:ilvl w:val="0"/>
          <w:numId w:val="38"/>
        </w:numPr>
        <w:spacing w:after="0" w:line="240" w:lineRule="auto"/>
        <w:jc w:val="both"/>
        <w:rPr>
          <w:rFonts w:ascii="Arial" w:hAnsi="Arial" w:cs="Arial"/>
        </w:rPr>
      </w:pPr>
      <w:r>
        <w:rPr>
          <w:rFonts w:ascii="Arial" w:hAnsi="Arial" w:cs="Arial"/>
        </w:rPr>
        <w:t>Gradsko vijeće, ovdje</w:t>
      </w:r>
    </w:p>
    <w:p w:rsidR="00D15FD8" w:rsidRDefault="00D15FD8" w:rsidP="00D15FD8">
      <w:pPr>
        <w:numPr>
          <w:ilvl w:val="0"/>
          <w:numId w:val="38"/>
        </w:numPr>
        <w:spacing w:after="0" w:line="240" w:lineRule="auto"/>
        <w:jc w:val="both"/>
        <w:rPr>
          <w:rFonts w:ascii="Arial" w:hAnsi="Arial" w:cs="Arial"/>
        </w:rPr>
      </w:pPr>
      <w:r>
        <w:rPr>
          <w:rFonts w:ascii="Arial" w:hAnsi="Arial" w:cs="Arial"/>
        </w:rPr>
        <w:t>Upravni odjel za poslove gradonačelnika, ovdje</w:t>
      </w:r>
    </w:p>
    <w:p w:rsidR="00D15FD8" w:rsidRDefault="00D15FD8" w:rsidP="00D15FD8">
      <w:pPr>
        <w:numPr>
          <w:ilvl w:val="0"/>
          <w:numId w:val="38"/>
        </w:numPr>
        <w:spacing w:after="0" w:line="240" w:lineRule="auto"/>
        <w:jc w:val="both"/>
        <w:rPr>
          <w:rFonts w:ascii="Arial" w:hAnsi="Arial" w:cs="Arial"/>
        </w:rPr>
      </w:pPr>
      <w:r>
        <w:rPr>
          <w:rFonts w:ascii="Arial" w:hAnsi="Arial" w:cs="Arial"/>
        </w:rPr>
        <w:t>Upravni odjel za komunalne djelatnosti i mjesnu samoupravu, ovdje</w:t>
      </w:r>
    </w:p>
    <w:p w:rsidR="00D15FD8" w:rsidRDefault="00D15FD8" w:rsidP="00D15FD8">
      <w:pPr>
        <w:numPr>
          <w:ilvl w:val="0"/>
          <w:numId w:val="38"/>
        </w:numPr>
        <w:spacing w:after="0" w:line="240" w:lineRule="auto"/>
        <w:jc w:val="both"/>
        <w:rPr>
          <w:rFonts w:ascii="Arial" w:hAnsi="Arial" w:cs="Arial"/>
        </w:rPr>
      </w:pPr>
      <w:r>
        <w:rPr>
          <w:rFonts w:ascii="Arial" w:hAnsi="Arial" w:cs="Arial"/>
        </w:rPr>
        <w:t>Upravni odjel za proračun, financije i naplatu, ovdje</w:t>
      </w:r>
    </w:p>
    <w:p w:rsidR="00D15FD8" w:rsidRDefault="00D15FD8" w:rsidP="00D15FD8">
      <w:pPr>
        <w:numPr>
          <w:ilvl w:val="0"/>
          <w:numId w:val="38"/>
        </w:numPr>
        <w:spacing w:after="0" w:line="240" w:lineRule="auto"/>
        <w:jc w:val="both"/>
        <w:rPr>
          <w:rFonts w:ascii="Arial" w:hAnsi="Arial" w:cs="Arial"/>
        </w:rPr>
      </w:pPr>
      <w:r>
        <w:rPr>
          <w:rFonts w:ascii="Arial" w:hAnsi="Arial" w:cs="Arial"/>
        </w:rPr>
        <w:t>Evidencija</w:t>
      </w:r>
    </w:p>
    <w:p w:rsidR="00D15FD8" w:rsidRDefault="00D15FD8" w:rsidP="00D15FD8">
      <w:pPr>
        <w:numPr>
          <w:ilvl w:val="0"/>
          <w:numId w:val="38"/>
        </w:numPr>
        <w:spacing w:after="0" w:line="240" w:lineRule="auto"/>
        <w:jc w:val="both"/>
      </w:pPr>
      <w:r>
        <w:rPr>
          <w:rFonts w:ascii="Arial" w:hAnsi="Arial" w:cs="Arial"/>
        </w:rPr>
        <w:t>Pismohrana</w:t>
      </w:r>
    </w:p>
    <w:p w:rsidR="00D15FD8" w:rsidRDefault="00D15FD8" w:rsidP="00D15FD8">
      <w:pPr>
        <w:pStyle w:val="NoSpacing"/>
        <w:spacing w:before="160"/>
        <w:rPr>
          <w:rFonts w:ascii="Arial" w:hAnsi="Arial" w:cs="Arial"/>
        </w:rPr>
      </w:pPr>
    </w:p>
    <w:p w:rsidR="00D15FD8" w:rsidRDefault="00D15FD8" w:rsidP="00D15FD8">
      <w:pPr>
        <w:pStyle w:val="NoSpacing"/>
        <w:spacing w:before="160"/>
        <w:rPr>
          <w:rFonts w:ascii="Arial" w:hAnsi="Arial" w:cs="Arial"/>
        </w:rPr>
      </w:pPr>
    </w:p>
    <w:p w:rsidR="00D15FD8" w:rsidRDefault="00D15FD8" w:rsidP="00D15FD8">
      <w:pPr>
        <w:pStyle w:val="NoSpacing"/>
        <w:spacing w:before="160"/>
        <w:rPr>
          <w:rFonts w:ascii="Arial" w:hAnsi="Arial" w:cs="Arial"/>
        </w:rPr>
      </w:pPr>
    </w:p>
    <w:p w:rsidR="00D15FD8" w:rsidRDefault="00D15FD8" w:rsidP="00D15FD8">
      <w:pPr>
        <w:pStyle w:val="NoSpacing"/>
        <w:spacing w:before="160"/>
        <w:rPr>
          <w:rFonts w:ascii="Arial" w:hAnsi="Arial" w:cs="Arial"/>
        </w:rPr>
      </w:pPr>
      <w:r w:rsidRPr="00784DA8">
        <w:rPr>
          <w:rFonts w:ascii="Arial" w:hAnsi="Arial" w:cs="Arial"/>
        </w:rPr>
        <w:t xml:space="preserve">Pregovarački tim za pregovaranje </w:t>
      </w:r>
    </w:p>
    <w:p w:rsidR="00D15FD8" w:rsidRDefault="00D15FD8" w:rsidP="00D15FD8">
      <w:pPr>
        <w:pStyle w:val="NoSpacing"/>
        <w:rPr>
          <w:rFonts w:ascii="Arial" w:hAnsi="Arial" w:cs="Arial"/>
        </w:rPr>
      </w:pPr>
      <w:r w:rsidRPr="00784DA8">
        <w:rPr>
          <w:rFonts w:ascii="Arial" w:hAnsi="Arial" w:cs="Arial"/>
        </w:rPr>
        <w:t>o Kolektivno</w:t>
      </w:r>
      <w:r>
        <w:rPr>
          <w:rFonts w:ascii="Arial" w:hAnsi="Arial" w:cs="Arial"/>
        </w:rPr>
        <w:t>m</w:t>
      </w:r>
      <w:r w:rsidRPr="00784DA8">
        <w:rPr>
          <w:rFonts w:ascii="Arial" w:hAnsi="Arial" w:cs="Arial"/>
        </w:rPr>
        <w:t xml:space="preserve"> ugovoru za zaposlene</w:t>
      </w:r>
    </w:p>
    <w:p w:rsidR="00D15FD8" w:rsidRPr="00784DA8" w:rsidRDefault="00D15FD8" w:rsidP="00D15FD8">
      <w:pPr>
        <w:pStyle w:val="NoSpacing"/>
        <w:rPr>
          <w:rFonts w:ascii="Arial" w:hAnsi="Arial" w:cs="Arial"/>
        </w:rPr>
      </w:pPr>
      <w:r w:rsidRPr="00784DA8">
        <w:rPr>
          <w:rFonts w:ascii="Arial" w:hAnsi="Arial" w:cs="Arial"/>
        </w:rPr>
        <w:t>u JVP „Dubrovački vatrogasci</w:t>
      </w:r>
      <w:r>
        <w:rPr>
          <w:rFonts w:ascii="Arial" w:hAnsi="Arial" w:cs="Arial"/>
        </w:rPr>
        <w:t>“</w:t>
      </w:r>
    </w:p>
    <w:p w:rsidR="00D15FD8" w:rsidRDefault="00D15FD8" w:rsidP="00D15FD8">
      <w:pPr>
        <w:pStyle w:val="NoSpacing"/>
        <w:rPr>
          <w:rFonts w:ascii="Arial" w:hAnsi="Arial" w:cs="Arial"/>
        </w:rPr>
      </w:pPr>
      <w:r>
        <w:rPr>
          <w:rFonts w:ascii="Arial" w:hAnsi="Arial" w:cs="Arial"/>
        </w:rPr>
        <w:t xml:space="preserve">KLASA:  214-01/17-01/12    </w:t>
      </w:r>
    </w:p>
    <w:p w:rsidR="00D15FD8" w:rsidRDefault="00D15FD8" w:rsidP="00D15FD8">
      <w:pPr>
        <w:pStyle w:val="NoSpacing"/>
        <w:rPr>
          <w:rFonts w:ascii="Arial" w:hAnsi="Arial" w:cs="Arial"/>
        </w:rPr>
      </w:pPr>
      <w:r>
        <w:rPr>
          <w:rFonts w:ascii="Arial" w:hAnsi="Arial" w:cs="Arial"/>
        </w:rPr>
        <w:t xml:space="preserve">URBROJ: 2117-01-08-18- 9 </w:t>
      </w:r>
    </w:p>
    <w:p w:rsidR="00D15FD8" w:rsidRDefault="00D15FD8" w:rsidP="00D15FD8">
      <w:pPr>
        <w:pStyle w:val="NoSpacing"/>
        <w:rPr>
          <w:rFonts w:ascii="Arial" w:hAnsi="Arial" w:cs="Arial"/>
          <w:iCs/>
        </w:rPr>
      </w:pPr>
      <w:r>
        <w:rPr>
          <w:rFonts w:ascii="Arial" w:hAnsi="Arial" w:cs="Arial"/>
        </w:rPr>
        <w:t>Dubrovnik</w:t>
      </w:r>
      <w:r>
        <w:rPr>
          <w:rFonts w:ascii="Arial" w:hAnsi="Arial" w:cs="Arial"/>
          <w:i/>
        </w:rPr>
        <w:t>,</w:t>
      </w:r>
      <w:r>
        <w:rPr>
          <w:rFonts w:ascii="Arial" w:hAnsi="Arial" w:cs="Arial"/>
        </w:rPr>
        <w:t xml:space="preserve"> 27. ožujka 2018.</w:t>
      </w:r>
    </w:p>
    <w:p w:rsidR="00D15FD8" w:rsidRPr="00984C60" w:rsidRDefault="00D15FD8" w:rsidP="00D15FD8">
      <w:pPr>
        <w:jc w:val="center"/>
        <w:rPr>
          <w:rFonts w:ascii="Arial" w:hAnsi="Arial" w:cs="Arial"/>
          <w:b/>
          <w:iCs/>
        </w:rPr>
      </w:pPr>
      <w:r>
        <w:rPr>
          <w:rFonts w:ascii="Arial" w:hAnsi="Arial" w:cs="Arial"/>
          <w:iCs/>
        </w:rPr>
        <w:t xml:space="preserve">                                         </w:t>
      </w:r>
      <w:r w:rsidRPr="00984C60">
        <w:rPr>
          <w:rFonts w:ascii="Arial" w:hAnsi="Arial" w:cs="Arial"/>
          <w:b/>
          <w:iCs/>
        </w:rPr>
        <w:t>GRADONAČELNIK</w:t>
      </w:r>
    </w:p>
    <w:p w:rsidR="00D15FD8" w:rsidRPr="00784DA8" w:rsidRDefault="00D15FD8" w:rsidP="00D15FD8">
      <w:pPr>
        <w:ind w:left="708" w:firstLine="708"/>
        <w:jc w:val="center"/>
        <w:rPr>
          <w:rFonts w:ascii="Arial" w:hAnsi="Arial" w:cs="Arial"/>
          <w:b/>
          <w:iCs/>
        </w:rPr>
      </w:pPr>
      <w:r w:rsidRPr="00784DA8">
        <w:rPr>
          <w:rFonts w:ascii="Arial" w:hAnsi="Arial" w:cs="Arial"/>
          <w:b/>
          <w:iCs/>
        </w:rPr>
        <w:t>-ovdje-</w:t>
      </w:r>
    </w:p>
    <w:p w:rsidR="00D15FD8" w:rsidRPr="00524C41" w:rsidRDefault="00D15FD8" w:rsidP="00D15FD8">
      <w:pPr>
        <w:jc w:val="both"/>
        <w:rPr>
          <w:rFonts w:ascii="Arial" w:hAnsi="Arial" w:cs="Arial"/>
        </w:rPr>
      </w:pPr>
      <w:r w:rsidRPr="00524C41">
        <w:rPr>
          <w:rFonts w:ascii="Arial" w:hAnsi="Arial" w:cs="Arial"/>
        </w:rPr>
        <w:t xml:space="preserve">Sindikat Javne vatrogasne postrojbe „Dubrovački vatrogasci“ (dalje u tekstu: Sindikat) podnio je dana 06. rujna 2017. godine </w:t>
      </w:r>
      <w:r>
        <w:rPr>
          <w:rFonts w:ascii="Arial" w:hAnsi="Arial" w:cs="Arial"/>
        </w:rPr>
        <w:t xml:space="preserve">Gradu Dubrovniku </w:t>
      </w:r>
      <w:r w:rsidRPr="00524C41">
        <w:rPr>
          <w:rFonts w:ascii="Arial" w:hAnsi="Arial" w:cs="Arial"/>
        </w:rPr>
        <w:t>inicijativu za pokretanje postu</w:t>
      </w:r>
      <w:r>
        <w:rPr>
          <w:rFonts w:ascii="Arial" w:hAnsi="Arial" w:cs="Arial"/>
        </w:rPr>
        <w:t>pka kolektivnog pregovaranja radi sklapanja kolektivnog ugovora kojim će se urediti uvjeti rada.</w:t>
      </w:r>
    </w:p>
    <w:p w:rsidR="00D15FD8" w:rsidRDefault="00D15FD8" w:rsidP="00D15FD8">
      <w:pPr>
        <w:spacing w:line="240" w:lineRule="auto"/>
        <w:jc w:val="both"/>
        <w:rPr>
          <w:rFonts w:ascii="Arial" w:hAnsi="Arial" w:cs="Arial"/>
        </w:rPr>
      </w:pPr>
      <w:r>
        <w:rPr>
          <w:rFonts w:ascii="Arial" w:hAnsi="Arial" w:cs="Arial"/>
        </w:rPr>
        <w:t xml:space="preserve">Gradonačelnik Grad Dubrovnika donio je </w:t>
      </w:r>
      <w:r w:rsidRPr="00C14A4E">
        <w:rPr>
          <w:rFonts w:ascii="Arial" w:hAnsi="Arial" w:cs="Arial"/>
          <w:i/>
        </w:rPr>
        <w:t xml:space="preserve">Odluku o određivanju članova i </w:t>
      </w:r>
      <w:r>
        <w:rPr>
          <w:rFonts w:ascii="Arial" w:hAnsi="Arial" w:cs="Arial"/>
          <w:i/>
        </w:rPr>
        <w:t>d</w:t>
      </w:r>
      <w:r w:rsidRPr="00C14A4E">
        <w:rPr>
          <w:rFonts w:ascii="Arial" w:hAnsi="Arial" w:cs="Arial"/>
          <w:i/>
        </w:rPr>
        <w:t>avanju punomoći članovima Pregovaračkog tima za pregovaranje o Kole</w:t>
      </w:r>
      <w:r>
        <w:rPr>
          <w:rFonts w:ascii="Arial" w:hAnsi="Arial" w:cs="Arial"/>
          <w:i/>
        </w:rPr>
        <w:t>ktivnom ugovoru za zaposlene u J</w:t>
      </w:r>
      <w:r w:rsidRPr="00C14A4E">
        <w:rPr>
          <w:rFonts w:ascii="Arial" w:hAnsi="Arial" w:cs="Arial"/>
          <w:i/>
        </w:rPr>
        <w:t>avnoj vatrogasnoj postrojbi „Dubrovački vatrogasci“</w:t>
      </w:r>
      <w:r>
        <w:rPr>
          <w:rFonts w:ascii="Arial" w:hAnsi="Arial" w:cs="Arial"/>
          <w:i/>
        </w:rPr>
        <w:t xml:space="preserve"> </w:t>
      </w:r>
      <w:r w:rsidRPr="00C14A4E">
        <w:rPr>
          <w:rFonts w:ascii="Arial" w:hAnsi="Arial" w:cs="Arial"/>
        </w:rPr>
        <w:t xml:space="preserve">KLASA: </w:t>
      </w:r>
      <w:r>
        <w:rPr>
          <w:rFonts w:ascii="Arial" w:hAnsi="Arial" w:cs="Arial"/>
        </w:rPr>
        <w:t>214-01/17-01/12, URBROJ: 2117-01-01-18-5 od dana 23. siječnja 2018. godine.</w:t>
      </w:r>
    </w:p>
    <w:p w:rsidR="00D15FD8" w:rsidRDefault="00D15FD8" w:rsidP="00D15FD8">
      <w:pPr>
        <w:spacing w:line="240" w:lineRule="auto"/>
        <w:jc w:val="both"/>
        <w:rPr>
          <w:rFonts w:ascii="Arial" w:hAnsi="Arial" w:cs="Arial"/>
        </w:rPr>
      </w:pPr>
      <w:r>
        <w:rPr>
          <w:rFonts w:ascii="Arial" w:hAnsi="Arial" w:cs="Arial"/>
        </w:rPr>
        <w:t xml:space="preserve">Pregovori su započeli dana 16. veljače 2018. godine, a završili su dana 16. ožujka 2018. godine. Pregovarački timovi održali su ukupno pet pregovaračkih sastanaka o čemu je sastavljen </w:t>
      </w:r>
      <w:r w:rsidRPr="00CD765A">
        <w:rPr>
          <w:rFonts w:ascii="Arial" w:hAnsi="Arial" w:cs="Arial"/>
          <w:i/>
        </w:rPr>
        <w:t xml:space="preserve">Zapisnik o pregovorima radi usuglašavanja Kolektivnog ugovora za zaposlene u Javnoj vatrogasnoj postrojbi „Dubrovački vatrogasci“ </w:t>
      </w:r>
      <w:r>
        <w:rPr>
          <w:rFonts w:ascii="Arial" w:hAnsi="Arial" w:cs="Arial"/>
        </w:rPr>
        <w:t xml:space="preserve">KLASA: 214-01/17-01/12, URBROJ. 2117-01-08-18-6 od dana 19. ožujka 2018. </w:t>
      </w:r>
    </w:p>
    <w:p w:rsidR="00D15FD8" w:rsidRDefault="00D15FD8" w:rsidP="00D15FD8">
      <w:pPr>
        <w:jc w:val="both"/>
        <w:rPr>
          <w:rFonts w:ascii="Arial" w:hAnsi="Arial" w:cs="Arial"/>
          <w:iCs/>
        </w:rPr>
      </w:pPr>
      <w:r>
        <w:rPr>
          <w:rFonts w:ascii="Arial" w:hAnsi="Arial" w:cs="Arial"/>
          <w:iCs/>
        </w:rPr>
        <w:t xml:space="preserve">Slijedom navedenog predlaže se </w:t>
      </w:r>
      <w:r w:rsidRPr="00A06595">
        <w:rPr>
          <w:rFonts w:ascii="Arial" w:hAnsi="Arial" w:cs="Arial"/>
          <w:iCs/>
        </w:rPr>
        <w:t>gradonačelnik</w:t>
      </w:r>
      <w:r>
        <w:rPr>
          <w:rFonts w:ascii="Arial" w:hAnsi="Arial" w:cs="Arial"/>
          <w:iCs/>
        </w:rPr>
        <w:t>u</w:t>
      </w:r>
      <w:r w:rsidRPr="00A06595">
        <w:rPr>
          <w:rFonts w:ascii="Arial" w:hAnsi="Arial" w:cs="Arial"/>
          <w:iCs/>
        </w:rPr>
        <w:t xml:space="preserve"> Grada Dubrovnika doni</w:t>
      </w:r>
      <w:r>
        <w:rPr>
          <w:rFonts w:ascii="Arial" w:hAnsi="Arial" w:cs="Arial"/>
          <w:iCs/>
        </w:rPr>
        <w:t>jeti sljedeći</w:t>
      </w:r>
    </w:p>
    <w:p w:rsidR="00D15FD8" w:rsidRDefault="00D15FD8" w:rsidP="00D15FD8">
      <w:pPr>
        <w:jc w:val="center"/>
        <w:rPr>
          <w:rFonts w:ascii="Arial" w:hAnsi="Arial" w:cs="Arial"/>
          <w:b/>
          <w:iCs/>
        </w:rPr>
      </w:pPr>
      <w:r>
        <w:rPr>
          <w:rFonts w:ascii="Arial" w:hAnsi="Arial" w:cs="Arial"/>
          <w:b/>
          <w:iCs/>
        </w:rPr>
        <w:t>Z A K LJ U Č A K</w:t>
      </w:r>
    </w:p>
    <w:p w:rsidR="00D15FD8" w:rsidRPr="00984C60" w:rsidRDefault="00D15FD8" w:rsidP="00D15FD8">
      <w:pPr>
        <w:pStyle w:val="ListParagraph"/>
        <w:numPr>
          <w:ilvl w:val="0"/>
          <w:numId w:val="40"/>
        </w:numPr>
        <w:spacing w:after="120" w:line="240" w:lineRule="auto"/>
        <w:ind w:left="714" w:hanging="357"/>
        <w:contextualSpacing w:val="0"/>
        <w:jc w:val="both"/>
        <w:rPr>
          <w:rFonts w:ascii="Arial" w:hAnsi="Arial" w:cs="Arial"/>
        </w:rPr>
      </w:pPr>
      <w:r w:rsidRPr="00984C60">
        <w:rPr>
          <w:rFonts w:ascii="Arial" w:hAnsi="Arial" w:cs="Arial"/>
        </w:rPr>
        <w:t>Utvrđuje se Prijedlog zaključka o prihvaćanju teksta Kolektivnog ugovora za zaposlene u Javnoj vatrogasnoj postrojbi „Dubrovački vatrogasci“ i o davanju suglasnosti za sklapanje istog i dostavlja se Gradskom vijeću na raspravu i usvajanje.</w:t>
      </w:r>
    </w:p>
    <w:p w:rsidR="00D15FD8" w:rsidRPr="00984C60" w:rsidRDefault="00D15FD8" w:rsidP="00D15FD8">
      <w:pPr>
        <w:pStyle w:val="ListParagraph"/>
        <w:numPr>
          <w:ilvl w:val="0"/>
          <w:numId w:val="40"/>
        </w:numPr>
        <w:spacing w:after="160" w:line="240" w:lineRule="auto"/>
        <w:ind w:left="714" w:hanging="357"/>
        <w:contextualSpacing w:val="0"/>
        <w:jc w:val="both"/>
        <w:rPr>
          <w:rFonts w:ascii="Arial" w:hAnsi="Arial" w:cs="Arial"/>
        </w:rPr>
      </w:pPr>
      <w:r w:rsidRPr="00984C60">
        <w:rPr>
          <w:rFonts w:ascii="Arial" w:hAnsi="Arial" w:cs="Arial"/>
        </w:rPr>
        <w:t xml:space="preserve">Izvjestitelj u ovom predmetu biti će Gradonačelnik, Mato </w:t>
      </w:r>
      <w:proofErr w:type="spellStart"/>
      <w:r w:rsidRPr="00984C60">
        <w:rPr>
          <w:rFonts w:ascii="Arial" w:hAnsi="Arial" w:cs="Arial"/>
        </w:rPr>
        <w:t>Franković</w:t>
      </w:r>
      <w:proofErr w:type="spellEnd"/>
      <w:r w:rsidRPr="00984C60">
        <w:rPr>
          <w:rFonts w:ascii="Arial" w:hAnsi="Arial" w:cs="Arial"/>
        </w:rPr>
        <w:t>.</w:t>
      </w:r>
    </w:p>
    <w:p w:rsidR="00D15FD8" w:rsidRDefault="00D15FD8" w:rsidP="00D15FD8">
      <w:pPr>
        <w:pStyle w:val="NoSpacing"/>
        <w:spacing w:before="160"/>
        <w:rPr>
          <w:rFonts w:ascii="Arial" w:hAnsi="Arial" w:cs="Arial"/>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784DA8">
        <w:rPr>
          <w:rFonts w:ascii="Arial" w:hAnsi="Arial" w:cs="Arial"/>
        </w:rPr>
        <w:t xml:space="preserve">Pregovarački tim za pregovaranje </w:t>
      </w:r>
    </w:p>
    <w:p w:rsidR="00D15FD8" w:rsidRDefault="00D15FD8" w:rsidP="00D15FD8">
      <w:pPr>
        <w:pStyle w:val="NoSpacing"/>
        <w:ind w:left="4956"/>
        <w:rPr>
          <w:rFonts w:ascii="Arial" w:hAnsi="Arial" w:cs="Arial"/>
        </w:rPr>
      </w:pPr>
      <w:r>
        <w:rPr>
          <w:rFonts w:ascii="Arial" w:hAnsi="Arial" w:cs="Arial"/>
        </w:rPr>
        <w:t xml:space="preserve">        </w:t>
      </w:r>
      <w:r w:rsidRPr="00784DA8">
        <w:rPr>
          <w:rFonts w:ascii="Arial" w:hAnsi="Arial" w:cs="Arial"/>
        </w:rPr>
        <w:t>o Kolektivno</w:t>
      </w:r>
      <w:r>
        <w:rPr>
          <w:rFonts w:ascii="Arial" w:hAnsi="Arial" w:cs="Arial"/>
        </w:rPr>
        <w:t>m</w:t>
      </w:r>
      <w:r w:rsidRPr="00784DA8">
        <w:rPr>
          <w:rFonts w:ascii="Arial" w:hAnsi="Arial" w:cs="Arial"/>
        </w:rPr>
        <w:t xml:space="preserve"> ugovoru za zaposlene</w:t>
      </w:r>
    </w:p>
    <w:p w:rsidR="00D15FD8" w:rsidRPr="00784DA8" w:rsidRDefault="00D15FD8" w:rsidP="00D15FD8">
      <w:pPr>
        <w:pStyle w:val="NoSpacing"/>
        <w:ind w:left="5664"/>
        <w:rPr>
          <w:rFonts w:ascii="Arial" w:hAnsi="Arial" w:cs="Arial"/>
        </w:rPr>
      </w:pPr>
      <w:r w:rsidRPr="00784DA8">
        <w:rPr>
          <w:rFonts w:ascii="Arial" w:hAnsi="Arial" w:cs="Arial"/>
        </w:rPr>
        <w:t>u JVP „Dubrovački vatrogasci</w:t>
      </w:r>
      <w:r>
        <w:rPr>
          <w:rFonts w:ascii="Arial" w:hAnsi="Arial" w:cs="Arial"/>
        </w:rPr>
        <w:t>“</w:t>
      </w:r>
    </w:p>
    <w:p w:rsidR="00D15FD8" w:rsidRDefault="00D15FD8" w:rsidP="00D15FD8">
      <w:pPr>
        <w:spacing w:after="0"/>
        <w:jc w:val="both"/>
        <w:rPr>
          <w:rFonts w:ascii="Arial" w:hAnsi="Arial" w:cs="Arial"/>
          <w:iCs/>
        </w:rPr>
      </w:pPr>
    </w:p>
    <w:p w:rsidR="00D15FD8" w:rsidRDefault="00D15FD8" w:rsidP="00D15FD8">
      <w:pPr>
        <w:spacing w:after="0"/>
        <w:jc w:val="both"/>
        <w:rPr>
          <w:rFonts w:ascii="Arial" w:hAnsi="Arial" w:cs="Arial"/>
          <w:iCs/>
        </w:rPr>
      </w:pPr>
    </w:p>
    <w:p w:rsidR="00D15FD8" w:rsidRDefault="00D15FD8" w:rsidP="00D15FD8">
      <w:pPr>
        <w:jc w:val="both"/>
        <w:rPr>
          <w:rFonts w:ascii="Arial" w:hAnsi="Arial" w:cs="Arial"/>
        </w:rPr>
      </w:pPr>
      <w:r>
        <w:rPr>
          <w:rFonts w:ascii="Arial" w:hAnsi="Arial" w:cs="Arial"/>
        </w:rPr>
        <w:t xml:space="preserve">Anita </w:t>
      </w:r>
      <w:proofErr w:type="spellStart"/>
      <w:r>
        <w:rPr>
          <w:rFonts w:ascii="Arial" w:hAnsi="Arial" w:cs="Arial"/>
        </w:rPr>
        <w:t>Korda</w:t>
      </w:r>
      <w:proofErr w:type="spellEnd"/>
      <w:r>
        <w:rPr>
          <w:rFonts w:ascii="Arial" w:hAnsi="Arial" w:cs="Arial"/>
        </w:rPr>
        <w:t xml:space="preserve">           </w:t>
      </w:r>
      <w:proofErr w:type="spellStart"/>
      <w:r>
        <w:rPr>
          <w:rFonts w:ascii="Arial" w:hAnsi="Arial" w:cs="Arial"/>
        </w:rPr>
        <w:t>Marilyn</w:t>
      </w:r>
      <w:proofErr w:type="spellEnd"/>
      <w:r>
        <w:rPr>
          <w:rFonts w:ascii="Arial" w:hAnsi="Arial" w:cs="Arial"/>
        </w:rPr>
        <w:t xml:space="preserve"> Milić          Maroje </w:t>
      </w:r>
      <w:proofErr w:type="spellStart"/>
      <w:r>
        <w:rPr>
          <w:rFonts w:ascii="Arial" w:hAnsi="Arial" w:cs="Arial"/>
        </w:rPr>
        <w:t>Kolendić</w:t>
      </w:r>
      <w:proofErr w:type="spellEnd"/>
      <w:r>
        <w:rPr>
          <w:rFonts w:ascii="Arial" w:hAnsi="Arial" w:cs="Arial"/>
        </w:rPr>
        <w:t xml:space="preserve">         Ivana Kralj                Marijeta Hladilo</w:t>
      </w:r>
    </w:p>
    <w:p w:rsidR="00D15FD8" w:rsidRDefault="00D15FD8" w:rsidP="00D15FD8">
      <w:pPr>
        <w:jc w:val="both"/>
        <w:rPr>
          <w:rFonts w:ascii="Arial" w:hAnsi="Arial" w:cs="Arial"/>
        </w:rPr>
      </w:pPr>
    </w:p>
    <w:p w:rsidR="00D15FD8" w:rsidRDefault="00D15FD8" w:rsidP="00D15FD8">
      <w:pPr>
        <w:spacing w:after="0" w:line="240" w:lineRule="auto"/>
        <w:jc w:val="both"/>
        <w:rPr>
          <w:rFonts w:ascii="Arial" w:hAnsi="Arial" w:cs="Arial"/>
        </w:rPr>
      </w:pPr>
      <w:r>
        <w:rPr>
          <w:rFonts w:ascii="Arial" w:hAnsi="Arial" w:cs="Arial"/>
        </w:rPr>
        <w:t>PRILOG:</w:t>
      </w:r>
    </w:p>
    <w:p w:rsidR="00D15FD8" w:rsidRDefault="00D15FD8" w:rsidP="00D15FD8">
      <w:pPr>
        <w:pStyle w:val="ListParagraph"/>
        <w:numPr>
          <w:ilvl w:val="0"/>
          <w:numId w:val="39"/>
        </w:numPr>
        <w:spacing w:after="160" w:line="259" w:lineRule="auto"/>
        <w:jc w:val="both"/>
        <w:rPr>
          <w:rFonts w:ascii="Arial" w:hAnsi="Arial" w:cs="Arial"/>
        </w:rPr>
      </w:pPr>
      <w:r>
        <w:rPr>
          <w:rFonts w:ascii="Arial" w:hAnsi="Arial" w:cs="Arial"/>
        </w:rPr>
        <w:t>Zaključak</w:t>
      </w:r>
    </w:p>
    <w:p w:rsidR="00D15FD8" w:rsidRDefault="00D15FD8" w:rsidP="00D15FD8">
      <w:pPr>
        <w:pStyle w:val="ListParagraph"/>
        <w:numPr>
          <w:ilvl w:val="0"/>
          <w:numId w:val="39"/>
        </w:numPr>
        <w:spacing w:after="160" w:line="240" w:lineRule="auto"/>
        <w:ind w:left="714" w:hanging="357"/>
        <w:contextualSpacing w:val="0"/>
        <w:jc w:val="both"/>
        <w:rPr>
          <w:rFonts w:ascii="Arial" w:hAnsi="Arial" w:cs="Arial"/>
        </w:rPr>
      </w:pPr>
      <w:r>
        <w:rPr>
          <w:rFonts w:ascii="Arial" w:hAnsi="Arial" w:cs="Arial"/>
        </w:rPr>
        <w:t>tekst Kolektivnog ugovora za zaposlene u Javnoj vatrogasnoj postrojbi „Dubrovački vatrogasci“</w:t>
      </w:r>
    </w:p>
    <w:p w:rsidR="00D15FD8" w:rsidRPr="00784DA8" w:rsidRDefault="00D15FD8" w:rsidP="00D15FD8">
      <w:pPr>
        <w:spacing w:before="160" w:after="0" w:line="240" w:lineRule="auto"/>
        <w:jc w:val="both"/>
        <w:rPr>
          <w:rFonts w:ascii="Arial" w:hAnsi="Arial" w:cs="Arial"/>
        </w:rPr>
      </w:pPr>
      <w:r w:rsidRPr="00784DA8">
        <w:rPr>
          <w:rFonts w:ascii="Arial" w:hAnsi="Arial" w:cs="Arial"/>
        </w:rPr>
        <w:t>DOSTAVITI:</w:t>
      </w:r>
    </w:p>
    <w:p w:rsidR="00D15FD8" w:rsidRDefault="00D15FD8" w:rsidP="00D15FD8">
      <w:pPr>
        <w:numPr>
          <w:ilvl w:val="0"/>
          <w:numId w:val="38"/>
        </w:numPr>
        <w:spacing w:after="0" w:line="240" w:lineRule="auto"/>
        <w:jc w:val="both"/>
        <w:rPr>
          <w:rFonts w:ascii="Arial" w:hAnsi="Arial" w:cs="Arial"/>
        </w:rPr>
      </w:pPr>
      <w:r>
        <w:rPr>
          <w:rFonts w:ascii="Arial" w:hAnsi="Arial" w:cs="Arial"/>
        </w:rPr>
        <w:t>Naslov</w:t>
      </w:r>
    </w:p>
    <w:p w:rsidR="00D15FD8" w:rsidRDefault="00D15FD8" w:rsidP="00D15FD8">
      <w:pPr>
        <w:numPr>
          <w:ilvl w:val="0"/>
          <w:numId w:val="38"/>
        </w:numPr>
        <w:spacing w:after="0" w:line="240" w:lineRule="auto"/>
        <w:jc w:val="both"/>
        <w:rPr>
          <w:rFonts w:ascii="Arial" w:hAnsi="Arial" w:cs="Arial"/>
        </w:rPr>
      </w:pPr>
      <w:r>
        <w:rPr>
          <w:rFonts w:ascii="Arial" w:hAnsi="Arial" w:cs="Arial"/>
        </w:rPr>
        <w:t>Evidencija</w:t>
      </w:r>
    </w:p>
    <w:p w:rsidR="00D15FD8" w:rsidRDefault="00D15FD8" w:rsidP="00D15FD8">
      <w:pPr>
        <w:numPr>
          <w:ilvl w:val="0"/>
          <w:numId w:val="38"/>
        </w:numPr>
        <w:spacing w:after="0" w:line="240" w:lineRule="auto"/>
        <w:jc w:val="both"/>
        <w:rPr>
          <w:rFonts w:ascii="Arial" w:hAnsi="Arial" w:cs="Arial"/>
        </w:rPr>
      </w:pPr>
      <w:r>
        <w:rPr>
          <w:rFonts w:ascii="Arial" w:hAnsi="Arial" w:cs="Arial"/>
        </w:rPr>
        <w:t>Pismohrana</w:t>
      </w:r>
    </w:p>
    <w:p w:rsidR="00D15FD8" w:rsidRDefault="00D15FD8" w:rsidP="00D15FD8">
      <w:pPr>
        <w:jc w:val="both"/>
        <w:rPr>
          <w:rFonts w:ascii="Arial" w:hAnsi="Arial" w:cs="Arial"/>
        </w:rPr>
      </w:pPr>
    </w:p>
    <w:p w:rsidR="00D15FD8" w:rsidRDefault="00D15FD8" w:rsidP="00D15FD8">
      <w:pPr>
        <w:jc w:val="both"/>
        <w:rPr>
          <w:rFonts w:ascii="Arial" w:hAnsi="Arial" w:cs="Arial"/>
        </w:rPr>
      </w:pPr>
    </w:p>
    <w:p w:rsidR="00D15FD8" w:rsidRDefault="00D15FD8" w:rsidP="00D15FD8">
      <w:pPr>
        <w:jc w:val="both"/>
        <w:rPr>
          <w:rFonts w:ascii="Arial" w:hAnsi="Arial" w:cs="Arial"/>
        </w:rPr>
      </w:pPr>
    </w:p>
    <w:p w:rsidR="00D15FD8" w:rsidRDefault="00D15FD8" w:rsidP="00D15FD8">
      <w:pPr>
        <w:jc w:val="both"/>
        <w:rPr>
          <w:rFonts w:ascii="Arial" w:hAnsi="Arial" w:cs="Arial"/>
        </w:rPr>
      </w:pPr>
    </w:p>
    <w:p w:rsidR="00D15FD8" w:rsidRDefault="00D15FD8" w:rsidP="00D15FD8">
      <w:pPr>
        <w:spacing w:after="0" w:line="240" w:lineRule="auto"/>
        <w:jc w:val="both"/>
        <w:rPr>
          <w:rFonts w:ascii="Arial" w:hAnsi="Arial" w:cs="Arial"/>
        </w:rPr>
      </w:pPr>
      <w:r>
        <w:rPr>
          <w:rFonts w:ascii="Arial" w:hAnsi="Arial" w:cs="Arial"/>
        </w:rPr>
        <w:t>Gradsko vijeće</w:t>
      </w:r>
    </w:p>
    <w:p w:rsidR="00D15FD8" w:rsidRDefault="00D15FD8" w:rsidP="00D15FD8">
      <w:pPr>
        <w:spacing w:after="0" w:line="240" w:lineRule="auto"/>
        <w:jc w:val="both"/>
        <w:rPr>
          <w:rFonts w:ascii="Arial" w:hAnsi="Arial" w:cs="Arial"/>
        </w:rPr>
      </w:pPr>
      <w:r>
        <w:rPr>
          <w:rFonts w:ascii="Arial" w:hAnsi="Arial" w:cs="Arial"/>
        </w:rPr>
        <w:t>KLASA:</w:t>
      </w:r>
    </w:p>
    <w:p w:rsidR="00D15FD8" w:rsidRDefault="00D15FD8" w:rsidP="00D15FD8">
      <w:pPr>
        <w:spacing w:after="0" w:line="240" w:lineRule="auto"/>
        <w:jc w:val="both"/>
        <w:rPr>
          <w:rFonts w:ascii="Arial" w:hAnsi="Arial" w:cs="Arial"/>
        </w:rPr>
      </w:pPr>
      <w:r>
        <w:rPr>
          <w:rFonts w:ascii="Arial" w:hAnsi="Arial" w:cs="Arial"/>
        </w:rPr>
        <w:t>URBROJ:</w:t>
      </w:r>
    </w:p>
    <w:p w:rsidR="00D15FD8" w:rsidRDefault="00D15FD8" w:rsidP="00D15FD8">
      <w:pPr>
        <w:spacing w:after="0" w:line="240" w:lineRule="auto"/>
        <w:jc w:val="both"/>
        <w:rPr>
          <w:rFonts w:ascii="Arial" w:hAnsi="Arial" w:cs="Arial"/>
        </w:rPr>
      </w:pPr>
      <w:r>
        <w:rPr>
          <w:rFonts w:ascii="Arial" w:hAnsi="Arial" w:cs="Arial"/>
        </w:rPr>
        <w:t>Dubrovnik,</w:t>
      </w:r>
    </w:p>
    <w:p w:rsidR="00D15FD8" w:rsidRDefault="00D15FD8" w:rsidP="00D15FD8">
      <w:pPr>
        <w:spacing w:after="0" w:line="240" w:lineRule="auto"/>
        <w:jc w:val="both"/>
        <w:rPr>
          <w:rFonts w:ascii="Arial" w:hAnsi="Arial" w:cs="Arial"/>
        </w:rPr>
      </w:pPr>
    </w:p>
    <w:p w:rsidR="00D15FD8" w:rsidRDefault="00D15FD8" w:rsidP="00D15FD8">
      <w:pPr>
        <w:spacing w:after="0" w:line="240" w:lineRule="auto"/>
        <w:jc w:val="both"/>
        <w:rPr>
          <w:rFonts w:ascii="Arial" w:hAnsi="Arial" w:cs="Arial"/>
        </w:rPr>
      </w:pPr>
    </w:p>
    <w:p w:rsidR="00D15FD8" w:rsidRDefault="00D15FD8" w:rsidP="00D15FD8">
      <w:pPr>
        <w:spacing w:after="0" w:line="240" w:lineRule="auto"/>
        <w:jc w:val="both"/>
        <w:rPr>
          <w:rFonts w:ascii="Arial" w:hAnsi="Arial" w:cs="Arial"/>
        </w:rPr>
      </w:pPr>
    </w:p>
    <w:p w:rsidR="00D15FD8" w:rsidRDefault="00D15FD8" w:rsidP="00D15FD8">
      <w:pPr>
        <w:jc w:val="both"/>
        <w:rPr>
          <w:rFonts w:ascii="Arial" w:eastAsia="Times New Roman" w:hAnsi="Arial" w:cs="Arial"/>
          <w:lang w:eastAsia="hr-HR"/>
        </w:rPr>
      </w:pPr>
      <w:r>
        <w:rPr>
          <w:rFonts w:ascii="Arial" w:hAnsi="Arial" w:cs="Arial"/>
        </w:rPr>
        <w:t xml:space="preserve">Na temelju članka 35. Zakona o lokalnoj i (područnoj) regionalnoj samoupravi („Narodne novine“ broj </w:t>
      </w:r>
      <w:hyperlink r:id="rId17" w:history="1">
        <w:r>
          <w:rPr>
            <w:rStyle w:val="Hyperlink"/>
            <w:rFonts w:ascii="Arial" w:hAnsi="Arial" w:cs="Arial"/>
          </w:rPr>
          <w:t>33/01</w:t>
        </w:r>
      </w:hyperlink>
      <w:r>
        <w:rPr>
          <w:rFonts w:ascii="Arial" w:hAnsi="Arial" w:cs="Arial"/>
        </w:rPr>
        <w:t xml:space="preserve">, </w:t>
      </w:r>
      <w:hyperlink r:id="rId18" w:history="1">
        <w:r>
          <w:rPr>
            <w:rStyle w:val="Hyperlink"/>
            <w:rFonts w:ascii="Arial" w:hAnsi="Arial" w:cs="Arial"/>
          </w:rPr>
          <w:t>60/01</w:t>
        </w:r>
      </w:hyperlink>
      <w:r>
        <w:rPr>
          <w:rFonts w:ascii="Arial" w:hAnsi="Arial" w:cs="Arial"/>
        </w:rPr>
        <w:t xml:space="preserve">, </w:t>
      </w:r>
      <w:hyperlink r:id="rId19" w:history="1">
        <w:r>
          <w:rPr>
            <w:rStyle w:val="Hyperlink"/>
            <w:rFonts w:ascii="Arial" w:hAnsi="Arial" w:cs="Arial"/>
          </w:rPr>
          <w:t>129/05</w:t>
        </w:r>
      </w:hyperlink>
      <w:r>
        <w:rPr>
          <w:rFonts w:ascii="Arial" w:hAnsi="Arial" w:cs="Arial"/>
        </w:rPr>
        <w:t xml:space="preserve">, </w:t>
      </w:r>
      <w:hyperlink r:id="rId20" w:history="1">
        <w:r>
          <w:rPr>
            <w:rStyle w:val="Hyperlink"/>
            <w:rFonts w:ascii="Arial" w:hAnsi="Arial" w:cs="Arial"/>
          </w:rPr>
          <w:t>109/07</w:t>
        </w:r>
      </w:hyperlink>
      <w:r>
        <w:rPr>
          <w:rFonts w:ascii="Arial" w:hAnsi="Arial" w:cs="Arial"/>
        </w:rPr>
        <w:t xml:space="preserve">, </w:t>
      </w:r>
      <w:hyperlink r:id="rId21" w:history="1">
        <w:r>
          <w:rPr>
            <w:rStyle w:val="Hyperlink"/>
            <w:rFonts w:ascii="Arial" w:hAnsi="Arial" w:cs="Arial"/>
          </w:rPr>
          <w:t>125/08</w:t>
        </w:r>
      </w:hyperlink>
      <w:r>
        <w:rPr>
          <w:rFonts w:ascii="Arial" w:hAnsi="Arial" w:cs="Arial"/>
        </w:rPr>
        <w:t xml:space="preserve">, </w:t>
      </w:r>
      <w:hyperlink r:id="rId22" w:history="1">
        <w:r>
          <w:rPr>
            <w:rStyle w:val="Hyperlink"/>
            <w:rFonts w:ascii="Arial" w:hAnsi="Arial" w:cs="Arial"/>
          </w:rPr>
          <w:t>36/09</w:t>
        </w:r>
      </w:hyperlink>
      <w:r>
        <w:rPr>
          <w:rFonts w:ascii="Arial" w:hAnsi="Arial" w:cs="Arial"/>
        </w:rPr>
        <w:t xml:space="preserve">, </w:t>
      </w:r>
      <w:hyperlink r:id="rId23" w:history="1">
        <w:r>
          <w:rPr>
            <w:rStyle w:val="Hyperlink"/>
            <w:rFonts w:ascii="Arial" w:hAnsi="Arial" w:cs="Arial"/>
          </w:rPr>
          <w:t>36/09</w:t>
        </w:r>
      </w:hyperlink>
      <w:r>
        <w:rPr>
          <w:rFonts w:ascii="Arial" w:hAnsi="Arial" w:cs="Arial"/>
        </w:rPr>
        <w:t>, </w:t>
      </w:r>
      <w:hyperlink r:id="rId24" w:history="1">
        <w:r>
          <w:rPr>
            <w:rStyle w:val="Hyperlink"/>
            <w:rFonts w:ascii="Arial" w:hAnsi="Arial" w:cs="Arial"/>
          </w:rPr>
          <w:t>150/11</w:t>
        </w:r>
      </w:hyperlink>
      <w:r>
        <w:rPr>
          <w:rFonts w:ascii="Arial" w:hAnsi="Arial" w:cs="Arial"/>
        </w:rPr>
        <w:t xml:space="preserve">, </w:t>
      </w:r>
      <w:hyperlink r:id="rId25" w:history="1">
        <w:r>
          <w:rPr>
            <w:rStyle w:val="Hyperlink"/>
            <w:rFonts w:ascii="Arial" w:hAnsi="Arial" w:cs="Arial"/>
          </w:rPr>
          <w:t>144/12</w:t>
        </w:r>
      </w:hyperlink>
      <w:r>
        <w:rPr>
          <w:rFonts w:ascii="Arial" w:hAnsi="Arial" w:cs="Arial"/>
        </w:rPr>
        <w:t xml:space="preserve">, </w:t>
      </w:r>
      <w:hyperlink r:id="rId26" w:history="1">
        <w:r>
          <w:rPr>
            <w:rStyle w:val="Hyperlink"/>
            <w:rFonts w:ascii="Arial" w:hAnsi="Arial" w:cs="Arial"/>
          </w:rPr>
          <w:t>19/13</w:t>
        </w:r>
      </w:hyperlink>
      <w:r>
        <w:rPr>
          <w:rFonts w:ascii="Arial" w:hAnsi="Arial" w:cs="Arial"/>
        </w:rPr>
        <w:t xml:space="preserve">, </w:t>
      </w:r>
      <w:hyperlink r:id="rId27" w:history="1">
        <w:r>
          <w:rPr>
            <w:rStyle w:val="Hyperlink"/>
            <w:rFonts w:ascii="Arial" w:hAnsi="Arial" w:cs="Arial"/>
          </w:rPr>
          <w:t>137/15</w:t>
        </w:r>
      </w:hyperlink>
      <w:r>
        <w:rPr>
          <w:rFonts w:ascii="Arial" w:hAnsi="Arial" w:cs="Arial"/>
        </w:rPr>
        <w:t xml:space="preserve">, </w:t>
      </w:r>
      <w:hyperlink r:id="rId28" w:tgtFrame="_blank" w:history="1">
        <w:r>
          <w:rPr>
            <w:rStyle w:val="Hyperlink"/>
            <w:rFonts w:ascii="Arial" w:hAnsi="Arial" w:cs="Arial"/>
          </w:rPr>
          <w:t>123/17</w:t>
        </w:r>
      </w:hyperlink>
      <w:r>
        <w:rPr>
          <w:rFonts w:ascii="Arial" w:hAnsi="Arial" w:cs="Arial"/>
        </w:rPr>
        <w:t xml:space="preserve">) članka 32. Statuta Grada Dubrovnika („Službeni glasnik Grada Dubrovnika“ broj: </w:t>
      </w:r>
      <w:r>
        <w:rPr>
          <w:rFonts w:ascii="Arial" w:eastAsia="Times New Roman" w:hAnsi="Arial" w:cs="Arial"/>
          <w:lang w:eastAsia="hr-HR"/>
        </w:rPr>
        <w:t>4/09, 6/10, 3/11, 14/12, 5/13, 6/13.-pročišćen tekst, 9/15 i 5/18), Gradsko vijeće Grada Dubrovnika na ___sjednici održanoj dana ____2018. godine donosi sljedeći</w:t>
      </w:r>
    </w:p>
    <w:p w:rsidR="00D15FD8" w:rsidRDefault="00D15FD8" w:rsidP="00D15FD8">
      <w:pPr>
        <w:jc w:val="center"/>
        <w:rPr>
          <w:rFonts w:ascii="Arial" w:eastAsia="Calibri" w:hAnsi="Arial" w:cs="Arial"/>
          <w:b/>
        </w:rPr>
      </w:pPr>
      <w:r>
        <w:rPr>
          <w:rFonts w:ascii="Arial" w:hAnsi="Arial" w:cs="Arial"/>
          <w:b/>
        </w:rPr>
        <w:t xml:space="preserve"> </w:t>
      </w:r>
    </w:p>
    <w:p w:rsidR="00D15FD8" w:rsidRDefault="00D15FD8" w:rsidP="00D15FD8">
      <w:pPr>
        <w:jc w:val="center"/>
        <w:rPr>
          <w:rFonts w:ascii="Arial" w:hAnsi="Arial" w:cs="Arial"/>
          <w:b/>
        </w:rPr>
      </w:pPr>
      <w:r>
        <w:rPr>
          <w:rFonts w:ascii="Arial" w:hAnsi="Arial" w:cs="Arial"/>
          <w:b/>
        </w:rPr>
        <w:t>ZAKLJUČAK</w:t>
      </w:r>
    </w:p>
    <w:p w:rsidR="00D15FD8" w:rsidRDefault="00D15FD8" w:rsidP="00D15FD8">
      <w:pPr>
        <w:jc w:val="center"/>
        <w:rPr>
          <w:rFonts w:ascii="Arial" w:hAnsi="Arial" w:cs="Arial"/>
          <w:b/>
        </w:rPr>
      </w:pPr>
    </w:p>
    <w:p w:rsidR="00D15FD8" w:rsidRDefault="00D15FD8" w:rsidP="00D15FD8">
      <w:pPr>
        <w:pStyle w:val="ListParagraph"/>
        <w:numPr>
          <w:ilvl w:val="0"/>
          <w:numId w:val="42"/>
        </w:numPr>
        <w:spacing w:after="160" w:line="256" w:lineRule="auto"/>
        <w:rPr>
          <w:rFonts w:ascii="Arial" w:hAnsi="Arial" w:cs="Arial"/>
        </w:rPr>
      </w:pPr>
      <w:r>
        <w:rPr>
          <w:rFonts w:ascii="Arial" w:hAnsi="Arial" w:cs="Arial"/>
        </w:rPr>
        <w:t>Prihvaća se tekst Kolektivnog ugovora za zaposlene u Javnoj vatrogasnoj postrojbi „Dubrovački vatrogasci“ (dalje u tekstu: Kolektivni ugovor) koji se prilaže ovom Zaključku i čini njegov sastavni dio.</w:t>
      </w:r>
    </w:p>
    <w:p w:rsidR="00D15FD8" w:rsidRDefault="00D15FD8" w:rsidP="00D15FD8">
      <w:pPr>
        <w:widowControl w:val="0"/>
        <w:numPr>
          <w:ilvl w:val="0"/>
          <w:numId w:val="42"/>
        </w:numPr>
        <w:suppressAutoHyphens/>
        <w:spacing w:after="0" w:line="240" w:lineRule="auto"/>
        <w:jc w:val="both"/>
        <w:rPr>
          <w:rFonts w:ascii="Arial" w:hAnsi="Arial" w:cs="Arial"/>
        </w:rPr>
      </w:pPr>
      <w:r>
        <w:rPr>
          <w:rFonts w:ascii="Arial" w:hAnsi="Arial" w:cs="Arial"/>
        </w:rPr>
        <w:t>Daje se suglasnost za sklapanje Kolektivnog ugovora iz točke 1. ovog Zaključka.</w:t>
      </w:r>
    </w:p>
    <w:p w:rsidR="00D15FD8" w:rsidRDefault="00D15FD8" w:rsidP="00D15FD8">
      <w:pPr>
        <w:widowControl w:val="0"/>
        <w:suppressAutoHyphens/>
        <w:spacing w:after="0" w:line="240" w:lineRule="auto"/>
        <w:ind w:left="720"/>
        <w:jc w:val="both"/>
        <w:rPr>
          <w:rFonts w:ascii="Arial" w:hAnsi="Arial" w:cs="Arial"/>
        </w:rPr>
      </w:pPr>
    </w:p>
    <w:p w:rsidR="00D15FD8" w:rsidRDefault="00D15FD8" w:rsidP="00D15FD8">
      <w:pPr>
        <w:widowControl w:val="0"/>
        <w:numPr>
          <w:ilvl w:val="0"/>
          <w:numId w:val="42"/>
        </w:numPr>
        <w:suppressAutoHyphens/>
        <w:spacing w:after="0" w:line="240" w:lineRule="auto"/>
        <w:jc w:val="both"/>
        <w:rPr>
          <w:rFonts w:ascii="Arial" w:hAnsi="Arial" w:cs="Arial"/>
        </w:rPr>
      </w:pPr>
      <w:r>
        <w:rPr>
          <w:rFonts w:ascii="Arial" w:hAnsi="Arial" w:cs="Arial"/>
        </w:rPr>
        <w:t>Ovlašćuje se gradonačelnik grada Dubrovnika za potpis Kolektivnog ugovora iz točke 1. ovog Zaključka.</w:t>
      </w:r>
    </w:p>
    <w:p w:rsidR="00D15FD8" w:rsidRDefault="00D15FD8" w:rsidP="00D15FD8">
      <w:pPr>
        <w:pStyle w:val="ListParagraph"/>
        <w:rPr>
          <w:rFonts w:ascii="Arial" w:hAnsi="Arial" w:cs="Arial"/>
        </w:rPr>
      </w:pPr>
    </w:p>
    <w:p w:rsidR="00D15FD8" w:rsidRDefault="00D15FD8" w:rsidP="00D15FD8">
      <w:pPr>
        <w:widowControl w:val="0"/>
        <w:suppressAutoHyphens/>
        <w:spacing w:after="0" w:line="240" w:lineRule="auto"/>
        <w:rPr>
          <w:rFonts w:ascii="Arial" w:hAnsi="Arial" w:cs="Arial"/>
        </w:rPr>
      </w:pPr>
    </w:p>
    <w:p w:rsidR="00D15FD8" w:rsidRDefault="00D15FD8" w:rsidP="00D15FD8">
      <w:pPr>
        <w:widowControl w:val="0"/>
        <w:suppressAutoHyphens/>
        <w:spacing w:after="0" w:line="240" w:lineRule="auto"/>
        <w:ind w:left="5664"/>
        <w:rPr>
          <w:rFonts w:ascii="Arial" w:hAnsi="Arial" w:cs="Arial"/>
        </w:rPr>
      </w:pPr>
      <w:r>
        <w:rPr>
          <w:rFonts w:ascii="Arial" w:hAnsi="Arial" w:cs="Arial"/>
        </w:rPr>
        <w:t xml:space="preserve">Predsjednik Gradskog vijeća </w:t>
      </w:r>
    </w:p>
    <w:p w:rsidR="00D15FD8" w:rsidRDefault="00D15FD8" w:rsidP="00D15FD8">
      <w:pPr>
        <w:widowControl w:val="0"/>
        <w:suppressAutoHyphens/>
        <w:spacing w:after="0" w:line="240" w:lineRule="auto"/>
        <w:ind w:left="5664"/>
        <w:rPr>
          <w:rFonts w:ascii="Arial" w:hAnsi="Arial" w:cs="Arial"/>
        </w:rPr>
      </w:pPr>
      <w:r>
        <w:rPr>
          <w:rFonts w:ascii="Arial" w:hAnsi="Arial" w:cs="Arial"/>
        </w:rPr>
        <w:t xml:space="preserve">       mr. </w:t>
      </w:r>
      <w:proofErr w:type="spellStart"/>
      <w:r>
        <w:rPr>
          <w:rFonts w:ascii="Arial" w:hAnsi="Arial" w:cs="Arial"/>
        </w:rPr>
        <w:t>sc</w:t>
      </w:r>
      <w:proofErr w:type="spellEnd"/>
      <w:r>
        <w:rPr>
          <w:rFonts w:ascii="Arial" w:hAnsi="Arial" w:cs="Arial"/>
        </w:rPr>
        <w:t>. Marko Potrebica</w:t>
      </w:r>
    </w:p>
    <w:p w:rsidR="00D15FD8" w:rsidRDefault="00D15FD8" w:rsidP="00D15FD8">
      <w:pPr>
        <w:widowControl w:val="0"/>
        <w:suppressAutoHyphens/>
        <w:spacing w:after="0" w:line="240" w:lineRule="auto"/>
        <w:ind w:left="6372"/>
        <w:rPr>
          <w:rFonts w:ascii="Arial" w:hAnsi="Arial" w:cs="Arial"/>
        </w:rPr>
      </w:pPr>
    </w:p>
    <w:p w:rsidR="00D15FD8" w:rsidRDefault="00D15FD8" w:rsidP="00D15FD8">
      <w:pPr>
        <w:rPr>
          <w:rFonts w:ascii="Arial" w:hAnsi="Arial" w:cs="Arial"/>
          <w:b/>
        </w:rPr>
      </w:pPr>
    </w:p>
    <w:p w:rsidR="00D15FD8" w:rsidRDefault="00D15FD8" w:rsidP="00D15FD8">
      <w:pPr>
        <w:rPr>
          <w:rFonts w:ascii="Calibri" w:hAnsi="Calibri" w:cs="Times New Roman"/>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827C5A">
      <w:pPr>
        <w:spacing w:after="0" w:line="240" w:lineRule="auto"/>
        <w:jc w:val="both"/>
        <w:rPr>
          <w:rFonts w:ascii="Arial" w:eastAsia="Times New Roman" w:hAnsi="Arial" w:cs="Arial"/>
          <w:b/>
          <w:bCs/>
        </w:rPr>
      </w:pPr>
    </w:p>
    <w:p w:rsidR="00D15FD8" w:rsidRDefault="00D15FD8" w:rsidP="00D15FD8">
      <w:pPr>
        <w:jc w:val="center"/>
        <w:rPr>
          <w:rFonts w:ascii="Arial" w:hAnsi="Arial" w:cs="Arial"/>
          <w:b/>
        </w:rPr>
      </w:pPr>
      <w:r>
        <w:rPr>
          <w:rFonts w:ascii="Arial" w:hAnsi="Arial" w:cs="Arial"/>
          <w:b/>
        </w:rPr>
        <w:lastRenderedPageBreak/>
        <w:t>Obrazloženje</w:t>
      </w:r>
    </w:p>
    <w:p w:rsidR="00D15FD8" w:rsidRDefault="00D15FD8" w:rsidP="00D15FD8">
      <w:pPr>
        <w:jc w:val="both"/>
        <w:rPr>
          <w:rFonts w:ascii="Arial" w:hAnsi="Arial" w:cs="Arial"/>
        </w:rPr>
      </w:pPr>
      <w:proofErr w:type="spellStart"/>
      <w:r>
        <w:rPr>
          <w:rFonts w:ascii="Arial" w:hAnsi="Arial" w:cs="Arial"/>
        </w:rPr>
        <w:t>Sinidikat</w:t>
      </w:r>
      <w:proofErr w:type="spellEnd"/>
      <w:r>
        <w:rPr>
          <w:rFonts w:ascii="Arial" w:hAnsi="Arial" w:cs="Arial"/>
        </w:rPr>
        <w:t xml:space="preserve"> Javne vatrogasne postrojbe „Dubrovački vatrogasci“ (dalje u tekstu: Sindikat) podnio je dana 06. rujna 2017. godine  Gradu Dubrovniku inicijativu za pokretanje postupka kolektivnog pregovaranja radi sklapanja kolektivnog ugovora kojim će se urediti uvjeti rada.</w:t>
      </w:r>
    </w:p>
    <w:p w:rsidR="00D15FD8" w:rsidRDefault="00D15FD8" w:rsidP="00D15FD8">
      <w:pPr>
        <w:jc w:val="both"/>
        <w:rPr>
          <w:rFonts w:ascii="Arial" w:hAnsi="Arial" w:cs="Arial"/>
        </w:rPr>
      </w:pPr>
      <w:r>
        <w:rPr>
          <w:rFonts w:ascii="Arial" w:hAnsi="Arial" w:cs="Arial"/>
        </w:rPr>
        <w:t>Grad Dubrovnik uputio je dana 11. rujna 2017. godine Vladi Republike Hrvatske dopis KLASA: 214-01/17-01/12, URBROJ: 2117-01-01-17-2 kojim se traži očitovanje da li je za pregovaranje o sklapanju Kolektivnog ugovora za zaposlene u Javnoj vatrogasnoj postrojbi „Dubrovački vatrogasci“ potrebno imenovanje pregovaračkog odbora od strane Vlade RH, a sve sukladno odredbama članka 45.a i 58.a Zakona o lokalnoj i područnoj (</w:t>
      </w:r>
      <w:proofErr w:type="spellStart"/>
      <w:r>
        <w:rPr>
          <w:rFonts w:ascii="Arial" w:hAnsi="Arial" w:cs="Arial"/>
        </w:rPr>
        <w:t>regionlanoj</w:t>
      </w:r>
      <w:proofErr w:type="spellEnd"/>
      <w:r>
        <w:rPr>
          <w:rFonts w:ascii="Arial" w:hAnsi="Arial" w:cs="Arial"/>
        </w:rPr>
        <w:t xml:space="preserve">) samoupravi („Narodne novine“ broj: </w:t>
      </w:r>
      <w:hyperlink r:id="rId29" w:history="1">
        <w:r>
          <w:rPr>
            <w:rStyle w:val="Hyperlink"/>
            <w:rFonts w:ascii="Arial" w:hAnsi="Arial" w:cs="Arial"/>
          </w:rPr>
          <w:t>33/01</w:t>
        </w:r>
      </w:hyperlink>
      <w:r>
        <w:rPr>
          <w:rFonts w:ascii="Arial" w:hAnsi="Arial" w:cs="Arial"/>
        </w:rPr>
        <w:t xml:space="preserve">, </w:t>
      </w:r>
      <w:hyperlink r:id="rId30" w:history="1">
        <w:r>
          <w:rPr>
            <w:rStyle w:val="Hyperlink"/>
            <w:rFonts w:ascii="Arial" w:hAnsi="Arial" w:cs="Arial"/>
          </w:rPr>
          <w:t>60/01</w:t>
        </w:r>
      </w:hyperlink>
      <w:r>
        <w:rPr>
          <w:rFonts w:ascii="Arial" w:hAnsi="Arial" w:cs="Arial"/>
        </w:rPr>
        <w:t xml:space="preserve">, </w:t>
      </w:r>
      <w:hyperlink r:id="rId31" w:history="1">
        <w:r>
          <w:rPr>
            <w:rStyle w:val="Hyperlink"/>
            <w:rFonts w:ascii="Arial" w:hAnsi="Arial" w:cs="Arial"/>
          </w:rPr>
          <w:t>129/05</w:t>
        </w:r>
      </w:hyperlink>
      <w:r>
        <w:rPr>
          <w:rFonts w:ascii="Arial" w:hAnsi="Arial" w:cs="Arial"/>
        </w:rPr>
        <w:t xml:space="preserve">, </w:t>
      </w:r>
      <w:hyperlink r:id="rId32" w:history="1">
        <w:r>
          <w:rPr>
            <w:rStyle w:val="Hyperlink"/>
            <w:rFonts w:ascii="Arial" w:hAnsi="Arial" w:cs="Arial"/>
          </w:rPr>
          <w:t>109/07</w:t>
        </w:r>
      </w:hyperlink>
      <w:r>
        <w:rPr>
          <w:rFonts w:ascii="Arial" w:hAnsi="Arial" w:cs="Arial"/>
        </w:rPr>
        <w:t xml:space="preserve">, </w:t>
      </w:r>
      <w:hyperlink r:id="rId33" w:history="1">
        <w:r>
          <w:rPr>
            <w:rStyle w:val="Hyperlink"/>
            <w:rFonts w:ascii="Arial" w:hAnsi="Arial" w:cs="Arial"/>
          </w:rPr>
          <w:t>125/08</w:t>
        </w:r>
      </w:hyperlink>
      <w:r>
        <w:rPr>
          <w:rFonts w:ascii="Arial" w:hAnsi="Arial" w:cs="Arial"/>
        </w:rPr>
        <w:t xml:space="preserve">, </w:t>
      </w:r>
      <w:hyperlink r:id="rId34" w:history="1">
        <w:r>
          <w:rPr>
            <w:rStyle w:val="Hyperlink"/>
            <w:rFonts w:ascii="Arial" w:hAnsi="Arial" w:cs="Arial"/>
          </w:rPr>
          <w:t>36/09</w:t>
        </w:r>
      </w:hyperlink>
      <w:r>
        <w:rPr>
          <w:rFonts w:ascii="Arial" w:hAnsi="Arial" w:cs="Arial"/>
        </w:rPr>
        <w:t xml:space="preserve">, </w:t>
      </w:r>
      <w:hyperlink r:id="rId35" w:history="1">
        <w:r>
          <w:rPr>
            <w:rStyle w:val="Hyperlink"/>
            <w:rFonts w:ascii="Arial" w:hAnsi="Arial" w:cs="Arial"/>
          </w:rPr>
          <w:t>36/09</w:t>
        </w:r>
      </w:hyperlink>
      <w:r>
        <w:rPr>
          <w:rFonts w:ascii="Arial" w:hAnsi="Arial" w:cs="Arial"/>
        </w:rPr>
        <w:t>, </w:t>
      </w:r>
      <w:hyperlink r:id="rId36" w:history="1">
        <w:r>
          <w:rPr>
            <w:rStyle w:val="Hyperlink"/>
            <w:rFonts w:ascii="Arial" w:hAnsi="Arial" w:cs="Arial"/>
          </w:rPr>
          <w:t>150/11</w:t>
        </w:r>
      </w:hyperlink>
      <w:r>
        <w:rPr>
          <w:rFonts w:ascii="Arial" w:hAnsi="Arial" w:cs="Arial"/>
        </w:rPr>
        <w:t xml:space="preserve">, </w:t>
      </w:r>
      <w:hyperlink r:id="rId37" w:history="1">
        <w:r>
          <w:rPr>
            <w:rStyle w:val="Hyperlink"/>
            <w:rFonts w:ascii="Arial" w:hAnsi="Arial" w:cs="Arial"/>
          </w:rPr>
          <w:t>144/12</w:t>
        </w:r>
      </w:hyperlink>
      <w:r>
        <w:rPr>
          <w:rFonts w:ascii="Arial" w:hAnsi="Arial" w:cs="Arial"/>
        </w:rPr>
        <w:t xml:space="preserve">, </w:t>
      </w:r>
      <w:hyperlink r:id="rId38" w:history="1">
        <w:r>
          <w:rPr>
            <w:rStyle w:val="Hyperlink"/>
            <w:rFonts w:ascii="Arial" w:hAnsi="Arial" w:cs="Arial"/>
          </w:rPr>
          <w:t>19/13</w:t>
        </w:r>
      </w:hyperlink>
      <w:r>
        <w:rPr>
          <w:rFonts w:ascii="Arial" w:hAnsi="Arial" w:cs="Arial"/>
        </w:rPr>
        <w:t xml:space="preserve">, </w:t>
      </w:r>
      <w:hyperlink r:id="rId39" w:history="1">
        <w:r>
          <w:rPr>
            <w:rStyle w:val="Hyperlink"/>
            <w:rFonts w:ascii="Arial" w:hAnsi="Arial" w:cs="Arial"/>
          </w:rPr>
          <w:t>137/15</w:t>
        </w:r>
      </w:hyperlink>
      <w:r>
        <w:rPr>
          <w:rFonts w:ascii="Arial" w:hAnsi="Arial" w:cs="Arial"/>
        </w:rPr>
        <w:t xml:space="preserve">, </w:t>
      </w:r>
      <w:hyperlink r:id="rId40" w:tgtFrame="_blank" w:history="1">
        <w:r>
          <w:rPr>
            <w:rStyle w:val="Hyperlink"/>
            <w:rFonts w:ascii="Arial" w:hAnsi="Arial" w:cs="Arial"/>
          </w:rPr>
          <w:t>123/17</w:t>
        </w:r>
      </w:hyperlink>
      <w:r>
        <w:rPr>
          <w:rFonts w:ascii="Arial" w:hAnsi="Arial" w:cs="Arial"/>
        </w:rPr>
        <w:t>), Odluci o minimalnim financijskim standardima za decentralizirano financiranje redovite djelatnosti javnih vatrogasnih postrojbi u 2017. godini („Narodne novine“ broj: 13/17) i članka 13. Zakona o reprezentativnosti udruga i poslodavaca („Narodne novine“ 93/14., 26/15.)</w:t>
      </w:r>
    </w:p>
    <w:p w:rsidR="00D15FD8" w:rsidRDefault="00D15FD8" w:rsidP="00D15FD8">
      <w:pPr>
        <w:jc w:val="both"/>
        <w:rPr>
          <w:rFonts w:ascii="Arial" w:hAnsi="Arial" w:cs="Arial"/>
        </w:rPr>
      </w:pPr>
      <w:r>
        <w:rPr>
          <w:rFonts w:ascii="Arial" w:hAnsi="Arial" w:cs="Arial"/>
        </w:rPr>
        <w:t>Ministarstvo rada i mirovinskog sustava, Uprava za rad, dostavilo je Sindikatu obavijest KLASA: 006-04/17-08/53, URBROJ: 524-11-02-01/2-17-2 od dana 13. rujna 2017. godine o upisu u evidenciju reprezentativnih sindikata na razini poslodavca Grad Dubrovnik pod evidencijskim brojem 47/17J.</w:t>
      </w:r>
    </w:p>
    <w:p w:rsidR="00D15FD8" w:rsidRDefault="00D15FD8" w:rsidP="00D15FD8">
      <w:pPr>
        <w:jc w:val="both"/>
        <w:rPr>
          <w:rFonts w:ascii="Arial" w:hAnsi="Arial" w:cs="Arial"/>
        </w:rPr>
      </w:pPr>
      <w:r>
        <w:rPr>
          <w:rFonts w:ascii="Arial" w:hAnsi="Arial" w:cs="Arial"/>
        </w:rPr>
        <w:t xml:space="preserve">Ministarstvo rada i mirovinskog sustava dostavilo je očitovanje od dana 27. prosinca 2017. godine KLASA: 110-03/17-01/30, URBROJ: 524-11-02/1-17-3 u kojem se u bitnom navodi kako odluku o imenovanju  pregovaračkog odbora  donosi za to ovlašteno tijelo jedinice </w:t>
      </w:r>
      <w:proofErr w:type="spellStart"/>
      <w:r>
        <w:rPr>
          <w:rFonts w:ascii="Arial" w:hAnsi="Arial" w:cs="Arial"/>
        </w:rPr>
        <w:t>loklane</w:t>
      </w:r>
      <w:proofErr w:type="spellEnd"/>
      <w:r>
        <w:rPr>
          <w:rFonts w:ascii="Arial" w:hAnsi="Arial" w:cs="Arial"/>
        </w:rPr>
        <w:t xml:space="preserve"> samouprave.</w:t>
      </w:r>
    </w:p>
    <w:p w:rsidR="00D15FD8" w:rsidRDefault="00D15FD8" w:rsidP="00D15FD8">
      <w:pPr>
        <w:jc w:val="both"/>
        <w:rPr>
          <w:rFonts w:ascii="Arial" w:hAnsi="Arial" w:cs="Arial"/>
        </w:rPr>
      </w:pPr>
      <w:r>
        <w:rPr>
          <w:rFonts w:ascii="Arial" w:hAnsi="Arial" w:cs="Arial"/>
        </w:rPr>
        <w:t xml:space="preserve">Slijedom navedenog te sukladno odredbama članka 197. Zakona o radu („Narodne novine“ broj: 93/14, 127/17) Gradonačelnik Grad Dubrovnika donio je </w:t>
      </w:r>
      <w:r>
        <w:rPr>
          <w:rFonts w:ascii="Arial" w:hAnsi="Arial" w:cs="Arial"/>
          <w:i/>
        </w:rPr>
        <w:t xml:space="preserve">Odluku o određivanju članova i davanju punomoći članovima Pregovaračkog tima za pregovaranje o Kolektivnom ugovoru za zaposlene u Javnoj vatrogasnoj postrojbi „Dubrovački vatrogasci“ </w:t>
      </w:r>
      <w:r>
        <w:rPr>
          <w:rFonts w:ascii="Arial" w:hAnsi="Arial" w:cs="Arial"/>
        </w:rPr>
        <w:t>KLASA: 214-01/17-01/12, URBROJ: 2117-01-01-18-5 od dana 23. siječnja 2018. godine.</w:t>
      </w:r>
    </w:p>
    <w:p w:rsidR="00D15FD8" w:rsidRDefault="00D15FD8" w:rsidP="00D15FD8">
      <w:pPr>
        <w:jc w:val="both"/>
        <w:rPr>
          <w:rFonts w:ascii="Arial" w:hAnsi="Arial" w:cs="Arial"/>
        </w:rPr>
      </w:pPr>
      <w:r>
        <w:rPr>
          <w:rFonts w:ascii="Arial" w:hAnsi="Arial" w:cs="Arial"/>
        </w:rPr>
        <w:t xml:space="preserve">Pregovori su započeli dana 16. veljače 2018. godine, a završili su dana 16. ožujka 2018. godine. Sindikat je dostavio inicijalni nacrt Kolektivnog ugovora kojim se </w:t>
      </w:r>
      <w:r>
        <w:rPr>
          <w:rFonts w:ascii="Arial" w:eastAsia="Times New Roman" w:hAnsi="Arial" w:cs="Arial"/>
        </w:rPr>
        <w:t>utvrđuju prava i obveze iz rada i po osnovi rada za zaposlene u JVP „Dubrovački vatrogasci“,  Dobrovoljnim vatrogasnim društvima i  Vatrogasnoj zajednici Grada Dubrovnika</w:t>
      </w:r>
      <w:r>
        <w:rPr>
          <w:rFonts w:ascii="Arial" w:hAnsi="Arial" w:cs="Arial"/>
        </w:rPr>
        <w:t xml:space="preserve">. Pregovarački timovi održali su ukupno pet pregovaračkih sastanaka o čemu je sastavljen </w:t>
      </w:r>
      <w:r>
        <w:rPr>
          <w:rFonts w:ascii="Arial" w:hAnsi="Arial" w:cs="Arial"/>
          <w:i/>
        </w:rPr>
        <w:t xml:space="preserve">Zapisnik o pregovorima radi usuglašavanja Kolektivnog ugovora za zaposlene u Javnoj vatrogasnoj postrojbi „Dubrovački vatrogasci“ </w:t>
      </w:r>
      <w:r>
        <w:rPr>
          <w:rFonts w:ascii="Arial" w:hAnsi="Arial" w:cs="Arial"/>
        </w:rPr>
        <w:t>KLASA: 214-01/17-01/12, URBROJ. 2117-01-08-18-6 od dana 19. ožujka 2018. godine koji čini sastavni dio ovog Obrazloženja.</w:t>
      </w:r>
    </w:p>
    <w:p w:rsidR="00D15FD8" w:rsidRDefault="00D15FD8" w:rsidP="00D15FD8">
      <w:pPr>
        <w:jc w:val="both"/>
        <w:rPr>
          <w:rFonts w:ascii="Arial" w:hAnsi="Arial" w:cs="Arial"/>
        </w:rPr>
      </w:pPr>
      <w:r>
        <w:rPr>
          <w:rFonts w:ascii="Arial" w:hAnsi="Arial" w:cs="Arial"/>
        </w:rPr>
        <w:t xml:space="preserve">Sredstava za realizaciju prava reguliranih odredbama predloženog Kolektivnog ugovora osigurana su u Proračunu Grada Dubrovnika u Upravnom odjelu za komunalne djelatnosti i mjesnu samoupravu Grada Dubrovnika.  </w:t>
      </w:r>
    </w:p>
    <w:p w:rsidR="00D15FD8" w:rsidRDefault="00D15FD8" w:rsidP="00D15FD8">
      <w:pPr>
        <w:jc w:val="both"/>
        <w:rPr>
          <w:rFonts w:ascii="Arial" w:hAnsi="Arial" w:cs="Arial"/>
        </w:rPr>
      </w:pPr>
      <w:r>
        <w:rPr>
          <w:rFonts w:ascii="Arial" w:hAnsi="Arial" w:cs="Arial"/>
        </w:rPr>
        <w:t xml:space="preserve">Slijedom prethodno navedenog predlaže se Gradskom vijeću Grada Dubrovnika davanje suglasnost za sklapanje </w:t>
      </w:r>
      <w:bookmarkStart w:id="0" w:name="_Hlk505340465"/>
      <w:r>
        <w:rPr>
          <w:rFonts w:ascii="Arial" w:hAnsi="Arial" w:cs="Arial"/>
        </w:rPr>
        <w:t>Kolektivnog ugovora za zaposlene u Javnoj vatrogasnoj postrojbi „Dubrovački vatrogasci“ te ovlaštenje Gradonačelniku Grada Dubrovnika za potpis istog.</w:t>
      </w:r>
    </w:p>
    <w:bookmarkEnd w:id="0"/>
    <w:p w:rsidR="00D15FD8" w:rsidRDefault="00D15FD8" w:rsidP="00D15FD8">
      <w:pPr>
        <w:jc w:val="both"/>
        <w:rPr>
          <w:rFonts w:ascii="Arial" w:hAnsi="Arial" w:cs="Arial"/>
        </w:rPr>
      </w:pPr>
    </w:p>
    <w:p w:rsidR="00D15FD8" w:rsidRDefault="00D15FD8" w:rsidP="00D15FD8">
      <w:pPr>
        <w:jc w:val="both"/>
        <w:rPr>
          <w:rFonts w:ascii="Arial" w:hAnsi="Arial" w:cs="Arial"/>
        </w:rPr>
      </w:pPr>
      <w:r>
        <w:rPr>
          <w:rFonts w:ascii="Arial" w:hAnsi="Arial" w:cs="Arial"/>
        </w:rPr>
        <w:t>PRILOG:</w:t>
      </w:r>
    </w:p>
    <w:p w:rsidR="00D15FD8" w:rsidRPr="00D15FD8" w:rsidRDefault="00D15FD8" w:rsidP="00D15FD8">
      <w:pPr>
        <w:pStyle w:val="ListParagraph"/>
        <w:numPr>
          <w:ilvl w:val="0"/>
          <w:numId w:val="36"/>
        </w:numPr>
        <w:spacing w:after="160" w:line="256" w:lineRule="auto"/>
        <w:jc w:val="both"/>
        <w:rPr>
          <w:rFonts w:ascii="Arial" w:hAnsi="Arial" w:cs="Arial"/>
        </w:rPr>
      </w:pPr>
      <w:r>
        <w:rPr>
          <w:rFonts w:ascii="Arial" w:hAnsi="Arial" w:cs="Arial"/>
          <w:i/>
        </w:rPr>
        <w:t>Zapisnik o pregovorima radi usuglašavanja Kolektivnog ugovora za zaposlene u Javnoj vatrogasnoj postrojbi „Dubrovački vatrogasci“, KLASA: 214-01/17-01/12, 2117-01-08-18-6 od dana 19. ožujka 2018. godin</w:t>
      </w:r>
      <w:r>
        <w:rPr>
          <w:rFonts w:ascii="Arial" w:hAnsi="Arial" w:cs="Arial"/>
          <w:i/>
        </w:rPr>
        <w:t>e</w:t>
      </w:r>
    </w:p>
    <w:p w:rsidR="00827C5A" w:rsidRPr="00FB6D29" w:rsidRDefault="00AA2BC2" w:rsidP="00827C5A">
      <w:pPr>
        <w:spacing w:after="0" w:line="240" w:lineRule="auto"/>
        <w:jc w:val="both"/>
        <w:rPr>
          <w:rFonts w:ascii="Arial" w:eastAsia="Times New Roman" w:hAnsi="Arial" w:cs="Arial"/>
        </w:rPr>
      </w:pPr>
      <w:r w:rsidRPr="00FB6D29">
        <w:rPr>
          <w:rFonts w:ascii="Arial" w:eastAsia="Times New Roman" w:hAnsi="Arial" w:cs="Arial"/>
          <w:b/>
          <w:bCs/>
        </w:rPr>
        <w:lastRenderedPageBreak/>
        <w:t>G</w:t>
      </w:r>
      <w:r w:rsidR="009E262D" w:rsidRPr="00FB6D29">
        <w:rPr>
          <w:rFonts w:ascii="Arial" w:eastAsia="Times New Roman" w:hAnsi="Arial" w:cs="Arial"/>
          <w:b/>
          <w:bCs/>
        </w:rPr>
        <w:t>RAD DUBROVNIK</w:t>
      </w:r>
      <w:r w:rsidR="009E262D" w:rsidRPr="00FB6D29">
        <w:rPr>
          <w:rFonts w:ascii="Arial" w:eastAsia="Times New Roman" w:hAnsi="Arial" w:cs="Arial"/>
        </w:rPr>
        <w:t xml:space="preserve">, Dubrovnik, Pred Dvorom 1, kojeg zastupa gradonačelnik Mato </w:t>
      </w:r>
      <w:bookmarkStart w:id="1" w:name="_Hlk507678170"/>
      <w:proofErr w:type="spellStart"/>
      <w:r w:rsidR="009E262D" w:rsidRPr="00FB6D29">
        <w:rPr>
          <w:rFonts w:ascii="Arial" w:eastAsia="Times New Roman" w:hAnsi="Arial" w:cs="Arial"/>
        </w:rPr>
        <w:t>Franković</w:t>
      </w:r>
      <w:proofErr w:type="spellEnd"/>
      <w:r w:rsidR="009E262D" w:rsidRPr="00FB6D29">
        <w:rPr>
          <w:rFonts w:ascii="Arial" w:eastAsia="Times New Roman" w:hAnsi="Arial" w:cs="Arial"/>
        </w:rPr>
        <w:t xml:space="preserve"> (u daljnjem tekstu: Grad), kao osnivač</w:t>
      </w:r>
      <w:r w:rsidR="00FB6D29">
        <w:rPr>
          <w:rFonts w:ascii="Arial" w:eastAsia="Times New Roman" w:hAnsi="Arial" w:cs="Arial"/>
        </w:rPr>
        <w:t>,</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rPr>
        <w:t>JAVNA VAT</w:t>
      </w:r>
      <w:r w:rsidR="001A22F7">
        <w:rPr>
          <w:rFonts w:ascii="Arial" w:eastAsia="Times New Roman" w:hAnsi="Arial" w:cs="Arial"/>
          <w:b/>
        </w:rPr>
        <w:t>R</w:t>
      </w:r>
      <w:r w:rsidRPr="00FB6D29">
        <w:rPr>
          <w:rFonts w:ascii="Arial" w:eastAsia="Times New Roman" w:hAnsi="Arial" w:cs="Arial"/>
          <w:b/>
        </w:rPr>
        <w:t xml:space="preserve">OGASNA POSTROJBA </w:t>
      </w:r>
      <w:r w:rsidR="00744B36">
        <w:rPr>
          <w:rFonts w:ascii="Arial" w:eastAsia="Times New Roman" w:hAnsi="Arial" w:cs="Arial"/>
          <w:b/>
        </w:rPr>
        <w:t>„</w:t>
      </w:r>
      <w:r w:rsidRPr="00FB6D29">
        <w:rPr>
          <w:rFonts w:ascii="Arial" w:eastAsia="Times New Roman" w:hAnsi="Arial" w:cs="Arial"/>
          <w:b/>
        </w:rPr>
        <w:t>DUBROVAČKI  VATROGASCI</w:t>
      </w:r>
      <w:r w:rsidR="00744B36">
        <w:rPr>
          <w:rFonts w:ascii="Arial" w:eastAsia="Times New Roman" w:hAnsi="Arial" w:cs="Arial"/>
          <w:b/>
        </w:rPr>
        <w:t>“</w:t>
      </w:r>
      <w:r w:rsidR="00827C5A" w:rsidRPr="00FB6D29">
        <w:rPr>
          <w:rFonts w:ascii="Arial" w:eastAsia="Times New Roman" w:hAnsi="Arial" w:cs="Arial"/>
          <w:b/>
        </w:rPr>
        <w:t xml:space="preserve">, </w:t>
      </w:r>
      <w:r w:rsidR="00FB6D29" w:rsidRPr="00FB6D29">
        <w:rPr>
          <w:rFonts w:ascii="Arial" w:eastAsia="Times New Roman" w:hAnsi="Arial" w:cs="Arial"/>
        </w:rPr>
        <w:t xml:space="preserve">Dubrovnik, Zagrebačka 1, zastupana po zapovjedniku </w:t>
      </w:r>
      <w:proofErr w:type="spellStart"/>
      <w:r w:rsidR="00FB6D29" w:rsidRPr="00FB6D29">
        <w:rPr>
          <w:rFonts w:ascii="Arial" w:eastAsia="Times New Roman" w:hAnsi="Arial" w:cs="Arial"/>
        </w:rPr>
        <w:t>Stijepku</w:t>
      </w:r>
      <w:proofErr w:type="spellEnd"/>
      <w:r w:rsidR="00FB6D29" w:rsidRPr="00FB6D29">
        <w:rPr>
          <w:rFonts w:ascii="Arial" w:eastAsia="Times New Roman" w:hAnsi="Arial" w:cs="Arial"/>
        </w:rPr>
        <w:t xml:space="preserve"> </w:t>
      </w:r>
      <w:proofErr w:type="spellStart"/>
      <w:r w:rsidR="00FB6D29" w:rsidRPr="00FB6D29">
        <w:rPr>
          <w:rFonts w:ascii="Arial" w:eastAsia="Times New Roman" w:hAnsi="Arial" w:cs="Arial"/>
        </w:rPr>
        <w:t>Krilanoviću</w:t>
      </w:r>
      <w:proofErr w:type="spellEnd"/>
      <w:r w:rsidRPr="00FB6D29">
        <w:rPr>
          <w:rFonts w:ascii="Arial" w:eastAsia="Times New Roman" w:hAnsi="Arial" w:cs="Arial"/>
        </w:rPr>
        <w:t xml:space="preserve"> </w:t>
      </w:r>
      <w:r w:rsidR="00827C5A" w:rsidRPr="00FB6D29">
        <w:rPr>
          <w:rFonts w:ascii="Arial" w:eastAsia="Times New Roman" w:hAnsi="Arial" w:cs="Arial"/>
        </w:rPr>
        <w:t xml:space="preserve">(u daljnjem tekstu: Poslodavac) </w:t>
      </w:r>
      <w:r w:rsidRPr="00FB6D29">
        <w:rPr>
          <w:rFonts w:ascii="Arial" w:eastAsia="Times New Roman" w:hAnsi="Arial" w:cs="Arial"/>
        </w:rPr>
        <w:t>kao Poslodavac</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 i</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bCs/>
        </w:rPr>
        <w:t xml:space="preserve">SINDIKAT JAVNE VATROGASNE POSTROJBE DUBROVAČKI VATROGASCI, </w:t>
      </w:r>
      <w:r w:rsidRPr="00FB6D29">
        <w:rPr>
          <w:rFonts w:ascii="Arial" w:eastAsia="Times New Roman" w:hAnsi="Arial" w:cs="Arial"/>
          <w:bCs/>
        </w:rPr>
        <w:t>Dubrovnik,</w:t>
      </w:r>
      <w:r w:rsidRPr="00FB6D29">
        <w:rPr>
          <w:rFonts w:ascii="Arial" w:eastAsia="Times New Roman" w:hAnsi="Arial" w:cs="Arial"/>
          <w:b/>
          <w:bCs/>
        </w:rPr>
        <w:t xml:space="preserve"> </w:t>
      </w:r>
      <w:r w:rsidRPr="00FB6D29">
        <w:rPr>
          <w:rFonts w:ascii="Arial" w:eastAsia="Times New Roman" w:hAnsi="Arial" w:cs="Arial"/>
          <w:bCs/>
        </w:rPr>
        <w:t>Zagrebačka 1, kojeg zastupa predsjednik</w:t>
      </w:r>
      <w:r w:rsidR="00FB6D29">
        <w:rPr>
          <w:rFonts w:ascii="Arial" w:eastAsia="Times New Roman" w:hAnsi="Arial" w:cs="Arial"/>
          <w:bCs/>
        </w:rPr>
        <w:t xml:space="preserve"> Sindikata</w:t>
      </w:r>
      <w:r w:rsidRPr="00FB6D29">
        <w:rPr>
          <w:rFonts w:ascii="Arial" w:eastAsia="Times New Roman" w:hAnsi="Arial" w:cs="Arial"/>
          <w:bCs/>
        </w:rPr>
        <w:t xml:space="preserve"> Nikša Svetac (u daljnjem tekstu: Sindikat)</w:t>
      </w:r>
    </w:p>
    <w:p w:rsidR="009E262D" w:rsidRPr="00FB6D29" w:rsidRDefault="009E262D" w:rsidP="00827C5A">
      <w:pPr>
        <w:spacing w:after="240" w:line="240" w:lineRule="auto"/>
        <w:jc w:val="both"/>
        <w:rPr>
          <w:rFonts w:ascii="Arial" w:eastAsia="Times New Roman" w:hAnsi="Arial" w:cs="Arial"/>
        </w:rPr>
      </w:pPr>
    </w:p>
    <w:p w:rsidR="00744B36" w:rsidRDefault="009E262D" w:rsidP="00827C5A">
      <w:pPr>
        <w:spacing w:after="0" w:line="240" w:lineRule="auto"/>
        <w:jc w:val="center"/>
        <w:rPr>
          <w:rFonts w:ascii="Arial" w:eastAsia="Times New Roman" w:hAnsi="Arial" w:cs="Arial"/>
          <w:b/>
          <w:bCs/>
        </w:rPr>
      </w:pPr>
      <w:r w:rsidRPr="00FB6D29">
        <w:rPr>
          <w:rFonts w:ascii="Arial" w:eastAsia="Times New Roman" w:hAnsi="Arial" w:cs="Arial"/>
          <w:b/>
          <w:bCs/>
        </w:rPr>
        <w:t>KOLEKTIVNI UGOVOR ZA ZAPOSLENE U JAVNOJ</w:t>
      </w:r>
      <w:r w:rsidR="00573781" w:rsidRPr="00FB6D29">
        <w:rPr>
          <w:rFonts w:ascii="Arial" w:eastAsia="Times New Roman" w:hAnsi="Arial" w:cs="Arial"/>
          <w:b/>
          <w:bCs/>
        </w:rPr>
        <w:t xml:space="preserve"> </w:t>
      </w:r>
      <w:r w:rsidRPr="00FB6D29">
        <w:rPr>
          <w:rFonts w:ascii="Arial" w:eastAsia="Times New Roman" w:hAnsi="Arial" w:cs="Arial"/>
          <w:b/>
          <w:bCs/>
        </w:rPr>
        <w:t xml:space="preserve"> VATROGASNOJ</w:t>
      </w:r>
      <w:r w:rsidR="00573781" w:rsidRPr="00FB6D29">
        <w:rPr>
          <w:rFonts w:ascii="Arial" w:eastAsia="Times New Roman" w:hAnsi="Arial" w:cs="Arial"/>
          <w:b/>
          <w:bCs/>
        </w:rPr>
        <w:t xml:space="preserve"> </w:t>
      </w:r>
      <w:r w:rsidRPr="00FB6D29">
        <w:rPr>
          <w:rFonts w:ascii="Arial" w:eastAsia="Times New Roman" w:hAnsi="Arial" w:cs="Arial"/>
          <w:b/>
          <w:bCs/>
        </w:rPr>
        <w:t xml:space="preserve">POSTROJBI </w:t>
      </w:r>
    </w:p>
    <w:p w:rsidR="009E262D" w:rsidRPr="00FB6D29" w:rsidRDefault="009E262D" w:rsidP="00827C5A">
      <w:pPr>
        <w:spacing w:after="0" w:line="240" w:lineRule="auto"/>
        <w:jc w:val="center"/>
        <w:rPr>
          <w:rFonts w:ascii="Arial" w:eastAsia="Times New Roman" w:hAnsi="Arial" w:cs="Arial"/>
        </w:rPr>
      </w:pPr>
      <w:r w:rsidRPr="00FB6D29">
        <w:rPr>
          <w:rFonts w:ascii="Arial" w:eastAsia="Times New Roman" w:hAnsi="Arial" w:cs="Arial"/>
          <w:b/>
          <w:bCs/>
        </w:rPr>
        <w:t>« DUBROVAČKI VATROGASCI «</w:t>
      </w:r>
    </w:p>
    <w:p w:rsidR="009E262D" w:rsidRPr="00FB6D29" w:rsidRDefault="009E262D" w:rsidP="00827C5A">
      <w:pPr>
        <w:spacing w:after="240" w:line="240" w:lineRule="auto"/>
        <w:jc w:val="both"/>
        <w:rPr>
          <w:rFonts w:ascii="Arial" w:eastAsia="Times New Roman" w:hAnsi="Arial" w:cs="Arial"/>
        </w:rPr>
      </w:pPr>
    </w:p>
    <w:p w:rsidR="009E262D" w:rsidRPr="00FB6D29" w:rsidRDefault="009E262D" w:rsidP="00827C5A">
      <w:pPr>
        <w:numPr>
          <w:ilvl w:val="0"/>
          <w:numId w:val="1"/>
        </w:numPr>
        <w:spacing w:after="0" w:line="240" w:lineRule="auto"/>
        <w:jc w:val="both"/>
        <w:textAlignment w:val="baseline"/>
        <w:rPr>
          <w:rFonts w:ascii="Arial" w:eastAsia="Times New Roman" w:hAnsi="Arial" w:cs="Arial"/>
          <w:b/>
          <w:bCs/>
        </w:rPr>
      </w:pPr>
      <w:r w:rsidRPr="00FB6D29">
        <w:rPr>
          <w:rFonts w:ascii="Arial" w:eastAsia="Times New Roman" w:hAnsi="Arial" w:cs="Arial"/>
          <w:b/>
          <w:bCs/>
        </w:rPr>
        <w:t>TEMELJNE ODREDBE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center"/>
        <w:rPr>
          <w:rFonts w:ascii="Arial" w:eastAsia="Times New Roman" w:hAnsi="Arial" w:cs="Arial"/>
        </w:rPr>
      </w:pPr>
      <w:r w:rsidRPr="00FB6D29">
        <w:rPr>
          <w:rFonts w:ascii="Arial" w:eastAsia="Times New Roman" w:hAnsi="Arial" w:cs="Arial"/>
          <w:b/>
          <w:bCs/>
          <w:u w:val="single"/>
        </w:rPr>
        <w:t>Članak 1.</w:t>
      </w:r>
    </w:p>
    <w:p w:rsidR="009E262D" w:rsidRPr="00FB6D29" w:rsidRDefault="009E262D" w:rsidP="00827C5A">
      <w:pPr>
        <w:spacing w:after="0" w:line="240" w:lineRule="auto"/>
        <w:jc w:val="both"/>
        <w:rPr>
          <w:rFonts w:ascii="Arial" w:eastAsia="Times New Roman" w:hAnsi="Arial" w:cs="Arial"/>
        </w:rPr>
      </w:pPr>
    </w:p>
    <w:p w:rsidR="009E262D" w:rsidRPr="00FB6D29" w:rsidRDefault="00573781" w:rsidP="00827C5A">
      <w:pPr>
        <w:spacing w:after="0" w:line="240" w:lineRule="auto"/>
        <w:jc w:val="both"/>
        <w:rPr>
          <w:rFonts w:ascii="Arial" w:eastAsia="Times New Roman" w:hAnsi="Arial" w:cs="Arial"/>
        </w:rPr>
      </w:pPr>
      <w:r w:rsidRPr="00FB6D29">
        <w:rPr>
          <w:rFonts w:ascii="Arial" w:eastAsia="Times New Roman" w:hAnsi="Arial" w:cs="Arial"/>
        </w:rPr>
        <w:t>Ovim kolektivnim ugovorom (</w:t>
      </w:r>
      <w:r w:rsidR="009E262D" w:rsidRPr="00FB6D29">
        <w:rPr>
          <w:rFonts w:ascii="Arial" w:eastAsia="Times New Roman" w:hAnsi="Arial" w:cs="Arial"/>
        </w:rPr>
        <w:t>dalje: Ugovor) na razini Grada Dubrovnika utvrđuju se međusobna prava i obveze potpisnika ovog Ugovora.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Ovim se ugovorom utvrđuju prava i obveze iz rada i po osnovi rada za zaposlene u JVP «Dubrovački vatrogasci« i Dobrovoljnim vatrogasnim društvima (dalje u tekstu: DVD) i  Vatrogasn</w:t>
      </w:r>
      <w:r w:rsidR="00FB6D29">
        <w:rPr>
          <w:rFonts w:ascii="Arial" w:eastAsia="Times New Roman" w:hAnsi="Arial" w:cs="Arial"/>
        </w:rPr>
        <w:t>oj</w:t>
      </w:r>
      <w:r w:rsidRPr="00FB6D29">
        <w:rPr>
          <w:rFonts w:ascii="Arial" w:eastAsia="Times New Roman" w:hAnsi="Arial" w:cs="Arial"/>
        </w:rPr>
        <w:t xml:space="preserve"> zajednic</w:t>
      </w:r>
      <w:r w:rsidR="00FB6D29">
        <w:rPr>
          <w:rFonts w:ascii="Arial" w:eastAsia="Times New Roman" w:hAnsi="Arial" w:cs="Arial"/>
        </w:rPr>
        <w:t>i</w:t>
      </w:r>
      <w:r w:rsidRPr="00FB6D29">
        <w:rPr>
          <w:rFonts w:ascii="Arial" w:eastAsia="Times New Roman" w:hAnsi="Arial" w:cs="Arial"/>
        </w:rPr>
        <w:t xml:space="preserve"> Grada Dubrovnika (VZGD).</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center"/>
        <w:rPr>
          <w:rFonts w:ascii="Arial" w:eastAsia="Times New Roman" w:hAnsi="Arial" w:cs="Arial"/>
        </w:rPr>
      </w:pPr>
      <w:r w:rsidRPr="00FB6D29">
        <w:rPr>
          <w:rFonts w:ascii="Arial" w:eastAsia="Times New Roman" w:hAnsi="Arial" w:cs="Arial"/>
          <w:b/>
          <w:bCs/>
          <w:u w:val="single"/>
        </w:rPr>
        <w:t>Članak 2.</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Pod pojmom radnik u smislu ovog Ugovora podrazumijevaju se svi zaposleni u JVP</w:t>
      </w:r>
      <w:r w:rsidR="00F1484B" w:rsidRPr="00FB6D29">
        <w:rPr>
          <w:rFonts w:ascii="Arial" w:eastAsia="Times New Roman" w:hAnsi="Arial" w:cs="Arial"/>
        </w:rPr>
        <w:t xml:space="preserve"> </w:t>
      </w:r>
      <w:r w:rsidRPr="00FB6D29">
        <w:rPr>
          <w:rFonts w:ascii="Arial" w:eastAsia="Times New Roman" w:hAnsi="Arial" w:cs="Arial"/>
        </w:rPr>
        <w:t>''Dubrovački vatrogasci'', DVD i VZGD na neodređeno vrijeme ili određeno vrijeme, s punim, nepunim i skraćenim radnim vremenom i pripravnici.</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center"/>
        <w:rPr>
          <w:rFonts w:ascii="Arial" w:eastAsia="Times New Roman" w:hAnsi="Arial" w:cs="Arial"/>
        </w:rPr>
      </w:pPr>
      <w:r w:rsidRPr="00FB6D29">
        <w:rPr>
          <w:rFonts w:ascii="Arial" w:eastAsia="Times New Roman" w:hAnsi="Arial" w:cs="Arial"/>
          <w:b/>
          <w:bCs/>
          <w:u w:val="single"/>
        </w:rPr>
        <w:t>Članak 3.</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Odredbe ovog Ugovora primjenjuju se na sve zaposlene u JVP </w:t>
      </w:r>
      <w:r w:rsidR="00744B36">
        <w:rPr>
          <w:rFonts w:ascii="Arial" w:eastAsia="Times New Roman" w:hAnsi="Arial" w:cs="Arial"/>
        </w:rPr>
        <w:t>„D</w:t>
      </w:r>
      <w:r w:rsidRPr="00FB6D29">
        <w:rPr>
          <w:rFonts w:ascii="Arial" w:eastAsia="Times New Roman" w:hAnsi="Arial" w:cs="Arial"/>
        </w:rPr>
        <w:t>ubrovački vatrogasci</w:t>
      </w:r>
      <w:r w:rsidR="00744B36">
        <w:rPr>
          <w:rFonts w:ascii="Arial" w:eastAsia="Times New Roman" w:hAnsi="Arial" w:cs="Arial"/>
        </w:rPr>
        <w:t>“</w:t>
      </w:r>
      <w:r w:rsidRPr="00FB6D29">
        <w:rPr>
          <w:rFonts w:ascii="Arial" w:eastAsia="Times New Roman" w:hAnsi="Arial" w:cs="Arial"/>
        </w:rPr>
        <w:t>, DVD-a i VZGD neposredno, osim u slučaju kada su pojedina pitanja za radnike povoljnije uređena drugim propisima ili općim aktom.</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zbog promjena okolnosti koje nisu postojale niti bile poznate u trenutku sklapanja ovoga Ugovora, jedna od strana ne bi mogla neke od odredbi ovoga Ugovora izvršavati ili bi joj to bilo iznimno otežano, obvezuje se da će drugoj strani predložiti izmjenu ovoga Ugovora.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ZABRANA DISKRIMINACIJE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center"/>
        <w:rPr>
          <w:rFonts w:ascii="Arial" w:eastAsia="Times New Roman" w:hAnsi="Arial" w:cs="Arial"/>
        </w:rPr>
      </w:pPr>
      <w:r w:rsidRPr="00FB6D29">
        <w:rPr>
          <w:rFonts w:ascii="Arial" w:eastAsia="Times New Roman" w:hAnsi="Arial" w:cs="Arial"/>
          <w:b/>
          <w:bCs/>
          <w:u w:val="single"/>
        </w:rPr>
        <w:t>Članak 4.</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Poslodavac je obvezan poštivati sva ograničenja i zabrane diskriminacije radnika sukladno odredbama Zakona.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Diskriminacija je zabranjena u odnosu na: </w:t>
      </w:r>
    </w:p>
    <w:p w:rsidR="009E262D" w:rsidRPr="006F28A0" w:rsidRDefault="009E262D" w:rsidP="00907C79">
      <w:pPr>
        <w:pStyle w:val="ListParagraph"/>
        <w:numPr>
          <w:ilvl w:val="0"/>
          <w:numId w:val="20"/>
        </w:numPr>
        <w:spacing w:after="21" w:line="240" w:lineRule="auto"/>
        <w:jc w:val="both"/>
        <w:rPr>
          <w:rFonts w:ascii="Arial" w:eastAsia="Times New Roman" w:hAnsi="Arial" w:cs="Arial"/>
        </w:rPr>
      </w:pPr>
      <w:r w:rsidRPr="006F28A0">
        <w:rPr>
          <w:rFonts w:ascii="Arial" w:eastAsia="Times New Roman" w:hAnsi="Arial" w:cs="Arial"/>
        </w:rPr>
        <w:t xml:space="preserve">uvjete za zapošljavanje, uključujući kriterije i uvjete za izbor kandidata za obavljanje određenog posla na svim razinama profesionalne hijerarhije </w:t>
      </w:r>
    </w:p>
    <w:p w:rsidR="009E262D" w:rsidRPr="006F28A0" w:rsidRDefault="009E262D" w:rsidP="00907C79">
      <w:pPr>
        <w:pStyle w:val="ListParagraph"/>
        <w:numPr>
          <w:ilvl w:val="0"/>
          <w:numId w:val="20"/>
        </w:numPr>
        <w:spacing w:after="21" w:line="240" w:lineRule="auto"/>
        <w:jc w:val="both"/>
        <w:rPr>
          <w:rFonts w:ascii="Arial" w:eastAsia="Times New Roman" w:hAnsi="Arial" w:cs="Arial"/>
        </w:rPr>
      </w:pPr>
      <w:r w:rsidRPr="006F28A0">
        <w:rPr>
          <w:rFonts w:ascii="Arial" w:eastAsia="Times New Roman" w:hAnsi="Arial" w:cs="Arial"/>
        </w:rPr>
        <w:t xml:space="preserve">napredovanje na poslu </w:t>
      </w:r>
    </w:p>
    <w:p w:rsidR="009E262D" w:rsidRPr="006F28A0" w:rsidRDefault="009E262D" w:rsidP="00907C79">
      <w:pPr>
        <w:pStyle w:val="ListParagraph"/>
        <w:numPr>
          <w:ilvl w:val="0"/>
          <w:numId w:val="20"/>
        </w:numPr>
        <w:spacing w:after="21" w:line="240" w:lineRule="auto"/>
        <w:jc w:val="both"/>
        <w:rPr>
          <w:rFonts w:ascii="Arial" w:eastAsia="Times New Roman" w:hAnsi="Arial" w:cs="Arial"/>
        </w:rPr>
      </w:pPr>
      <w:r w:rsidRPr="006F28A0">
        <w:rPr>
          <w:rFonts w:ascii="Arial" w:eastAsia="Times New Roman" w:hAnsi="Arial" w:cs="Arial"/>
        </w:rPr>
        <w:t xml:space="preserve">pristup svim vrstama i stupnjevima stručnog osposobljavanja, dokvalifikacije i prekvalifikacije </w:t>
      </w:r>
    </w:p>
    <w:p w:rsidR="009E262D" w:rsidRPr="006F28A0" w:rsidRDefault="009E262D" w:rsidP="00907C79">
      <w:pPr>
        <w:pStyle w:val="ListParagraph"/>
        <w:numPr>
          <w:ilvl w:val="0"/>
          <w:numId w:val="20"/>
        </w:numPr>
        <w:spacing w:after="21" w:line="240" w:lineRule="auto"/>
        <w:jc w:val="both"/>
        <w:rPr>
          <w:rFonts w:ascii="Arial" w:eastAsia="Times New Roman" w:hAnsi="Arial" w:cs="Arial"/>
        </w:rPr>
      </w:pPr>
      <w:r w:rsidRPr="006F28A0">
        <w:rPr>
          <w:rFonts w:ascii="Arial" w:eastAsia="Times New Roman" w:hAnsi="Arial" w:cs="Arial"/>
        </w:rPr>
        <w:t xml:space="preserve">uvjete zaposlenja i rada kao i sva prava iz radnog odnosa i u svezi s radnim odnosom, uključujući jednakost plaća </w:t>
      </w:r>
    </w:p>
    <w:p w:rsidR="009E262D" w:rsidRPr="006F28A0" w:rsidRDefault="009E262D" w:rsidP="00907C79">
      <w:pPr>
        <w:pStyle w:val="ListParagraph"/>
        <w:numPr>
          <w:ilvl w:val="0"/>
          <w:numId w:val="20"/>
        </w:numPr>
        <w:spacing w:after="21" w:line="240" w:lineRule="auto"/>
        <w:jc w:val="both"/>
        <w:rPr>
          <w:rFonts w:ascii="Arial" w:eastAsia="Times New Roman" w:hAnsi="Arial" w:cs="Arial"/>
        </w:rPr>
      </w:pPr>
      <w:r w:rsidRPr="006F28A0">
        <w:rPr>
          <w:rFonts w:ascii="Arial" w:eastAsia="Times New Roman" w:hAnsi="Arial" w:cs="Arial"/>
        </w:rPr>
        <w:t xml:space="preserve">otkaz ugovora o radu </w:t>
      </w:r>
    </w:p>
    <w:p w:rsidR="009E262D" w:rsidRPr="006F28A0" w:rsidRDefault="009E262D" w:rsidP="00907C79">
      <w:pPr>
        <w:pStyle w:val="ListParagraph"/>
        <w:numPr>
          <w:ilvl w:val="0"/>
          <w:numId w:val="20"/>
        </w:numPr>
        <w:spacing w:after="0" w:line="240" w:lineRule="auto"/>
        <w:jc w:val="both"/>
        <w:rPr>
          <w:rFonts w:ascii="Arial" w:eastAsia="Times New Roman" w:hAnsi="Arial" w:cs="Arial"/>
        </w:rPr>
      </w:pPr>
      <w:r w:rsidRPr="006F28A0">
        <w:rPr>
          <w:rFonts w:ascii="Arial" w:eastAsia="Times New Roman" w:hAnsi="Arial" w:cs="Arial"/>
        </w:rPr>
        <w:lastRenderedPageBreak/>
        <w:t>prava članova i djelovanje u udrugama radnika ili poslodavca te u bilo kojoj profesionalnoj organizaciji, uključujući povlastice koje proizlaze iz tog članstva</w:t>
      </w:r>
      <w:r w:rsidR="00744B36" w:rsidRPr="006F28A0">
        <w:rPr>
          <w:rFonts w:ascii="Arial" w:eastAsia="Times New Roman" w:hAnsi="Arial" w:cs="Arial"/>
        </w:rPr>
        <w:t>.</w:t>
      </w:r>
      <w:r w:rsidRPr="006F28A0">
        <w:rPr>
          <w:rFonts w:ascii="Arial" w:eastAsia="Times New Roman" w:hAnsi="Arial" w:cs="Arial"/>
        </w:rPr>
        <w:t xml:space="preserve">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Diskriminacijom se smatra uznemiravanje i spolno uznemiravanje.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Odredbe kolektivnog ugovora, ugovora o radu i odredbe drugih akata poslodavca kojima se utvrđuje diskriminacija na nekom od temelja iz stavka 2. i 3. ovoga članka ništavne su.</w:t>
      </w:r>
    </w:p>
    <w:p w:rsidR="009E262D" w:rsidRPr="00FB6D29" w:rsidRDefault="009E262D"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numPr>
          <w:ilvl w:val="0"/>
          <w:numId w:val="2"/>
        </w:numPr>
        <w:spacing w:after="0" w:line="240" w:lineRule="auto"/>
        <w:jc w:val="both"/>
        <w:textAlignment w:val="baseline"/>
        <w:rPr>
          <w:rFonts w:ascii="Arial" w:eastAsia="Times New Roman" w:hAnsi="Arial" w:cs="Arial"/>
          <w:b/>
          <w:bCs/>
        </w:rPr>
      </w:pPr>
      <w:r w:rsidRPr="00FB6D29">
        <w:rPr>
          <w:rFonts w:ascii="Arial" w:eastAsia="Times New Roman" w:hAnsi="Arial" w:cs="Arial"/>
          <w:b/>
          <w:bCs/>
        </w:rPr>
        <w:t>RADNI ODNOSI</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ZASNIVANJE RADNOG ODNOSA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center"/>
        <w:rPr>
          <w:rFonts w:ascii="Arial" w:eastAsia="Times New Roman" w:hAnsi="Arial" w:cs="Arial"/>
        </w:rPr>
      </w:pPr>
      <w:r w:rsidRPr="00FB6D29">
        <w:rPr>
          <w:rFonts w:ascii="Arial" w:eastAsia="Times New Roman" w:hAnsi="Arial" w:cs="Arial"/>
          <w:b/>
          <w:bCs/>
          <w:u w:val="single"/>
        </w:rPr>
        <w:t>Članak 5.</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 odnos zasniva se ugovorom o radu.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Ugovor o radu je sklopljen kada su se poslodavac i radnik suglasili o bitnim sastojcima ugovora.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Ugovor o radu sklapa se u pisanom obliku.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center"/>
        <w:rPr>
          <w:rFonts w:ascii="Arial" w:eastAsia="Times New Roman" w:hAnsi="Arial" w:cs="Arial"/>
        </w:rPr>
      </w:pPr>
      <w:r w:rsidRPr="00FB6D29">
        <w:rPr>
          <w:rFonts w:ascii="Arial" w:eastAsia="Times New Roman" w:hAnsi="Arial" w:cs="Arial"/>
          <w:b/>
          <w:bCs/>
          <w:u w:val="single"/>
        </w:rPr>
        <w:t>Članak 6.</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Ugovor o radu sklapa se na neodređeno vrijeme, ako zakonom ili kolektivnim ugovorom nije drugačije predviđeno.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Ugovor o radu na neodređeno vrijeme obvezuje ugovorne strane dok ga jedna od njih ne otkaže ili dok ne prestane na neki drugi način određen zakonom.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ugovorom o radu nije određeno vrijeme na koje je sklopljen, smatra se da je sklopljen na neodređeno vrijeme.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center"/>
        <w:rPr>
          <w:rFonts w:ascii="Arial" w:eastAsia="Times New Roman" w:hAnsi="Arial" w:cs="Arial"/>
        </w:rPr>
      </w:pPr>
      <w:r w:rsidRPr="00FB6D29">
        <w:rPr>
          <w:rFonts w:ascii="Arial" w:eastAsia="Times New Roman" w:hAnsi="Arial" w:cs="Arial"/>
          <w:b/>
          <w:bCs/>
          <w:u w:val="single"/>
        </w:rPr>
        <w:t>Članak 7.</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Iznimno, ugovor o radu može se sklopiti na određeno vrijeme, kada za to postoji stvaran i važan razlog, a osobito ako se radi o: </w:t>
      </w:r>
    </w:p>
    <w:p w:rsidR="009E262D" w:rsidRPr="006F28A0" w:rsidRDefault="009E262D" w:rsidP="00907C79">
      <w:pPr>
        <w:pStyle w:val="ListParagraph"/>
        <w:numPr>
          <w:ilvl w:val="0"/>
          <w:numId w:val="20"/>
        </w:numPr>
        <w:spacing w:after="0" w:line="240" w:lineRule="auto"/>
        <w:jc w:val="both"/>
        <w:rPr>
          <w:rFonts w:ascii="Arial" w:eastAsia="Times New Roman" w:hAnsi="Arial" w:cs="Arial"/>
        </w:rPr>
      </w:pPr>
      <w:r w:rsidRPr="006F28A0">
        <w:rPr>
          <w:rFonts w:ascii="Arial" w:eastAsia="Times New Roman" w:hAnsi="Arial" w:cs="Arial"/>
        </w:rPr>
        <w:t>sezonskom poslu,</w:t>
      </w:r>
    </w:p>
    <w:p w:rsidR="009E262D" w:rsidRPr="006F28A0" w:rsidRDefault="009E262D" w:rsidP="00907C79">
      <w:pPr>
        <w:pStyle w:val="ListParagraph"/>
        <w:numPr>
          <w:ilvl w:val="0"/>
          <w:numId w:val="20"/>
        </w:numPr>
        <w:spacing w:after="0" w:line="240" w:lineRule="auto"/>
        <w:jc w:val="both"/>
        <w:rPr>
          <w:rFonts w:ascii="Arial" w:eastAsia="Times New Roman" w:hAnsi="Arial" w:cs="Arial"/>
        </w:rPr>
      </w:pPr>
      <w:r w:rsidRPr="006F28A0">
        <w:rPr>
          <w:rFonts w:ascii="Arial" w:eastAsia="Times New Roman" w:hAnsi="Arial" w:cs="Arial"/>
        </w:rPr>
        <w:t xml:space="preserve">zamjeni privremeno nenazočnog radnika, </w:t>
      </w:r>
    </w:p>
    <w:p w:rsidR="009E262D" w:rsidRPr="006F28A0" w:rsidRDefault="009E262D" w:rsidP="00907C79">
      <w:pPr>
        <w:pStyle w:val="ListParagraph"/>
        <w:numPr>
          <w:ilvl w:val="0"/>
          <w:numId w:val="20"/>
        </w:numPr>
        <w:spacing w:after="0" w:line="240" w:lineRule="auto"/>
        <w:jc w:val="both"/>
        <w:rPr>
          <w:rFonts w:ascii="Arial" w:eastAsia="Times New Roman" w:hAnsi="Arial" w:cs="Arial"/>
        </w:rPr>
      </w:pPr>
      <w:r w:rsidRPr="006F28A0">
        <w:rPr>
          <w:rFonts w:ascii="Arial" w:eastAsia="Times New Roman" w:hAnsi="Arial" w:cs="Arial"/>
        </w:rPr>
        <w:t xml:space="preserve">privremenom povećanju opsega posla, </w:t>
      </w:r>
    </w:p>
    <w:p w:rsidR="009E262D" w:rsidRPr="006F28A0" w:rsidRDefault="009E262D" w:rsidP="00907C79">
      <w:pPr>
        <w:pStyle w:val="ListParagraph"/>
        <w:numPr>
          <w:ilvl w:val="0"/>
          <w:numId w:val="20"/>
        </w:numPr>
        <w:spacing w:after="0" w:line="240" w:lineRule="auto"/>
        <w:jc w:val="both"/>
        <w:rPr>
          <w:rFonts w:ascii="Arial" w:eastAsia="Times New Roman" w:hAnsi="Arial" w:cs="Arial"/>
        </w:rPr>
      </w:pPr>
      <w:r w:rsidRPr="006F28A0">
        <w:rPr>
          <w:rFonts w:ascii="Arial" w:eastAsia="Times New Roman" w:hAnsi="Arial" w:cs="Arial"/>
        </w:rPr>
        <w:t xml:space="preserve">privremenim poslovima za koje postoji iznimna potreba, </w:t>
      </w:r>
    </w:p>
    <w:p w:rsidR="009E262D" w:rsidRPr="006F28A0" w:rsidRDefault="009E262D" w:rsidP="00907C79">
      <w:pPr>
        <w:pStyle w:val="ListParagraph"/>
        <w:numPr>
          <w:ilvl w:val="0"/>
          <w:numId w:val="20"/>
        </w:numPr>
        <w:spacing w:after="0" w:line="240" w:lineRule="auto"/>
        <w:jc w:val="both"/>
        <w:rPr>
          <w:rFonts w:ascii="Arial" w:eastAsia="Times New Roman" w:hAnsi="Arial" w:cs="Arial"/>
        </w:rPr>
      </w:pPr>
      <w:r w:rsidRPr="006F28A0">
        <w:rPr>
          <w:rFonts w:ascii="Arial" w:eastAsia="Times New Roman" w:hAnsi="Arial" w:cs="Arial"/>
        </w:rPr>
        <w:t xml:space="preserve">ostvarivanju određenog programa ograničenog trajanja, </w:t>
      </w:r>
    </w:p>
    <w:p w:rsidR="009E262D" w:rsidRPr="006F28A0" w:rsidRDefault="009E262D" w:rsidP="00907C79">
      <w:pPr>
        <w:pStyle w:val="ListParagraph"/>
        <w:numPr>
          <w:ilvl w:val="0"/>
          <w:numId w:val="20"/>
        </w:numPr>
        <w:spacing w:after="0" w:line="240" w:lineRule="auto"/>
        <w:jc w:val="both"/>
        <w:rPr>
          <w:rFonts w:ascii="Arial" w:eastAsia="Times New Roman" w:hAnsi="Arial" w:cs="Arial"/>
        </w:rPr>
      </w:pPr>
      <w:r w:rsidRPr="006F28A0">
        <w:rPr>
          <w:rFonts w:ascii="Arial" w:eastAsia="Times New Roman" w:hAnsi="Arial" w:cs="Arial"/>
        </w:rPr>
        <w:t xml:space="preserve">drugim slučajevima utvrđenim zakonom ili kolektivnim ugovorom.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b/>
          <w:bCs/>
          <w:u w:val="single"/>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8.</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Ugovor o radu sklopljen na određeno vrijeme prestaje istekom roka utvrđenog tim ugovorom.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Ukupno trajanje svih uzastopnih ugovora o radu sklopljenih na određeno vrijeme, uključujući i prvi ugovor o radu, ne smije  biti neprekinuto duže od tri godine osim ako je to potrebno radi zbog zamjene privremeno nenazočnog radnika ili je zbog nekih drugih objektivnih razloga dopušteno zakonom ili kolektivnim ugovorom.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9.</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 xml:space="preserve">Poslodavac, sukladno godišnjem planu i programu rada donosi odluku o potrebi sklapanja ugovora o radu.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Sklapanju ugovora o radu prethodi postupak izbora radnika, sukladno odredbama općih propisa o radu  i kolektivnog ugovora.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 javnom natječaju, odnosno oglasu poslodavac navodi naziv radnog mjesta, vrstu radnog odnosa i trajanje radnog vremena, posebne uvjete koje mora ispunjavati kandidat, rok do kojeg se primaju prijave i rok u kojem će prijavljeni kandidati biti obaviješteni o izboru.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Odluku o izboru između prijavljenih kandidata na javni natječaj, odnosno oglas o zasnivanju radnog odnosa s izabranim kandidatom donosi poslodavac.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Na temelju odluke o izboru, ugovor o radu s izabranim kandidatom sklapa zapovjednik JVP ''Dubrovački vatrogasci''.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Kandidatima koji nisu izabrani dostavlja se pisana obavijest i vraća dostavljena dokumentacija u roku od osam dana od donošenja odluke o izboru.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Za obavljanje poslova koji ne trpe odgodu ili za kojima potreba ne traje duže od 125 dana, zapovjednik JVP ''Dubrovački vatrogasci'' može sklopiti ugovor o radu na određeno vrijeme bez objavljivanja javnog natječaja, odnosno oglasa, ali samo za razdoblje najduže do 125 dana.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10.</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Ugovor o radu sklapa se u pisanom obliku. Pisani ugovor o radu mora sadržavati </w:t>
      </w:r>
      <w:proofErr w:type="spellStart"/>
      <w:r w:rsidRPr="00FB6D29">
        <w:rPr>
          <w:rFonts w:ascii="Arial" w:eastAsia="Times New Roman" w:hAnsi="Arial" w:cs="Arial"/>
        </w:rPr>
        <w:t>uglavke</w:t>
      </w:r>
      <w:proofErr w:type="spellEnd"/>
      <w:r w:rsidRPr="00FB6D29">
        <w:rPr>
          <w:rFonts w:ascii="Arial" w:eastAsia="Times New Roman" w:hAnsi="Arial" w:cs="Arial"/>
        </w:rPr>
        <w:t xml:space="preserve"> o:</w:t>
      </w:r>
    </w:p>
    <w:p w:rsidR="009E262D" w:rsidRPr="006F28A0" w:rsidRDefault="009E262D" w:rsidP="00907C79">
      <w:pPr>
        <w:pStyle w:val="ListParagraph"/>
        <w:numPr>
          <w:ilvl w:val="0"/>
          <w:numId w:val="21"/>
        </w:numPr>
        <w:spacing w:after="0" w:line="240" w:lineRule="auto"/>
        <w:jc w:val="both"/>
        <w:rPr>
          <w:rFonts w:ascii="Arial" w:eastAsia="Times New Roman" w:hAnsi="Arial" w:cs="Arial"/>
        </w:rPr>
      </w:pPr>
      <w:r w:rsidRPr="006F28A0">
        <w:rPr>
          <w:rFonts w:ascii="Arial" w:eastAsia="Times New Roman" w:hAnsi="Arial" w:cs="Arial"/>
        </w:rPr>
        <w:t xml:space="preserve">ugovornim strankama te njihovom prebivalištu odnosno sjedištu, </w:t>
      </w:r>
    </w:p>
    <w:p w:rsidR="009E262D" w:rsidRPr="006F28A0" w:rsidRDefault="009E262D" w:rsidP="00907C79">
      <w:pPr>
        <w:pStyle w:val="ListParagraph"/>
        <w:numPr>
          <w:ilvl w:val="0"/>
          <w:numId w:val="21"/>
        </w:numPr>
        <w:spacing w:after="0" w:line="240" w:lineRule="auto"/>
        <w:jc w:val="both"/>
        <w:rPr>
          <w:rFonts w:ascii="Arial" w:eastAsia="Times New Roman" w:hAnsi="Arial" w:cs="Arial"/>
        </w:rPr>
      </w:pPr>
      <w:r w:rsidRPr="006F28A0">
        <w:rPr>
          <w:rFonts w:ascii="Arial" w:eastAsia="Times New Roman" w:hAnsi="Arial" w:cs="Arial"/>
        </w:rPr>
        <w:t xml:space="preserve">mjestu rada, </w:t>
      </w:r>
    </w:p>
    <w:p w:rsidR="009E262D" w:rsidRPr="006F28A0" w:rsidRDefault="009E262D" w:rsidP="00907C79">
      <w:pPr>
        <w:pStyle w:val="ListParagraph"/>
        <w:numPr>
          <w:ilvl w:val="0"/>
          <w:numId w:val="21"/>
        </w:numPr>
        <w:spacing w:after="0" w:line="240" w:lineRule="auto"/>
        <w:jc w:val="both"/>
        <w:rPr>
          <w:rFonts w:ascii="Arial" w:eastAsia="Times New Roman" w:hAnsi="Arial" w:cs="Arial"/>
        </w:rPr>
      </w:pPr>
      <w:r w:rsidRPr="006F28A0">
        <w:rPr>
          <w:rFonts w:ascii="Arial" w:eastAsia="Times New Roman" w:hAnsi="Arial" w:cs="Arial"/>
        </w:rPr>
        <w:t xml:space="preserve">nazivu, naravi ili vrsti posla na koji se radnik zapošljava, </w:t>
      </w:r>
    </w:p>
    <w:p w:rsidR="009E262D" w:rsidRPr="006F28A0" w:rsidRDefault="009E262D" w:rsidP="00907C79">
      <w:pPr>
        <w:pStyle w:val="ListParagraph"/>
        <w:numPr>
          <w:ilvl w:val="0"/>
          <w:numId w:val="21"/>
        </w:numPr>
        <w:spacing w:after="0" w:line="240" w:lineRule="auto"/>
        <w:jc w:val="both"/>
        <w:rPr>
          <w:rFonts w:ascii="Arial" w:eastAsia="Times New Roman" w:hAnsi="Arial" w:cs="Arial"/>
        </w:rPr>
      </w:pPr>
      <w:r w:rsidRPr="006F28A0">
        <w:rPr>
          <w:rFonts w:ascii="Arial" w:eastAsia="Times New Roman" w:hAnsi="Arial" w:cs="Arial"/>
        </w:rPr>
        <w:t xml:space="preserve">danu otpočinjanja rada, </w:t>
      </w:r>
    </w:p>
    <w:p w:rsidR="009E262D" w:rsidRPr="006F28A0" w:rsidRDefault="009E262D" w:rsidP="00907C79">
      <w:pPr>
        <w:pStyle w:val="ListParagraph"/>
        <w:numPr>
          <w:ilvl w:val="0"/>
          <w:numId w:val="21"/>
        </w:numPr>
        <w:spacing w:after="0" w:line="240" w:lineRule="auto"/>
        <w:jc w:val="both"/>
        <w:rPr>
          <w:rFonts w:ascii="Arial" w:eastAsia="Times New Roman" w:hAnsi="Arial" w:cs="Arial"/>
        </w:rPr>
      </w:pPr>
      <w:r w:rsidRPr="006F28A0">
        <w:rPr>
          <w:rFonts w:ascii="Arial" w:eastAsia="Times New Roman" w:hAnsi="Arial" w:cs="Arial"/>
        </w:rPr>
        <w:t xml:space="preserve">očekivanom trajanju ugovora, u slučaju ugovora o radu na određeno vrijeme, </w:t>
      </w:r>
    </w:p>
    <w:p w:rsidR="009E262D" w:rsidRPr="006F28A0" w:rsidRDefault="009E262D" w:rsidP="00907C79">
      <w:pPr>
        <w:pStyle w:val="ListParagraph"/>
        <w:numPr>
          <w:ilvl w:val="0"/>
          <w:numId w:val="21"/>
        </w:numPr>
        <w:spacing w:after="0" w:line="240" w:lineRule="auto"/>
        <w:jc w:val="both"/>
        <w:rPr>
          <w:rFonts w:ascii="Arial" w:eastAsia="Times New Roman" w:hAnsi="Arial" w:cs="Arial"/>
        </w:rPr>
      </w:pPr>
      <w:r w:rsidRPr="006F28A0">
        <w:rPr>
          <w:rFonts w:ascii="Arial" w:eastAsia="Times New Roman" w:hAnsi="Arial" w:cs="Arial"/>
        </w:rPr>
        <w:t xml:space="preserve">trajanju plaćenog godišnjeg odmora na koji radnik ima pravo, </w:t>
      </w:r>
    </w:p>
    <w:p w:rsidR="009E262D" w:rsidRPr="006F28A0" w:rsidRDefault="009E262D" w:rsidP="00907C79">
      <w:pPr>
        <w:pStyle w:val="ListParagraph"/>
        <w:numPr>
          <w:ilvl w:val="0"/>
          <w:numId w:val="21"/>
        </w:numPr>
        <w:spacing w:after="0" w:line="240" w:lineRule="auto"/>
        <w:jc w:val="both"/>
        <w:rPr>
          <w:rFonts w:ascii="Arial" w:eastAsia="Times New Roman" w:hAnsi="Arial" w:cs="Arial"/>
        </w:rPr>
      </w:pPr>
      <w:r w:rsidRPr="006F28A0">
        <w:rPr>
          <w:rFonts w:ascii="Arial" w:eastAsia="Times New Roman" w:hAnsi="Arial" w:cs="Arial"/>
        </w:rPr>
        <w:t xml:space="preserve">otkaznim rokovima kojih se mora pridržavati radnik odnosno poslodavac, </w:t>
      </w:r>
    </w:p>
    <w:p w:rsidR="009E262D" w:rsidRPr="006F28A0" w:rsidRDefault="009E262D" w:rsidP="00907C79">
      <w:pPr>
        <w:pStyle w:val="ListParagraph"/>
        <w:numPr>
          <w:ilvl w:val="0"/>
          <w:numId w:val="21"/>
        </w:numPr>
        <w:spacing w:after="0" w:line="240" w:lineRule="auto"/>
        <w:jc w:val="both"/>
        <w:rPr>
          <w:rFonts w:ascii="Arial" w:eastAsia="Times New Roman" w:hAnsi="Arial" w:cs="Arial"/>
        </w:rPr>
      </w:pPr>
      <w:r w:rsidRPr="006F28A0">
        <w:rPr>
          <w:rFonts w:ascii="Arial" w:eastAsia="Times New Roman" w:hAnsi="Arial" w:cs="Arial"/>
        </w:rPr>
        <w:t xml:space="preserve">osnovnoj plaći, dodacima na plaću te razdobljima isplate primanja na koja radnik ima pravo, </w:t>
      </w:r>
    </w:p>
    <w:p w:rsidR="009E262D" w:rsidRPr="006F28A0" w:rsidRDefault="009E262D" w:rsidP="00907C79">
      <w:pPr>
        <w:pStyle w:val="ListParagraph"/>
        <w:numPr>
          <w:ilvl w:val="0"/>
          <w:numId w:val="21"/>
        </w:numPr>
        <w:spacing w:after="0" w:line="240" w:lineRule="auto"/>
        <w:jc w:val="both"/>
        <w:rPr>
          <w:rFonts w:ascii="Arial" w:eastAsia="Times New Roman" w:hAnsi="Arial" w:cs="Arial"/>
        </w:rPr>
      </w:pPr>
      <w:r w:rsidRPr="006F28A0">
        <w:rPr>
          <w:rFonts w:ascii="Arial" w:eastAsia="Times New Roman" w:hAnsi="Arial" w:cs="Arial"/>
        </w:rPr>
        <w:t xml:space="preserve">trajanju redovitog radnog dana ili tjedna, </w:t>
      </w:r>
    </w:p>
    <w:p w:rsidR="009E262D" w:rsidRPr="00727B7D" w:rsidRDefault="009E262D" w:rsidP="00907C79">
      <w:pPr>
        <w:pStyle w:val="ListParagraph"/>
        <w:numPr>
          <w:ilvl w:val="0"/>
          <w:numId w:val="21"/>
        </w:numPr>
        <w:spacing w:after="0" w:line="240" w:lineRule="auto"/>
        <w:jc w:val="both"/>
        <w:rPr>
          <w:rFonts w:ascii="Arial" w:eastAsia="Times New Roman" w:hAnsi="Arial" w:cs="Arial"/>
        </w:rPr>
      </w:pPr>
      <w:r w:rsidRPr="00727B7D">
        <w:rPr>
          <w:rFonts w:ascii="Arial" w:eastAsia="Times New Roman" w:hAnsi="Arial" w:cs="Arial"/>
        </w:rPr>
        <w:t xml:space="preserve">upoznavanju radnika s organizacijom rada i zaštitom na radu te omogućavanju radniku da se upozna s propisima o radnim odnosima.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Umjesto </w:t>
      </w:r>
      <w:proofErr w:type="spellStart"/>
      <w:r w:rsidRPr="00FB6D29">
        <w:rPr>
          <w:rFonts w:ascii="Arial" w:eastAsia="Times New Roman" w:hAnsi="Arial" w:cs="Arial"/>
        </w:rPr>
        <w:t>uglavka</w:t>
      </w:r>
      <w:proofErr w:type="spellEnd"/>
      <w:r w:rsidRPr="00FB6D29">
        <w:rPr>
          <w:rFonts w:ascii="Arial" w:eastAsia="Times New Roman" w:hAnsi="Arial" w:cs="Arial"/>
        </w:rPr>
        <w:t xml:space="preserve"> iz točke 6</w:t>
      </w:r>
      <w:r w:rsidR="006F28A0">
        <w:rPr>
          <w:rFonts w:ascii="Arial" w:eastAsia="Times New Roman" w:hAnsi="Arial" w:cs="Arial"/>
        </w:rPr>
        <w:t>.</w:t>
      </w:r>
      <w:r w:rsidRPr="00FB6D29">
        <w:rPr>
          <w:rFonts w:ascii="Arial" w:eastAsia="Times New Roman" w:hAnsi="Arial" w:cs="Arial"/>
        </w:rPr>
        <w:t xml:space="preserve"> </w:t>
      </w:r>
      <w:r w:rsidR="006F28A0">
        <w:rPr>
          <w:rFonts w:ascii="Arial" w:eastAsia="Times New Roman" w:hAnsi="Arial" w:cs="Arial"/>
        </w:rPr>
        <w:t>–</w:t>
      </w:r>
      <w:r w:rsidRPr="00FB6D29">
        <w:rPr>
          <w:rFonts w:ascii="Arial" w:eastAsia="Times New Roman" w:hAnsi="Arial" w:cs="Arial"/>
        </w:rPr>
        <w:t xml:space="preserve"> 9</w:t>
      </w:r>
      <w:r w:rsidR="006F28A0">
        <w:rPr>
          <w:rFonts w:ascii="Arial" w:eastAsia="Times New Roman" w:hAnsi="Arial" w:cs="Arial"/>
        </w:rPr>
        <w:t>.</w:t>
      </w:r>
      <w:r w:rsidRPr="00FB6D29">
        <w:rPr>
          <w:rFonts w:ascii="Arial" w:eastAsia="Times New Roman" w:hAnsi="Arial" w:cs="Arial"/>
        </w:rPr>
        <w:t xml:space="preserve"> stavka 1.</w:t>
      </w:r>
      <w:r w:rsidR="003E5DB9">
        <w:rPr>
          <w:rFonts w:ascii="Arial" w:eastAsia="Times New Roman" w:hAnsi="Arial" w:cs="Arial"/>
        </w:rPr>
        <w:t xml:space="preserve"> </w:t>
      </w:r>
      <w:r w:rsidRPr="00FB6D29">
        <w:rPr>
          <w:rFonts w:ascii="Arial" w:eastAsia="Times New Roman" w:hAnsi="Arial" w:cs="Arial"/>
        </w:rPr>
        <w:t xml:space="preserve">ovoga članka može se u ugovoru o radu uputiti na odgovarajuće zakone, druge propise ili odredbe ovoga Ugovora koji uređuje ta pitanja.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UVJETI ZA SKLAPANJE UGOVORA O RADU</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11.</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Navršenih 18 godina pretpostavljena je dobna granica za obavljanje svih poslova iz djelatnosti JVP ''Dubrovački vatrogasci'',</w:t>
      </w:r>
      <w:r w:rsidR="00F1484B" w:rsidRPr="00FB6D29">
        <w:rPr>
          <w:rFonts w:ascii="Arial" w:eastAsia="Times New Roman" w:hAnsi="Arial" w:cs="Arial"/>
        </w:rPr>
        <w:t xml:space="preserve"> </w:t>
      </w:r>
      <w:r w:rsidRPr="00FB6D29">
        <w:rPr>
          <w:rFonts w:ascii="Arial" w:eastAsia="Times New Roman" w:hAnsi="Arial" w:cs="Arial"/>
        </w:rPr>
        <w:t>DVD i VZGD</w:t>
      </w:r>
      <w:r w:rsidR="00F1484B" w:rsidRPr="00FB6D29">
        <w:rPr>
          <w:rFonts w:ascii="Arial" w:eastAsia="Times New Roman" w:hAnsi="Arial" w:cs="Arial"/>
        </w:rPr>
        <w:t>.</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Ako su zakonom određeni posebni uvjeti za zasnivanje radnog odnosa, ugovor o radu može sklopiti samo radnik koji zadovoljava te uvjete. </w:t>
      </w:r>
    </w:p>
    <w:p w:rsidR="00F1484B" w:rsidRPr="00FB6D29" w:rsidRDefault="00F1484B" w:rsidP="00827C5A">
      <w:pPr>
        <w:spacing w:after="0" w:line="240" w:lineRule="auto"/>
        <w:jc w:val="both"/>
        <w:rPr>
          <w:rFonts w:ascii="Arial" w:eastAsia="Times New Roman" w:hAnsi="Arial" w:cs="Arial"/>
          <w:b/>
          <w:bCs/>
          <w:u w:val="single"/>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12.</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 xml:space="preserve">Prije sklapanja ugovora o radu, radnik je dužan izvijestiti poslodavca o bolesti ili drugoj okolnosti koja bi ga onemogućavala ili bitno ometa u izvršavanju obveza iz ugovora o radu ili koja ugrožava život ili zdravlje osoba s kojima u izvršavanju ugovora o radu radnik dolazi u dodir.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Radi utvrđivanja zdravstvene sposobnosti za obavljanje određenih poslova, poslodavac će uputiti radnika na liječnički pregled, a obavezan je to učiniti ako je prethodno utvrđivanje zdravstvene sposobnosti za određene poslove propisano zakonom ili drugim propisom, a radnik nema važeću svjedodžbu o zdravstvenoj sposobnosti.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Troškove u svezi ishođenja svjedodžbe o zdravstvenoj sposobnosti snosi poslodavac u cijelosti.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13.</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Nazivi radnih mjesta s popisom i opisom poslova i posebnim uvjetima za sklapanje ugovora o radu radi obavljanja određenih poslova radnih mjesta utvrđeni su </w:t>
      </w:r>
      <w:r w:rsidR="00D41678" w:rsidRPr="00FB6D29">
        <w:rPr>
          <w:rFonts w:ascii="Arial" w:eastAsia="Times New Roman" w:hAnsi="Arial" w:cs="Arial"/>
        </w:rPr>
        <w:t xml:space="preserve">Pravilnikom o unutarnjem redu </w:t>
      </w:r>
      <w:r w:rsidRPr="00FB6D29">
        <w:rPr>
          <w:rFonts w:ascii="Arial" w:eastAsia="Times New Roman" w:hAnsi="Arial" w:cs="Arial"/>
        </w:rPr>
        <w:t xml:space="preserve">JVP ''Dubrovački vatrogasci'', u skladu sa zakonom i drugim propisima.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Dodatni uvjeti utvrđuju se sukladno pravilima struke i specifičnim potrebama službe.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14.</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Prije sklapanja ugovora o radu može se provjeriti sposobnost kandidata </w:t>
      </w:r>
      <w:r w:rsidR="00D41678" w:rsidRPr="00FB6D29">
        <w:rPr>
          <w:rFonts w:ascii="Arial" w:eastAsia="Times New Roman" w:hAnsi="Arial" w:cs="Arial"/>
        </w:rPr>
        <w:t>za obavljanje određenih poslova</w:t>
      </w:r>
      <w:r w:rsidRPr="00FB6D29">
        <w:rPr>
          <w:rFonts w:ascii="Arial" w:eastAsia="Times New Roman" w:hAnsi="Arial" w:cs="Arial"/>
        </w:rPr>
        <w:t xml:space="preserve">.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Provjera sposobnosti iz stavka 1. ovog članka može se obaviti za poslove za koje je Pravilnikom o unutarnjem redu i JVP ''Dubrovački vatrogasci'', kao uvjet za zasnivanje radnog odnosa propisano prethodno radno iskustvo ili stručna sprema.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Provjera sposobnosti iz stavka 2. ovoga članka provodi tročlano stručno povjerenstvo koje imenuje zapovjednik JVP ''Dubrovački vatrogasci'', sukladno zakonima i </w:t>
      </w:r>
      <w:proofErr w:type="spellStart"/>
      <w:r w:rsidRPr="00FB6D29">
        <w:rPr>
          <w:rFonts w:ascii="Arial" w:eastAsia="Times New Roman" w:hAnsi="Arial" w:cs="Arial"/>
        </w:rPr>
        <w:t>podzakonskim</w:t>
      </w:r>
      <w:proofErr w:type="spellEnd"/>
      <w:r w:rsidRPr="00FB6D29">
        <w:rPr>
          <w:rFonts w:ascii="Arial" w:eastAsia="Times New Roman" w:hAnsi="Arial" w:cs="Arial"/>
        </w:rPr>
        <w:t xml:space="preserve"> aktima.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Članovi stručnog povjerenstva trebaju imati najmanje stručnu spremu za poslove i radne zadatke radnog mjesta koje će kandidat popunjavati.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Pri provjeri sposobnosti iz stavka 2. ovoga članka zatražit će se od radnika da i praktičnim radom pokaže koliko vlada stručnim i drugim vještinama potrebnim za rad na određenom poslu.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O rezultatima provjere stručnih i ostalih radnih sposobnosti sastavit će se zapisnik.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Na osnovi prethodne provjere stručnih i drugih radnih sposobnosti, poslodavac će donijeti odluku o zasnivanju radnog odnosa.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15.</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S izabranim kandidatom zaključit će se ugovor o radu.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 je dužan stupiti na rad na dan određen ugovorom o radu.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Prije stupanja na rad radniku se mora omogućiti uvid u opće akte poslodavca, odnosno u kolektivni ugovor kojim se uređuju prava i obveze iz radnog odnosa. </w:t>
      </w:r>
    </w:p>
    <w:p w:rsidR="00F1484B" w:rsidRPr="00FB6D29" w:rsidRDefault="00F1484B" w:rsidP="00827C5A">
      <w:pPr>
        <w:spacing w:after="0" w:line="240" w:lineRule="auto"/>
        <w:jc w:val="both"/>
        <w:rPr>
          <w:rFonts w:ascii="Arial" w:eastAsia="Times New Roman" w:hAnsi="Arial" w:cs="Arial"/>
          <w:b/>
          <w:bCs/>
          <w:u w:val="single"/>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16.</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Radnika u rad uvodi neposredni rukovoditelj ili radnik s određenim radnim iskustvom, kojeg za to odredi neposredni rukovoditelj. Radnik mora povjerene poslove obavljati savjesno, pridržavajući se zakona, drugih propisa i pravila struke.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 ima na radu i u svezi sa radom i sljedeće radne obveze: </w:t>
      </w:r>
    </w:p>
    <w:p w:rsidR="009E262D" w:rsidRPr="003E5DB9" w:rsidRDefault="009E262D" w:rsidP="00907C79">
      <w:pPr>
        <w:pStyle w:val="ListParagraph"/>
        <w:numPr>
          <w:ilvl w:val="0"/>
          <w:numId w:val="9"/>
        </w:numPr>
        <w:spacing w:after="19" w:line="240" w:lineRule="auto"/>
        <w:jc w:val="both"/>
        <w:rPr>
          <w:rFonts w:ascii="Arial" w:eastAsia="Times New Roman" w:hAnsi="Arial" w:cs="Arial"/>
        </w:rPr>
      </w:pPr>
      <w:r w:rsidRPr="003E5DB9">
        <w:rPr>
          <w:rFonts w:ascii="Arial" w:eastAsia="Times New Roman" w:hAnsi="Arial" w:cs="Arial"/>
        </w:rPr>
        <w:t xml:space="preserve">sudjelovati u programima teorijskog stručnog usavršavanja i praktičnim vježbama </w:t>
      </w:r>
    </w:p>
    <w:p w:rsidR="009E262D" w:rsidRPr="003E5DB9" w:rsidRDefault="009E262D" w:rsidP="00907C79">
      <w:pPr>
        <w:pStyle w:val="ListParagraph"/>
        <w:numPr>
          <w:ilvl w:val="0"/>
          <w:numId w:val="9"/>
        </w:numPr>
        <w:spacing w:after="19" w:line="240" w:lineRule="auto"/>
        <w:jc w:val="both"/>
        <w:rPr>
          <w:rFonts w:ascii="Arial" w:eastAsia="Times New Roman" w:hAnsi="Arial" w:cs="Arial"/>
        </w:rPr>
      </w:pPr>
      <w:r w:rsidRPr="003E5DB9">
        <w:rPr>
          <w:rFonts w:ascii="Arial" w:eastAsia="Times New Roman" w:hAnsi="Arial" w:cs="Arial"/>
        </w:rPr>
        <w:t xml:space="preserve">ako je ovlašten za sudjelovanje u vatrogasnim intervencijama održavati tjelesnu kondiciju potrebnu za učinkovito djelovanje u vatrogasnim intervencijama </w:t>
      </w:r>
    </w:p>
    <w:p w:rsidR="009E262D" w:rsidRPr="003E5DB9" w:rsidRDefault="009E262D" w:rsidP="00907C79">
      <w:pPr>
        <w:pStyle w:val="ListParagraph"/>
        <w:numPr>
          <w:ilvl w:val="0"/>
          <w:numId w:val="9"/>
        </w:numPr>
        <w:spacing w:after="19" w:line="240" w:lineRule="auto"/>
        <w:jc w:val="both"/>
        <w:rPr>
          <w:rFonts w:ascii="Arial" w:eastAsia="Times New Roman" w:hAnsi="Arial" w:cs="Arial"/>
        </w:rPr>
      </w:pPr>
      <w:r w:rsidRPr="003E5DB9">
        <w:rPr>
          <w:rFonts w:ascii="Arial" w:eastAsia="Times New Roman" w:hAnsi="Arial" w:cs="Arial"/>
        </w:rPr>
        <w:t xml:space="preserve">ako je ovlašten za sudjelovanje u vatrogasnim intervencijama, sudjelovati u tim intervencijama savjesno, po pravilima struke, pri čemu je dužan izložiti se razumnoj opasnosti radi spašavanja ljudi i imovine i radi sprječavanja nastanka štete za imovinu ljudi i javnog dobra </w:t>
      </w:r>
    </w:p>
    <w:p w:rsidR="009E262D" w:rsidRPr="003E5DB9" w:rsidRDefault="009E262D" w:rsidP="00907C79">
      <w:pPr>
        <w:pStyle w:val="ListParagraph"/>
        <w:numPr>
          <w:ilvl w:val="0"/>
          <w:numId w:val="9"/>
        </w:numPr>
        <w:spacing w:after="19" w:line="240" w:lineRule="auto"/>
        <w:jc w:val="both"/>
        <w:rPr>
          <w:rFonts w:ascii="Arial" w:eastAsia="Times New Roman" w:hAnsi="Arial" w:cs="Arial"/>
        </w:rPr>
      </w:pPr>
      <w:r w:rsidRPr="003E5DB9">
        <w:rPr>
          <w:rFonts w:ascii="Arial" w:eastAsia="Times New Roman" w:hAnsi="Arial" w:cs="Arial"/>
        </w:rPr>
        <w:t xml:space="preserve">odmah obavijestiti neposrednog rukovoditelja ili drugu ovlaštenu osobu o svakoj spriječenosti dolaska na rad ili nemogućnosti obavljanja rada, odnosno svakom izostanku s rada i okolnostima zbog kojih je takav slučaj nastupio </w:t>
      </w:r>
    </w:p>
    <w:p w:rsidR="009E262D" w:rsidRPr="003E5DB9" w:rsidRDefault="009E262D" w:rsidP="00907C79">
      <w:pPr>
        <w:pStyle w:val="ListParagraph"/>
        <w:numPr>
          <w:ilvl w:val="0"/>
          <w:numId w:val="9"/>
        </w:numPr>
        <w:spacing w:after="0" w:line="240" w:lineRule="auto"/>
        <w:jc w:val="both"/>
        <w:rPr>
          <w:rFonts w:ascii="Arial" w:eastAsia="Times New Roman" w:hAnsi="Arial" w:cs="Arial"/>
        </w:rPr>
      </w:pPr>
      <w:r w:rsidRPr="003E5DB9">
        <w:rPr>
          <w:rFonts w:ascii="Arial" w:eastAsia="Times New Roman" w:hAnsi="Arial" w:cs="Arial"/>
        </w:rPr>
        <w:t xml:space="preserve">uljudno se ponašati prema drugim radnicima, strankama, poslovnim partnerima i drugim osobama s kojim dolazi u kontakt na radu i u svezi sa radom.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17</w:t>
      </w:r>
      <w:r w:rsidRPr="00FB6D29">
        <w:rPr>
          <w:rFonts w:ascii="Arial" w:eastAsia="Times New Roman" w:hAnsi="Arial" w:cs="Arial"/>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Osobu koja se prvi put zapošljava u zanimanju za koje se školovala, može se zaposliti kao pripravnika. </w:t>
      </w:r>
    </w:p>
    <w:p w:rsidR="003E5DB9" w:rsidRDefault="003E5DB9"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Kao pripravnici zapošljavaju se i osobe koje nakon završenog školovanja imaju u svojem zanimanju radno iskustvo kraće od radnog iskustva propisanog Pravilnikom u unutarnjem redu JVP ''Dubrovački vatrogasci''. </w:t>
      </w:r>
    </w:p>
    <w:p w:rsidR="003E5DB9" w:rsidRDefault="003E5DB9"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 odnos u svojstvu pripravnika može se zasnovati za poslove za koje je Pravilnikom o unutarnjem redu JVP ''Dubrovački vatrogasci'' predviđeno da se ne traži radno iskustvo ili da se traži radno iskustvo do godinu dana. </w:t>
      </w:r>
    </w:p>
    <w:p w:rsidR="003E5DB9" w:rsidRDefault="003E5DB9"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Pripravnik zasniva radni odnos na određeno ili neodređeno vrijeme, ovisno o potrebi JVP ''Dubrovački vatrogasci'', DVD-a i VZGD za radnicima. </w:t>
      </w:r>
    </w:p>
    <w:p w:rsidR="003E5DB9" w:rsidRDefault="003E5DB9"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Ako zakonom ili Pravilnikom o unutarnjem redu nije drugačije određeno pripravnički staž, traje ovisno o stupnju stručne spreme i to: </w:t>
      </w:r>
    </w:p>
    <w:p w:rsidR="009E262D" w:rsidRPr="003E5DB9" w:rsidRDefault="009E262D" w:rsidP="00907C79">
      <w:pPr>
        <w:pStyle w:val="ListParagraph"/>
        <w:numPr>
          <w:ilvl w:val="0"/>
          <w:numId w:val="10"/>
        </w:numPr>
        <w:spacing w:after="0" w:line="240" w:lineRule="auto"/>
        <w:jc w:val="both"/>
        <w:rPr>
          <w:rFonts w:ascii="Arial" w:eastAsia="Times New Roman" w:hAnsi="Arial" w:cs="Arial"/>
        </w:rPr>
      </w:pPr>
      <w:r w:rsidRPr="003E5DB9">
        <w:rPr>
          <w:rFonts w:ascii="Arial" w:eastAsia="Times New Roman" w:hAnsi="Arial" w:cs="Arial"/>
        </w:rPr>
        <w:t xml:space="preserve">pripravnik III i IV stupnja stručne spreme 6 mjeseci </w:t>
      </w:r>
    </w:p>
    <w:p w:rsidR="009E262D" w:rsidRPr="003E5DB9" w:rsidRDefault="009E262D" w:rsidP="00907C79">
      <w:pPr>
        <w:pStyle w:val="ListParagraph"/>
        <w:numPr>
          <w:ilvl w:val="0"/>
          <w:numId w:val="10"/>
        </w:numPr>
        <w:spacing w:after="0" w:line="240" w:lineRule="auto"/>
        <w:jc w:val="both"/>
        <w:rPr>
          <w:rFonts w:ascii="Arial" w:eastAsia="Times New Roman" w:hAnsi="Arial" w:cs="Arial"/>
        </w:rPr>
      </w:pPr>
      <w:r w:rsidRPr="003E5DB9">
        <w:rPr>
          <w:rFonts w:ascii="Arial" w:eastAsia="Times New Roman" w:hAnsi="Arial" w:cs="Arial"/>
        </w:rPr>
        <w:t xml:space="preserve">pripravnik V i VI stupnja stručne spreme 9 mjeseci </w:t>
      </w:r>
    </w:p>
    <w:p w:rsidR="009E262D" w:rsidRPr="003E5DB9" w:rsidRDefault="009E262D" w:rsidP="00907C79">
      <w:pPr>
        <w:pStyle w:val="ListParagraph"/>
        <w:numPr>
          <w:ilvl w:val="0"/>
          <w:numId w:val="10"/>
        </w:numPr>
        <w:spacing w:after="0" w:line="240" w:lineRule="auto"/>
        <w:jc w:val="both"/>
        <w:rPr>
          <w:rFonts w:ascii="Arial" w:eastAsia="Times New Roman" w:hAnsi="Arial" w:cs="Arial"/>
        </w:rPr>
      </w:pPr>
      <w:r w:rsidRPr="003E5DB9">
        <w:rPr>
          <w:rFonts w:ascii="Arial" w:eastAsia="Times New Roman" w:hAnsi="Arial" w:cs="Arial"/>
        </w:rPr>
        <w:t xml:space="preserve">pripravnik VII stupnja stručne spreme 12 mjeseci </w:t>
      </w:r>
    </w:p>
    <w:p w:rsidR="009E262D" w:rsidRPr="00FB6D29" w:rsidRDefault="009E262D" w:rsidP="00827C5A">
      <w:pPr>
        <w:spacing w:after="0" w:line="240" w:lineRule="auto"/>
        <w:jc w:val="both"/>
        <w:rPr>
          <w:rFonts w:ascii="Arial" w:eastAsia="Times New Roman" w:hAnsi="Arial" w:cs="Arial"/>
          <w:b/>
          <w:bCs/>
          <w:u w:val="single"/>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18.</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Ugovorom o radu utvrdit će se trajanje pripravničkog staža, sadržaj i način njegova provođenja i osposobljavanja pripravnika za samostalni rad te druga pitanja radnog odnosa pripravnika.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Prilikom izbora pripravnika zapovjednik JVP ''Dubrovački vatrogasci'' imenuje tročlano povjerenstvo koje tijekom pripravničkog staža prati osposobljavanje pripravnika i na kraju pripravničkog staža provjerava pripravnikovu osposobljenost za samostalni rad, osim ako postupak provjere osposobljenosti pripravnika za samostalni rad nije drukčije uređen zakonom, drugim propisom ili kolektivnim ugovorom.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Članovi povjerenstva iz prethodnog stavka ovog članka moraju imati najmanje onaj stupanj stručne spreme koji ima pripravnik.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 povjerenstvo za praćenje pripravničkog staža imenuju se re</w:t>
      </w:r>
      <w:r w:rsidR="00F1484B" w:rsidRPr="00FB6D29">
        <w:rPr>
          <w:rFonts w:ascii="Arial" w:eastAsia="Times New Roman" w:hAnsi="Arial" w:cs="Arial"/>
        </w:rPr>
        <w:t xml:space="preserve">dovito radnici </w:t>
      </w:r>
      <w:r w:rsidRPr="00FB6D29">
        <w:rPr>
          <w:rFonts w:ascii="Arial" w:eastAsia="Times New Roman" w:hAnsi="Arial" w:cs="Arial"/>
        </w:rPr>
        <w:t>poslodavca, a iznimno osobe koje nisu zaposlene kod poslodavca.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19.</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Radno iskustvo potrebno za samostalni rad pripravnik stječe redovito, praktičnim radom na poslovima za koje se osposobljava.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Pripravnik ne može samostalno obavljati poslove za koje se osposobljava.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Pripravnik ima sva prava i obveze iz radnog odnosa i u vezi s rad</w:t>
      </w:r>
      <w:r w:rsidR="00F1484B" w:rsidRPr="00FB6D29">
        <w:rPr>
          <w:rFonts w:ascii="Arial" w:eastAsia="Times New Roman" w:hAnsi="Arial" w:cs="Arial"/>
        </w:rPr>
        <w:t>nim odnosom kao i drugi radnici</w:t>
      </w:r>
      <w:r w:rsidRPr="00FB6D29">
        <w:rPr>
          <w:rFonts w:ascii="Arial" w:eastAsia="Times New Roman" w:hAnsi="Arial" w:cs="Arial"/>
        </w:rPr>
        <w:t xml:space="preserve">, ako ovim Ugovorom, drugim propisom ili ugovorom o radu nije drukčije određeno.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Plaća pripravnika iznosi 80 % plaće radnog mjesta za koje se osposobljava.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20.</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je stručni ispit ili radno iskustvo utvrđeno zakonom ili drugim propisom kao uvjet za obavljanje poslova određenog zanimanja, poslodavac može osobu koja je završila školovanje za takvo zanimanje primiti na stručno osposobljavanje bez zasnivanja radnog odnosa</w:t>
      </w:r>
      <w:r w:rsidR="003E5DB9">
        <w:rPr>
          <w:rFonts w:ascii="Arial" w:eastAsia="Times New Roman" w:hAnsi="Arial" w:cs="Arial"/>
        </w:rPr>
        <w:t>.</w:t>
      </w:r>
      <w:r w:rsidRPr="00FB6D29">
        <w:rPr>
          <w:rFonts w:ascii="Arial" w:eastAsia="Times New Roman" w:hAnsi="Arial" w:cs="Arial"/>
        </w:rPr>
        <w:t xml:space="preserve"> </w:t>
      </w:r>
    </w:p>
    <w:p w:rsidR="00D41678" w:rsidRPr="00FB6D29" w:rsidRDefault="00D41678"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PROBNI RAD</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21.</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Probni rad za radnike primljene na neodređeno vrijeme ne može biti duži od 6 (šest) mjeseci. </w:t>
      </w:r>
    </w:p>
    <w:p w:rsidR="003E5DB9" w:rsidRDefault="003E5DB9"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Ako je ugovoren probni rad, otkazni rok je 15 dana. </w:t>
      </w:r>
    </w:p>
    <w:p w:rsidR="0075126F" w:rsidRPr="00FB6D29" w:rsidRDefault="0075126F" w:rsidP="00827C5A">
      <w:pPr>
        <w:spacing w:after="240" w:line="240" w:lineRule="auto"/>
        <w:jc w:val="both"/>
        <w:rPr>
          <w:rFonts w:ascii="Arial" w:eastAsia="Times New Roman" w:hAnsi="Arial" w:cs="Arial"/>
        </w:rPr>
      </w:pPr>
    </w:p>
    <w:p w:rsidR="009E262D" w:rsidRPr="00FB6D29" w:rsidRDefault="009E262D" w:rsidP="00827C5A">
      <w:pPr>
        <w:numPr>
          <w:ilvl w:val="0"/>
          <w:numId w:val="3"/>
        </w:numPr>
        <w:spacing w:after="0" w:line="240" w:lineRule="auto"/>
        <w:jc w:val="both"/>
        <w:textAlignment w:val="baseline"/>
        <w:rPr>
          <w:rFonts w:ascii="Arial" w:eastAsia="Times New Roman" w:hAnsi="Arial" w:cs="Arial"/>
          <w:b/>
          <w:bCs/>
        </w:rPr>
      </w:pPr>
      <w:r w:rsidRPr="00FB6D29">
        <w:rPr>
          <w:rFonts w:ascii="Arial" w:eastAsia="Times New Roman" w:hAnsi="Arial" w:cs="Arial"/>
          <w:b/>
          <w:bCs/>
        </w:rPr>
        <w:t>RADNO VRIJEME, ODMORI I DOPUSTI</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22.</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Puno radno vrijeme radnika je 40 sati tjedno.</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Tjedno radno vrijeme raspoređeno je na 5 radnih dana, od ponedjeljka do petka, osim za radnike za čije poslove postoji svakodnevna potreba, a to su operativni vatrogasci koji rade u smjenama u turnusu 12/24/12/48.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Dnevno radno vrijeme ne može biti kraće od 8 niti duže od 12 sati, osim u slučaju hitnog prekovremenog rada.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mora biti obaviješten o rasporedu rada ili promjeni rasporeda radnog vremena najmanje tjedan dana unaprijed, osim u slučaju hitnog prekovremenog rada.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23.</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koji radi puno radno vrijeme ima svakog radnog dana pravo na odmor ( stanku ) od 30 minuta, a koristi ga u skladu s rasporedom koji utvrdi zapovjednik JVP</w:t>
      </w:r>
      <w:r w:rsidR="003E5DB9">
        <w:rPr>
          <w:rFonts w:ascii="Arial" w:eastAsia="Times New Roman" w:hAnsi="Arial" w:cs="Arial"/>
        </w:rPr>
        <w:t xml:space="preserve"> „Dubrovački vatrogasci“</w:t>
      </w:r>
      <w:r w:rsidRPr="00FB6D29">
        <w:rPr>
          <w:rFonts w:ascii="Arial" w:eastAsia="Times New Roman" w:hAnsi="Arial" w:cs="Arial"/>
        </w:rPr>
        <w:t xml:space="preserve"> ili osoba koju on ovlasti.</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koji radi u turnusima od 12 sati ima pravo na odmor u trajanju od 60 minuta ili dva puta po 30 minuta ukoliko narav posla to dozvoljava.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Vrijeme odmora iz stavka 1</w:t>
      </w:r>
      <w:r w:rsidR="003E5DB9">
        <w:rPr>
          <w:rFonts w:ascii="Arial" w:eastAsia="Times New Roman" w:hAnsi="Arial" w:cs="Arial"/>
        </w:rPr>
        <w:t>.</w:t>
      </w:r>
      <w:r w:rsidRPr="00FB6D29">
        <w:rPr>
          <w:rFonts w:ascii="Arial" w:eastAsia="Times New Roman" w:hAnsi="Arial" w:cs="Arial"/>
        </w:rPr>
        <w:t xml:space="preserve"> i 2</w:t>
      </w:r>
      <w:r w:rsidR="003E5DB9">
        <w:rPr>
          <w:rFonts w:ascii="Arial" w:eastAsia="Times New Roman" w:hAnsi="Arial" w:cs="Arial"/>
        </w:rPr>
        <w:t>.</w:t>
      </w:r>
      <w:r w:rsidRPr="00FB6D29">
        <w:rPr>
          <w:rFonts w:ascii="Arial" w:eastAsia="Times New Roman" w:hAnsi="Arial" w:cs="Arial"/>
        </w:rPr>
        <w:t xml:space="preserve"> ovog članka ubraja se u radno vrijeme i ne može se odrediti na početku i kraju radnog vremena.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radnik radi na poslovima na kojima priroda rada ne dozvoljava prekid rada, pa iz tih razloga ne može koristiti dnevni odmor, ima pravo tražiti da mu se vrijeme dnevnog odmora preraspodjeli i da ga koristi kao slobodne dane.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24.</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Između dva uzastopna radna dana radnik ima pravo na odmor od najmanje 12 sati neprekidno.</w:t>
      </w:r>
    </w:p>
    <w:p w:rsidR="009E262D" w:rsidRPr="00FB6D29" w:rsidRDefault="009E262D" w:rsidP="00F1484B">
      <w:pPr>
        <w:spacing w:after="240" w:line="240" w:lineRule="auto"/>
        <w:jc w:val="center"/>
        <w:rPr>
          <w:rFonts w:ascii="Arial" w:eastAsia="Times New Roman" w:hAnsi="Arial" w:cs="Arial"/>
        </w:rPr>
      </w:pPr>
      <w:r w:rsidRPr="00FB6D29">
        <w:rPr>
          <w:rFonts w:ascii="Arial" w:eastAsia="Times New Roman" w:hAnsi="Arial" w:cs="Arial"/>
        </w:rPr>
        <w:lastRenderedPageBreak/>
        <w:br/>
      </w:r>
      <w:r w:rsidRPr="00FB6D29">
        <w:rPr>
          <w:rFonts w:ascii="Arial" w:eastAsia="Times New Roman" w:hAnsi="Arial" w:cs="Arial"/>
          <w:b/>
          <w:bCs/>
          <w:u w:val="single"/>
        </w:rPr>
        <w:t>Članak 25.</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ima pravo na tjedni odmor u trajanju od 48 sati neprekidno.</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Dani tjednog odmora su subota i nedjelja ili neki drugi dan ako je to radi prirode posla nekim unutarnjim aktom određeno.</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je prijeko potrebno da radnik radi na dan tjednog odmora, osigurava mu se korištenje dodatnog dana odmora tijekom sljedećeg tjedna.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radnik radi potrebe posla ne može koristiti tjedni odmor na način iz stavka 3. ovog članka, može ga koristiti naknadno u dogovoru, odnosno prema odluci zapovjednika ili osobe koju on ovlasti.</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NEPUNO RADNO VRIJEME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26.</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Nepunim radnim vremenom smatra se svako radno vrijeme kraće od punog radnog vremena.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Na radnike koji rade u nepunom radnom vremenu na odgovarajući način se primjenjuju odredbe Zakona o radu.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 ne može sklopiti ugovore o radu za nepuno radno vrijeme s više poslodavaca s ukupnim radnim vremenom dužim od punog radnog vremena.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Prilikom sklapanja ugovora o radu za nepuno radno vrijeme, radnik je dužan obavijestiti poslodavca o sklopljenim ugovorima o radu za nepuno radno vrijeme s drugim poslodavcem, odnosno drugim poslodavcima.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 s nepunim radnim vremenom ostvaruje ista prava kao radnik s punim radnim vremenom, glede odmora između dva uzastopna radna dana, tjednog odmora, najkraćeg trajanja godišnjeg odmora i plaćenog dopusta.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je za stjecanje određenih prava važno prethodno trajanje radnog odnosa s istim poslodavcem, razdoblja rada u nepunom radnom vremenu smatrat će se radom u punom radnom vremenu.</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SKRAĆENO RADNO VRIJEME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27.</w:t>
      </w:r>
    </w:p>
    <w:p w:rsidR="00F1484B" w:rsidRPr="00FB6D29" w:rsidRDefault="00F1484B"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 poslovima na kojima, uz primjenu mjera zaštite zdravlja i sigurnosti na radu, nije moguće</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zaštititi radnika od štetnih utjecaja, radno vrijeme se skraćuje razmjerno štetnom utjecaju uvjeta rada na zdravlje i radnu sposobnost radnika.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Poslovi iz stavka 1. ovoga članka te trajanje radnog vremena na takvim poslovima utvrđuju se posebnim propisom.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 koji radi na poslovima iz stavka 1. ovoga članka ne smije na takvim poslovima raditi duže od radnog vremena utvrđenog stavkom 2. ovoga članka, niti se smije na takvim poslovima zaposliti kod drugog poslodavca. </w:t>
      </w:r>
    </w:p>
    <w:p w:rsidR="006F28A0" w:rsidRDefault="006F28A0" w:rsidP="00827C5A">
      <w:pPr>
        <w:spacing w:after="0" w:line="240" w:lineRule="auto"/>
        <w:jc w:val="both"/>
        <w:rPr>
          <w:rFonts w:ascii="Arial" w:eastAsia="Times New Roman" w:hAnsi="Arial" w:cs="Arial"/>
        </w:rPr>
      </w:pPr>
    </w:p>
    <w:p w:rsidR="009E262D" w:rsidRPr="00FB6D29" w:rsidRDefault="009D32B9" w:rsidP="00827C5A">
      <w:pPr>
        <w:spacing w:after="0" w:line="240" w:lineRule="auto"/>
        <w:jc w:val="both"/>
        <w:rPr>
          <w:rFonts w:ascii="Arial" w:eastAsia="Times New Roman" w:hAnsi="Arial" w:cs="Arial"/>
        </w:rPr>
      </w:pPr>
      <w:r>
        <w:rPr>
          <w:rFonts w:ascii="Arial" w:eastAsia="Times New Roman" w:hAnsi="Arial" w:cs="Arial"/>
        </w:rPr>
        <w:t>U</w:t>
      </w:r>
      <w:r w:rsidR="009E262D" w:rsidRPr="00FB6D29">
        <w:rPr>
          <w:rFonts w:ascii="Arial" w:eastAsia="Times New Roman" w:hAnsi="Arial" w:cs="Arial"/>
        </w:rPr>
        <w:t>govorom o radu može</w:t>
      </w:r>
      <w:r>
        <w:rPr>
          <w:rFonts w:ascii="Arial" w:eastAsia="Times New Roman" w:hAnsi="Arial" w:cs="Arial"/>
        </w:rPr>
        <w:t xml:space="preserve"> se</w:t>
      </w:r>
      <w:r w:rsidR="009E262D" w:rsidRPr="00FB6D29">
        <w:rPr>
          <w:rFonts w:ascii="Arial" w:eastAsia="Times New Roman" w:hAnsi="Arial" w:cs="Arial"/>
        </w:rPr>
        <w:t xml:space="preserve"> odrediti da radnik koji na poslovima iz stavka 1. ovoga članka ne radi u punom radnom vremenu, dio radnoga vremena, najduže do punog radnog vremena, radi na nekim drugim poslovima, koji nemaju narav poslova iz stavka 1. ovoga članka.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Pri ostvarivanju prava na plaću i drugih prava iz radnog odnosa ili u svezi s radnim odnosom, skraćeno radno vrijeme iz stavka 1. ovoga članka izjednačuje se s punim radnim vremenom.</w:t>
      </w:r>
    </w:p>
    <w:p w:rsidR="00A86E8C" w:rsidRPr="00FB6D29" w:rsidRDefault="00A86E8C"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PREKOVREMENI RAD</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28.</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 slučaju više sile, izvanrednog povećanja opsega rada i u drugim sličnim slučajevima prijeke potrebe, radnik je dužan, na zahtjev nadležnog rukovoditelja, raditi duže od punog radnog vremena (prekovremeni rad).</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radnik radi prekovremeno, ukupno trajanje rada radnika ne smije biti duže od 50 sati tjedno.</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Prekovremeni rad radnika  ne smije trajati duže od  </w:t>
      </w:r>
      <w:r w:rsidR="00F1484B" w:rsidRPr="00FB6D29">
        <w:rPr>
          <w:rFonts w:ascii="Arial" w:eastAsia="Times New Roman" w:hAnsi="Arial" w:cs="Arial"/>
        </w:rPr>
        <w:t>250</w:t>
      </w:r>
      <w:r w:rsidRPr="00FB6D29">
        <w:rPr>
          <w:rFonts w:ascii="Arial" w:eastAsia="Times New Roman" w:hAnsi="Arial" w:cs="Arial"/>
        </w:rPr>
        <w:t xml:space="preserve"> sati godišnje.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Viškom sati smatra se svaki sat rada duži od redovnog mjesečnog fonda radnih sati. Redovni mjesečni fond radnih sati su sati koje radnik treba raditi u tekućem mjesecu, a dobije se na način da se broj sati dana u tekućem mjesecu (za petodnevni radni tjedan) pomnoži sa 8 (osam) sati.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Višak sati ostvaren redovnim radom u turnusu smatra se prekovremenim radom.</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NOĆNI RAD</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75126F">
      <w:pPr>
        <w:spacing w:after="0" w:line="240" w:lineRule="auto"/>
        <w:jc w:val="center"/>
        <w:rPr>
          <w:rFonts w:ascii="Arial" w:eastAsia="Times New Roman" w:hAnsi="Arial" w:cs="Arial"/>
          <w:b/>
          <w:bCs/>
          <w:u w:val="single"/>
        </w:rPr>
      </w:pPr>
      <w:r w:rsidRPr="00FB6D29">
        <w:rPr>
          <w:rFonts w:ascii="Arial" w:eastAsia="Times New Roman" w:hAnsi="Arial" w:cs="Arial"/>
          <w:b/>
          <w:bCs/>
          <w:u w:val="single"/>
        </w:rPr>
        <w:t xml:space="preserve">Članak </w:t>
      </w:r>
      <w:r w:rsidR="0075126F" w:rsidRPr="00FB6D29">
        <w:rPr>
          <w:rFonts w:ascii="Arial" w:eastAsia="Times New Roman" w:hAnsi="Arial" w:cs="Arial"/>
          <w:b/>
          <w:bCs/>
          <w:u w:val="single"/>
        </w:rPr>
        <w:t>29</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 između 22 sata i 6 sati idućeg dana smatra se noćnim radom.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 U TURNUSIMA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3</w:t>
      </w:r>
      <w:r w:rsidR="0075126F" w:rsidRPr="00FB6D29">
        <w:rPr>
          <w:rFonts w:ascii="Arial" w:eastAsia="Times New Roman" w:hAnsi="Arial" w:cs="Arial"/>
          <w:b/>
          <w:bCs/>
          <w:u w:val="single"/>
        </w:rPr>
        <w:t>0</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Radom u turnusima smatra se rad prema utvrđenom radnom vremenu poslodavca koji radnik obavlja naizmjenično tijekom tjedna ili mjeseca po 12 sati dnevno u ciklusima 12 – 24 - 12 – 48.</w:t>
      </w:r>
    </w:p>
    <w:p w:rsidR="00581EA0" w:rsidRPr="00FB6D29" w:rsidRDefault="00581E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PRERASPODJELA RADNOG VREMENA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3</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Nadležni rukovoditelj može donijeti odluku o preraspodjeli radnog vremena, ako to zahtjeva narav posla i proces rada poslodavca.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Preraspodjela radnog vremena se može odrediti samo za neke ustrojstvene jedinice poslodavca, odnosno pojedina radna mjesta. </w:t>
      </w:r>
    </w:p>
    <w:p w:rsidR="006F28A0" w:rsidRDefault="006F28A0" w:rsidP="00827C5A">
      <w:pPr>
        <w:spacing w:after="0" w:line="240" w:lineRule="auto"/>
        <w:jc w:val="both"/>
        <w:rPr>
          <w:rFonts w:ascii="Arial" w:eastAsia="Times New Roman" w:hAnsi="Arial" w:cs="Arial"/>
        </w:rPr>
      </w:pPr>
    </w:p>
    <w:p w:rsidR="009E262D" w:rsidRPr="00FB6D29" w:rsidRDefault="00A86E8C" w:rsidP="00827C5A">
      <w:pPr>
        <w:spacing w:after="0" w:line="240" w:lineRule="auto"/>
        <w:jc w:val="both"/>
        <w:rPr>
          <w:rFonts w:ascii="Arial" w:eastAsia="Times New Roman" w:hAnsi="Arial" w:cs="Arial"/>
        </w:rPr>
      </w:pPr>
      <w:r w:rsidRPr="00FB6D29">
        <w:rPr>
          <w:rFonts w:ascii="Arial" w:eastAsia="Times New Roman" w:hAnsi="Arial" w:cs="Arial"/>
        </w:rPr>
        <w:t>P</w:t>
      </w:r>
      <w:r w:rsidR="009E262D" w:rsidRPr="00FB6D29">
        <w:rPr>
          <w:rFonts w:ascii="Arial" w:eastAsia="Times New Roman" w:hAnsi="Arial" w:cs="Arial"/>
        </w:rPr>
        <w:t xml:space="preserve">reraspodijeljeno radno vrijeme tijekom razdoblja u kojem traje duže od punog ili nepunog radnog vremena može trajati duže od četrdeset osam sati tjedno, ali ne duže od pedeset šest sati tjedno, pod uvjetom da je radnik dostavio poslodavcu pisanu izjavu o dobrovoljnom pristanku na takav rad.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Preraspodijeljeno radno vrijeme ne smatra se prekovremenim radom. </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Sve odluke o radnom vremenu, osim odluke o hitnom prekovremenom radu moraju se objaviti na oglasnoj ploči poslodavca, najkasnije tjedan dana prije početka primjene.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ODMORI I DOPUSTI</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3</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 svaku kalendarsku godinu radnik ima pravo na plaćeni godišnji odmor u trajanju od najmanje 20</w:t>
      </w:r>
      <w:r w:rsidR="00573781" w:rsidRPr="00FB6D29">
        <w:rPr>
          <w:rFonts w:ascii="Arial" w:eastAsia="Times New Roman" w:hAnsi="Arial" w:cs="Arial"/>
        </w:rPr>
        <w:t xml:space="preserve"> radn</w:t>
      </w:r>
      <w:r w:rsidR="009D32B9">
        <w:rPr>
          <w:rFonts w:ascii="Arial" w:eastAsia="Times New Roman" w:hAnsi="Arial" w:cs="Arial"/>
        </w:rPr>
        <w:t>ih</w:t>
      </w:r>
      <w:r w:rsidR="00573781" w:rsidRPr="00FB6D29">
        <w:rPr>
          <w:rFonts w:ascii="Arial" w:eastAsia="Times New Roman" w:hAnsi="Arial" w:cs="Arial"/>
        </w:rPr>
        <w:t xml:space="preserve"> dana.</w:t>
      </w:r>
      <w:r w:rsidRPr="00FB6D29">
        <w:rPr>
          <w:rFonts w:ascii="Arial" w:eastAsia="Times New Roman" w:hAnsi="Arial" w:cs="Arial"/>
        </w:rPr>
        <w:t xml:space="preserve"> </w:t>
      </w:r>
    </w:p>
    <w:p w:rsidR="009E262D" w:rsidRPr="00FB6D29" w:rsidRDefault="009E262D" w:rsidP="00827C5A">
      <w:pPr>
        <w:spacing w:after="0" w:line="240" w:lineRule="auto"/>
        <w:jc w:val="both"/>
        <w:rPr>
          <w:rFonts w:ascii="Arial" w:eastAsia="Times New Roman" w:hAnsi="Arial" w:cs="Arial"/>
        </w:rPr>
      </w:pPr>
    </w:p>
    <w:p w:rsidR="009E262D" w:rsidRPr="00FB6D29" w:rsidRDefault="0075126F"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33.</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 vrijeme korištenja godišnjeg odmora radniku se isplaćuje naknada plaće u visini kao da je radio u redovnom radnom vremenu.</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Radniku čija je narav službe (posla) takva da mora raditi prekovremeno, noću, subotom, nedjeljom ili blagdanom odnosno zakonom utvrđenim neradnim danom, pripada pravo na naknadu plaće za godišnji odmor u visini prosječne mjesečne plaće isplaćene mu u prethodna 3 mjeseca.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3</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proofErr w:type="spellStart"/>
      <w:r w:rsidRPr="00FB6D29">
        <w:rPr>
          <w:rFonts w:ascii="Arial" w:eastAsia="Times New Roman" w:hAnsi="Arial" w:cs="Arial"/>
        </w:rPr>
        <w:t>Ništetan</w:t>
      </w:r>
      <w:proofErr w:type="spellEnd"/>
      <w:r w:rsidRPr="00FB6D29">
        <w:rPr>
          <w:rFonts w:ascii="Arial" w:eastAsia="Times New Roman" w:hAnsi="Arial" w:cs="Arial"/>
        </w:rPr>
        <w:t xml:space="preserve"> je sporazum o odricanju od prava na godišnji odmor ili o isplati naknade umjesto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korištenja godišnjeg odmora.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1484B">
      <w:pPr>
        <w:spacing w:after="0" w:line="240" w:lineRule="auto"/>
        <w:jc w:val="center"/>
        <w:rPr>
          <w:rFonts w:ascii="Arial" w:eastAsia="Times New Roman" w:hAnsi="Arial" w:cs="Arial"/>
        </w:rPr>
      </w:pPr>
      <w:r w:rsidRPr="00FB6D29">
        <w:rPr>
          <w:rFonts w:ascii="Arial" w:eastAsia="Times New Roman" w:hAnsi="Arial" w:cs="Arial"/>
          <w:b/>
          <w:bCs/>
          <w:u w:val="single"/>
        </w:rPr>
        <w:t>Članak 3</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Pri utvrđivanju trajanja godišnjeg odmora ne uračunavaju se subota, nedjelja, neradni dani i blagdani.</w:t>
      </w:r>
    </w:p>
    <w:p w:rsidR="009D32B9" w:rsidRDefault="009D32B9"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Razdoblje privremene nesposobnosti za rad, koje je utvrdio ovlašteni liječnik, ne uračunava se u trajanje godišnjeg odmora</w:t>
      </w:r>
      <w:r w:rsidR="009D32B9">
        <w:rPr>
          <w:rFonts w:ascii="Arial" w:eastAsia="Times New Roman" w:hAnsi="Arial" w:cs="Arial"/>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3</w:t>
      </w:r>
      <w:r w:rsidR="0075126F" w:rsidRPr="00FB6D29">
        <w:rPr>
          <w:rFonts w:ascii="Arial" w:eastAsia="Times New Roman" w:hAnsi="Arial" w:cs="Arial"/>
          <w:b/>
          <w:bCs/>
          <w:u w:val="single"/>
        </w:rPr>
        <w:t>6</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koji se prvi put zaposlio ili ima prekid službe odnosno rada između dva radna odnosa duži od 8 dana, stječe pravo na godišnji odmor nakon 6 mjeseci neprekidnog rada.</w:t>
      </w:r>
    </w:p>
    <w:p w:rsidR="009E262D" w:rsidRPr="00FB6D29" w:rsidRDefault="009E262D" w:rsidP="00827C5A">
      <w:pPr>
        <w:spacing w:after="0" w:line="240" w:lineRule="auto"/>
        <w:jc w:val="both"/>
        <w:rPr>
          <w:rFonts w:ascii="Arial" w:eastAsia="Times New Roman" w:hAnsi="Arial" w:cs="Arial"/>
        </w:rPr>
      </w:pPr>
    </w:p>
    <w:p w:rsidR="00581EA0" w:rsidRPr="00FB6D29" w:rsidRDefault="00581EA0"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3</w:t>
      </w:r>
      <w:r w:rsidR="0075126F" w:rsidRPr="00FB6D29">
        <w:rPr>
          <w:rFonts w:ascii="Arial" w:eastAsia="Times New Roman" w:hAnsi="Arial" w:cs="Arial"/>
          <w:b/>
          <w:bCs/>
          <w:u w:val="single"/>
        </w:rPr>
        <w:t>7</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koji nije ispunio uvjet za stjecanje prava na godišnji odmor iz članka 3</w:t>
      </w:r>
      <w:r w:rsidR="009D32B9">
        <w:rPr>
          <w:rFonts w:ascii="Arial" w:eastAsia="Times New Roman" w:hAnsi="Arial" w:cs="Arial"/>
        </w:rPr>
        <w:t>6</w:t>
      </w:r>
      <w:r w:rsidRPr="00FB6D29">
        <w:rPr>
          <w:rFonts w:ascii="Arial" w:eastAsia="Times New Roman" w:hAnsi="Arial" w:cs="Arial"/>
        </w:rPr>
        <w:t xml:space="preserve">. </w:t>
      </w:r>
      <w:r w:rsidR="00D41678" w:rsidRPr="00FB6D29">
        <w:rPr>
          <w:rFonts w:ascii="Arial" w:eastAsia="Times New Roman" w:hAnsi="Arial" w:cs="Arial"/>
        </w:rPr>
        <w:t xml:space="preserve"> </w:t>
      </w:r>
      <w:r w:rsidRPr="00FB6D29">
        <w:rPr>
          <w:rFonts w:ascii="Arial" w:eastAsia="Times New Roman" w:hAnsi="Arial" w:cs="Arial"/>
        </w:rPr>
        <w:t>ima pravo na jednu dvanaestinu godišnjeg odmora za svakih navršenih mjesec dana rada.</w:t>
      </w:r>
    </w:p>
    <w:p w:rsidR="009D32B9" w:rsidRDefault="009D32B9"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Radniku kojem prestaje radni odnos za tu kalendarsku godinu ostvaruje pravo na razmjeran dio godišnjeg odmora.</w:t>
      </w:r>
    </w:p>
    <w:p w:rsidR="00D41678" w:rsidRPr="00FB6D29" w:rsidRDefault="00D41678" w:rsidP="00827C5A">
      <w:pPr>
        <w:spacing w:after="0" w:line="240" w:lineRule="auto"/>
        <w:jc w:val="both"/>
        <w:rPr>
          <w:rFonts w:ascii="Arial" w:eastAsia="Times New Roman" w:hAnsi="Arial" w:cs="Arial"/>
          <w:b/>
          <w:bCs/>
          <w:u w:val="single"/>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3</w:t>
      </w:r>
      <w:r w:rsidR="0075126F" w:rsidRPr="00FB6D29">
        <w:rPr>
          <w:rFonts w:ascii="Arial" w:eastAsia="Times New Roman" w:hAnsi="Arial" w:cs="Arial"/>
          <w:b/>
          <w:bCs/>
          <w:u w:val="single"/>
        </w:rPr>
        <w:t>8</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Godišnji odmor od 20 radnih</w:t>
      </w:r>
      <w:r w:rsidR="00D41678" w:rsidRPr="00FB6D29">
        <w:rPr>
          <w:rFonts w:ascii="Arial" w:eastAsia="Times New Roman" w:hAnsi="Arial" w:cs="Arial"/>
        </w:rPr>
        <w:t xml:space="preserve"> </w:t>
      </w:r>
      <w:r w:rsidRPr="00FB6D29">
        <w:rPr>
          <w:rFonts w:ascii="Arial" w:eastAsia="Times New Roman" w:hAnsi="Arial" w:cs="Arial"/>
        </w:rPr>
        <w:t>dana uvećava se prema pojedinačno određenim mjerilima :</w:t>
      </w:r>
    </w:p>
    <w:p w:rsidR="009E262D" w:rsidRPr="00FB6D29" w:rsidRDefault="009E262D" w:rsidP="00907C79">
      <w:pPr>
        <w:numPr>
          <w:ilvl w:val="0"/>
          <w:numId w:val="4"/>
        </w:numPr>
        <w:spacing w:after="0" w:line="240" w:lineRule="auto"/>
        <w:ind w:hanging="720"/>
        <w:jc w:val="both"/>
        <w:textAlignment w:val="baseline"/>
        <w:rPr>
          <w:rFonts w:ascii="Arial" w:eastAsia="Times New Roman" w:hAnsi="Arial" w:cs="Arial"/>
          <w:u w:val="single"/>
        </w:rPr>
      </w:pPr>
      <w:r w:rsidRPr="00FB6D29">
        <w:rPr>
          <w:rFonts w:ascii="Arial" w:eastAsia="Times New Roman" w:hAnsi="Arial" w:cs="Arial"/>
          <w:u w:val="single"/>
        </w:rPr>
        <w:t>s obzirom na uvjete rada :</w:t>
      </w:r>
    </w:p>
    <w:p w:rsidR="009E262D" w:rsidRPr="006F28A0" w:rsidRDefault="009E262D" w:rsidP="00907C79">
      <w:pPr>
        <w:pStyle w:val="ListParagraph"/>
        <w:numPr>
          <w:ilvl w:val="0"/>
          <w:numId w:val="23"/>
        </w:numPr>
        <w:spacing w:after="0" w:line="240" w:lineRule="auto"/>
        <w:jc w:val="both"/>
        <w:rPr>
          <w:rFonts w:ascii="Arial" w:eastAsia="Times New Roman" w:hAnsi="Arial" w:cs="Arial"/>
        </w:rPr>
      </w:pPr>
      <w:r w:rsidRPr="006F28A0">
        <w:rPr>
          <w:rFonts w:ascii="Arial" w:eastAsia="Times New Roman" w:hAnsi="Arial" w:cs="Arial"/>
        </w:rPr>
        <w:t>rad na poslovima s otežanim uvjetima rada                                             </w:t>
      </w:r>
      <w:r w:rsidR="006F28A0">
        <w:rPr>
          <w:rFonts w:ascii="Arial" w:eastAsia="Times New Roman" w:hAnsi="Arial" w:cs="Arial"/>
        </w:rPr>
        <w:t xml:space="preserve">  </w:t>
      </w:r>
      <w:r w:rsidRPr="006F28A0">
        <w:rPr>
          <w:rFonts w:ascii="Arial" w:eastAsia="Times New Roman" w:hAnsi="Arial" w:cs="Arial"/>
        </w:rPr>
        <w:t xml:space="preserve"> 3 dana</w:t>
      </w:r>
      <w:r w:rsidR="00D41678" w:rsidRPr="006F28A0">
        <w:rPr>
          <w:rFonts w:ascii="Arial" w:eastAsia="Times New Roman" w:hAnsi="Arial" w:cs="Arial"/>
        </w:rPr>
        <w:t xml:space="preserve">  </w:t>
      </w:r>
    </w:p>
    <w:p w:rsidR="009E262D" w:rsidRPr="006F28A0" w:rsidRDefault="009E262D" w:rsidP="00907C79">
      <w:pPr>
        <w:pStyle w:val="ListParagraph"/>
        <w:numPr>
          <w:ilvl w:val="0"/>
          <w:numId w:val="23"/>
        </w:numPr>
        <w:spacing w:after="0" w:line="240" w:lineRule="auto"/>
        <w:jc w:val="both"/>
        <w:rPr>
          <w:rFonts w:ascii="Arial" w:eastAsia="Times New Roman" w:hAnsi="Arial" w:cs="Arial"/>
        </w:rPr>
      </w:pPr>
      <w:r w:rsidRPr="006F28A0">
        <w:rPr>
          <w:rFonts w:ascii="Arial" w:eastAsia="Times New Roman" w:hAnsi="Arial" w:cs="Arial"/>
        </w:rPr>
        <w:t>rad u smjenama, turnusu ili redovni rad subotom, nedjeljom</w:t>
      </w:r>
    </w:p>
    <w:p w:rsidR="009E262D" w:rsidRPr="006F28A0" w:rsidRDefault="009E262D" w:rsidP="00907C79">
      <w:pPr>
        <w:pStyle w:val="ListParagraph"/>
        <w:numPr>
          <w:ilvl w:val="0"/>
          <w:numId w:val="23"/>
        </w:numPr>
        <w:spacing w:after="0" w:line="240" w:lineRule="auto"/>
        <w:jc w:val="both"/>
        <w:rPr>
          <w:rFonts w:ascii="Arial" w:eastAsia="Times New Roman" w:hAnsi="Arial" w:cs="Arial"/>
        </w:rPr>
      </w:pPr>
      <w:r w:rsidRPr="006F28A0">
        <w:rPr>
          <w:rFonts w:ascii="Arial" w:eastAsia="Times New Roman" w:hAnsi="Arial" w:cs="Arial"/>
        </w:rPr>
        <w:t>blagdanom i neradnim danima određenih zakonom                                 </w:t>
      </w:r>
      <w:r w:rsidR="006F28A0" w:rsidRPr="006F28A0">
        <w:rPr>
          <w:rFonts w:ascii="Arial" w:eastAsia="Times New Roman" w:hAnsi="Arial" w:cs="Arial"/>
        </w:rPr>
        <w:t xml:space="preserve">   </w:t>
      </w:r>
      <w:r w:rsidRPr="006F28A0">
        <w:rPr>
          <w:rFonts w:ascii="Arial" w:eastAsia="Times New Roman" w:hAnsi="Arial" w:cs="Arial"/>
        </w:rPr>
        <w:t>2 dan</w:t>
      </w:r>
      <w:r w:rsidR="009D32B9" w:rsidRPr="006F28A0">
        <w:rPr>
          <w:rFonts w:ascii="Arial" w:eastAsia="Times New Roman" w:hAnsi="Arial" w:cs="Arial"/>
        </w:rPr>
        <w:t>a</w:t>
      </w:r>
    </w:p>
    <w:p w:rsidR="009E262D" w:rsidRPr="00FB6D29" w:rsidRDefault="009E262D" w:rsidP="00907C79">
      <w:pPr>
        <w:numPr>
          <w:ilvl w:val="0"/>
          <w:numId w:val="5"/>
        </w:numPr>
        <w:spacing w:after="0" w:line="240" w:lineRule="auto"/>
        <w:jc w:val="both"/>
        <w:textAlignment w:val="baseline"/>
        <w:rPr>
          <w:rFonts w:ascii="Arial" w:eastAsia="Times New Roman" w:hAnsi="Arial" w:cs="Arial"/>
          <w:u w:val="single"/>
        </w:rPr>
      </w:pPr>
      <w:r w:rsidRPr="00FB6D29">
        <w:rPr>
          <w:rFonts w:ascii="Arial" w:eastAsia="Times New Roman" w:hAnsi="Arial" w:cs="Arial"/>
          <w:u w:val="single"/>
        </w:rPr>
        <w:t>s obzirom na složenost poslova :</w:t>
      </w:r>
    </w:p>
    <w:p w:rsidR="009E262D" w:rsidRPr="006F28A0" w:rsidRDefault="009E262D" w:rsidP="00907C79">
      <w:pPr>
        <w:pStyle w:val="ListParagraph"/>
        <w:numPr>
          <w:ilvl w:val="0"/>
          <w:numId w:val="22"/>
        </w:numPr>
        <w:spacing w:after="0" w:line="240" w:lineRule="auto"/>
        <w:jc w:val="both"/>
        <w:rPr>
          <w:rFonts w:ascii="Arial" w:eastAsia="Times New Roman" w:hAnsi="Arial" w:cs="Arial"/>
        </w:rPr>
      </w:pPr>
      <w:r w:rsidRPr="006F28A0">
        <w:rPr>
          <w:rFonts w:ascii="Arial" w:eastAsia="Times New Roman" w:hAnsi="Arial" w:cs="Arial"/>
        </w:rPr>
        <w:t>službenicima I. vrste  (</w:t>
      </w:r>
      <w:r w:rsidRPr="006F28A0">
        <w:rPr>
          <w:rFonts w:ascii="Arial" w:eastAsia="Times New Roman" w:hAnsi="Arial" w:cs="Arial"/>
          <w:b/>
          <w:bCs/>
        </w:rPr>
        <w:t>VSS)</w:t>
      </w:r>
      <w:r w:rsidRPr="006F28A0">
        <w:rPr>
          <w:rFonts w:ascii="Arial" w:eastAsia="Times New Roman" w:hAnsi="Arial" w:cs="Arial"/>
        </w:rPr>
        <w:t xml:space="preserve">  </w:t>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t xml:space="preserve">     </w:t>
      </w:r>
      <w:r w:rsidRPr="006F28A0">
        <w:rPr>
          <w:rFonts w:ascii="Arial" w:eastAsia="Times New Roman" w:hAnsi="Arial" w:cs="Arial"/>
        </w:rPr>
        <w:tab/>
      </w:r>
      <w:r w:rsidR="006F28A0">
        <w:rPr>
          <w:rFonts w:ascii="Arial" w:eastAsia="Times New Roman" w:hAnsi="Arial" w:cs="Arial"/>
        </w:rPr>
        <w:t xml:space="preserve">      </w:t>
      </w:r>
      <w:r w:rsidR="00D41678" w:rsidRPr="006F28A0">
        <w:rPr>
          <w:rFonts w:ascii="Arial" w:eastAsia="Times New Roman" w:hAnsi="Arial" w:cs="Arial"/>
        </w:rPr>
        <w:t xml:space="preserve"> 5 dana</w:t>
      </w:r>
    </w:p>
    <w:p w:rsidR="00D41678" w:rsidRPr="006F28A0" w:rsidRDefault="009E262D" w:rsidP="00907C79">
      <w:pPr>
        <w:pStyle w:val="ListParagraph"/>
        <w:numPr>
          <w:ilvl w:val="0"/>
          <w:numId w:val="22"/>
        </w:numPr>
        <w:spacing w:after="0" w:line="240" w:lineRule="auto"/>
        <w:jc w:val="both"/>
        <w:rPr>
          <w:rFonts w:ascii="Arial" w:eastAsia="Times New Roman" w:hAnsi="Arial" w:cs="Arial"/>
        </w:rPr>
      </w:pPr>
      <w:r w:rsidRPr="006F28A0">
        <w:rPr>
          <w:rFonts w:ascii="Arial" w:eastAsia="Times New Roman" w:hAnsi="Arial" w:cs="Arial"/>
        </w:rPr>
        <w:t>službenicima II. vrste  (</w:t>
      </w:r>
      <w:r w:rsidRPr="006F28A0">
        <w:rPr>
          <w:rFonts w:ascii="Arial" w:eastAsia="Times New Roman" w:hAnsi="Arial" w:cs="Arial"/>
          <w:b/>
          <w:bCs/>
        </w:rPr>
        <w:t>VŠS )                                                                   </w:t>
      </w:r>
      <w:r w:rsidR="006F28A0">
        <w:rPr>
          <w:rFonts w:ascii="Arial" w:eastAsia="Times New Roman" w:hAnsi="Arial" w:cs="Arial"/>
          <w:b/>
          <w:bCs/>
        </w:rPr>
        <w:t xml:space="preserve">  </w:t>
      </w:r>
      <w:r w:rsidRPr="006F28A0">
        <w:rPr>
          <w:rFonts w:ascii="Arial" w:eastAsia="Times New Roman" w:hAnsi="Arial" w:cs="Arial"/>
          <w:b/>
          <w:bCs/>
        </w:rPr>
        <w:t xml:space="preserve"> </w:t>
      </w:r>
      <w:r w:rsidRPr="006F28A0">
        <w:rPr>
          <w:rFonts w:ascii="Arial" w:eastAsia="Times New Roman" w:hAnsi="Arial" w:cs="Arial"/>
        </w:rPr>
        <w:t>4 dana</w:t>
      </w:r>
    </w:p>
    <w:p w:rsidR="009E262D" w:rsidRPr="006F28A0" w:rsidRDefault="009E262D" w:rsidP="00907C79">
      <w:pPr>
        <w:pStyle w:val="ListParagraph"/>
        <w:numPr>
          <w:ilvl w:val="0"/>
          <w:numId w:val="22"/>
        </w:numPr>
        <w:spacing w:after="0" w:line="240" w:lineRule="auto"/>
        <w:jc w:val="both"/>
        <w:rPr>
          <w:rFonts w:ascii="Arial" w:eastAsia="Times New Roman" w:hAnsi="Arial" w:cs="Arial"/>
        </w:rPr>
      </w:pPr>
      <w:r w:rsidRPr="006F28A0">
        <w:rPr>
          <w:rFonts w:ascii="Arial" w:eastAsia="Times New Roman" w:hAnsi="Arial" w:cs="Arial"/>
        </w:rPr>
        <w:t>službenicima i namještenicima III. vrste  (</w:t>
      </w:r>
      <w:r w:rsidRPr="006F28A0">
        <w:rPr>
          <w:rFonts w:ascii="Arial" w:eastAsia="Times New Roman" w:hAnsi="Arial" w:cs="Arial"/>
          <w:b/>
          <w:bCs/>
        </w:rPr>
        <w:t>SSS)</w:t>
      </w:r>
      <w:r w:rsidRPr="006F28A0">
        <w:rPr>
          <w:rFonts w:ascii="Arial" w:eastAsia="Times New Roman" w:hAnsi="Arial" w:cs="Arial"/>
        </w:rPr>
        <w:t xml:space="preserve">                                       </w:t>
      </w:r>
      <w:r w:rsidR="00D41678" w:rsidRPr="006F28A0">
        <w:rPr>
          <w:rFonts w:ascii="Arial" w:eastAsia="Times New Roman" w:hAnsi="Arial" w:cs="Arial"/>
        </w:rPr>
        <w:t xml:space="preserve"> </w:t>
      </w:r>
      <w:r w:rsidR="006F28A0">
        <w:rPr>
          <w:rFonts w:ascii="Arial" w:eastAsia="Times New Roman" w:hAnsi="Arial" w:cs="Arial"/>
        </w:rPr>
        <w:t xml:space="preserve">  </w:t>
      </w:r>
      <w:r w:rsidRPr="006F28A0">
        <w:rPr>
          <w:rFonts w:ascii="Arial" w:eastAsia="Times New Roman" w:hAnsi="Arial" w:cs="Arial"/>
        </w:rPr>
        <w:t>3</w:t>
      </w:r>
      <w:r w:rsidR="009D32B9" w:rsidRPr="006F28A0">
        <w:rPr>
          <w:rFonts w:ascii="Arial" w:eastAsia="Times New Roman" w:hAnsi="Arial" w:cs="Arial"/>
        </w:rPr>
        <w:t xml:space="preserve"> </w:t>
      </w:r>
      <w:r w:rsidRPr="006F28A0">
        <w:rPr>
          <w:rFonts w:ascii="Arial" w:eastAsia="Times New Roman" w:hAnsi="Arial" w:cs="Arial"/>
        </w:rPr>
        <w:t>dana  </w:t>
      </w:r>
    </w:p>
    <w:p w:rsidR="009E262D" w:rsidRPr="006F28A0" w:rsidRDefault="009E262D" w:rsidP="00907C79">
      <w:pPr>
        <w:pStyle w:val="ListParagraph"/>
        <w:numPr>
          <w:ilvl w:val="0"/>
          <w:numId w:val="22"/>
        </w:numPr>
        <w:spacing w:after="0" w:line="240" w:lineRule="auto"/>
        <w:jc w:val="both"/>
        <w:rPr>
          <w:rFonts w:ascii="Arial" w:eastAsia="Times New Roman" w:hAnsi="Arial" w:cs="Arial"/>
        </w:rPr>
      </w:pPr>
      <w:r w:rsidRPr="006F28A0">
        <w:rPr>
          <w:rFonts w:ascii="Arial" w:eastAsia="Times New Roman" w:hAnsi="Arial" w:cs="Arial"/>
        </w:rPr>
        <w:t>namještenicima IV. vrste  </w:t>
      </w:r>
      <w:r w:rsidRPr="006F28A0">
        <w:rPr>
          <w:rFonts w:ascii="Arial" w:eastAsia="Times New Roman" w:hAnsi="Arial" w:cs="Arial"/>
          <w:b/>
          <w:bCs/>
        </w:rPr>
        <w:t>(NSS)</w:t>
      </w:r>
      <w:r w:rsidRPr="006F28A0">
        <w:rPr>
          <w:rFonts w:ascii="Arial" w:eastAsia="Times New Roman" w:hAnsi="Arial" w:cs="Arial"/>
        </w:rPr>
        <w:t xml:space="preserve">                                                              </w:t>
      </w:r>
      <w:r w:rsidR="006F28A0">
        <w:rPr>
          <w:rFonts w:ascii="Arial" w:eastAsia="Times New Roman" w:hAnsi="Arial" w:cs="Arial"/>
        </w:rPr>
        <w:t xml:space="preserve"> </w:t>
      </w:r>
      <w:r w:rsidRPr="006F28A0">
        <w:rPr>
          <w:rFonts w:ascii="Arial" w:eastAsia="Times New Roman" w:hAnsi="Arial" w:cs="Arial"/>
        </w:rPr>
        <w:t> </w:t>
      </w:r>
      <w:r w:rsidR="006F28A0">
        <w:rPr>
          <w:rFonts w:ascii="Arial" w:eastAsia="Times New Roman" w:hAnsi="Arial" w:cs="Arial"/>
        </w:rPr>
        <w:t xml:space="preserve">   </w:t>
      </w:r>
      <w:r w:rsidRPr="006F28A0">
        <w:rPr>
          <w:rFonts w:ascii="Arial" w:eastAsia="Times New Roman" w:hAnsi="Arial" w:cs="Arial"/>
        </w:rPr>
        <w:t>2 dana    </w:t>
      </w:r>
    </w:p>
    <w:p w:rsidR="009E262D" w:rsidRPr="00FB6D29" w:rsidRDefault="009E262D" w:rsidP="00D41678">
      <w:pPr>
        <w:spacing w:after="0" w:line="240" w:lineRule="auto"/>
        <w:ind w:left="360" w:hanging="360"/>
        <w:jc w:val="both"/>
        <w:rPr>
          <w:rFonts w:ascii="Arial" w:eastAsia="Times New Roman" w:hAnsi="Arial" w:cs="Arial"/>
        </w:rPr>
      </w:pPr>
      <w:r w:rsidRPr="00FB6D29">
        <w:rPr>
          <w:rFonts w:ascii="Arial" w:eastAsia="Times New Roman" w:hAnsi="Arial" w:cs="Arial"/>
        </w:rPr>
        <w:t>3</w:t>
      </w:r>
      <w:r w:rsidRPr="00FB6D29">
        <w:rPr>
          <w:rFonts w:ascii="Arial" w:eastAsia="Times New Roman" w:hAnsi="Arial" w:cs="Arial"/>
          <w:u w:val="single"/>
        </w:rPr>
        <w:t>.   s obzirom na dužinu radnog staža :</w:t>
      </w:r>
    </w:p>
    <w:p w:rsidR="009E262D" w:rsidRPr="006F28A0" w:rsidRDefault="009E262D" w:rsidP="00907C79">
      <w:pPr>
        <w:pStyle w:val="ListParagraph"/>
        <w:numPr>
          <w:ilvl w:val="0"/>
          <w:numId w:val="24"/>
        </w:numPr>
        <w:spacing w:after="0" w:line="240" w:lineRule="auto"/>
        <w:jc w:val="both"/>
        <w:rPr>
          <w:rFonts w:ascii="Arial" w:eastAsia="Times New Roman" w:hAnsi="Arial" w:cs="Arial"/>
        </w:rPr>
      </w:pPr>
      <w:r w:rsidRPr="006F28A0">
        <w:rPr>
          <w:rFonts w:ascii="Arial" w:eastAsia="Times New Roman" w:hAnsi="Arial" w:cs="Arial"/>
        </w:rPr>
        <w:lastRenderedPageBreak/>
        <w:t>od 5 do 10 godina radnog staža                                                                  2 dana</w:t>
      </w:r>
    </w:p>
    <w:p w:rsidR="009E262D" w:rsidRPr="006F28A0" w:rsidRDefault="009E262D" w:rsidP="00907C79">
      <w:pPr>
        <w:pStyle w:val="ListParagraph"/>
        <w:numPr>
          <w:ilvl w:val="0"/>
          <w:numId w:val="24"/>
        </w:numPr>
        <w:spacing w:after="0" w:line="240" w:lineRule="auto"/>
        <w:jc w:val="both"/>
        <w:rPr>
          <w:rFonts w:ascii="Arial" w:eastAsia="Times New Roman" w:hAnsi="Arial" w:cs="Arial"/>
        </w:rPr>
      </w:pPr>
      <w:r w:rsidRPr="006F28A0">
        <w:rPr>
          <w:rFonts w:ascii="Arial" w:eastAsia="Times New Roman" w:hAnsi="Arial" w:cs="Arial"/>
        </w:rPr>
        <w:t>od 10 do 15 godina radnog staža                                                                3 dana</w:t>
      </w:r>
    </w:p>
    <w:p w:rsidR="009E262D" w:rsidRPr="006F28A0" w:rsidRDefault="009E262D" w:rsidP="00907C79">
      <w:pPr>
        <w:pStyle w:val="ListParagraph"/>
        <w:numPr>
          <w:ilvl w:val="0"/>
          <w:numId w:val="24"/>
        </w:numPr>
        <w:spacing w:after="0" w:line="240" w:lineRule="auto"/>
        <w:jc w:val="both"/>
        <w:rPr>
          <w:rFonts w:ascii="Arial" w:eastAsia="Times New Roman" w:hAnsi="Arial" w:cs="Arial"/>
        </w:rPr>
      </w:pPr>
      <w:r w:rsidRPr="006F28A0">
        <w:rPr>
          <w:rFonts w:ascii="Arial" w:eastAsia="Times New Roman" w:hAnsi="Arial" w:cs="Arial"/>
        </w:rPr>
        <w:t>od 15 do 20 godina radnog staža                                                                4 dana</w:t>
      </w:r>
    </w:p>
    <w:p w:rsidR="009E262D" w:rsidRPr="006F28A0" w:rsidRDefault="009E262D" w:rsidP="00907C79">
      <w:pPr>
        <w:pStyle w:val="ListParagraph"/>
        <w:numPr>
          <w:ilvl w:val="0"/>
          <w:numId w:val="24"/>
        </w:numPr>
        <w:spacing w:after="0" w:line="240" w:lineRule="auto"/>
        <w:jc w:val="both"/>
        <w:rPr>
          <w:rFonts w:ascii="Arial" w:eastAsia="Times New Roman" w:hAnsi="Arial" w:cs="Arial"/>
        </w:rPr>
      </w:pPr>
      <w:r w:rsidRPr="006F28A0">
        <w:rPr>
          <w:rFonts w:ascii="Arial" w:eastAsia="Times New Roman" w:hAnsi="Arial" w:cs="Arial"/>
        </w:rPr>
        <w:t>od 20 do 25 godina radnog staža                                                                5 dana</w:t>
      </w:r>
    </w:p>
    <w:p w:rsidR="009E262D" w:rsidRPr="006F28A0" w:rsidRDefault="009E262D" w:rsidP="00907C79">
      <w:pPr>
        <w:pStyle w:val="ListParagraph"/>
        <w:numPr>
          <w:ilvl w:val="0"/>
          <w:numId w:val="24"/>
        </w:numPr>
        <w:spacing w:after="0" w:line="240" w:lineRule="auto"/>
        <w:jc w:val="both"/>
        <w:rPr>
          <w:rFonts w:ascii="Arial" w:eastAsia="Times New Roman" w:hAnsi="Arial" w:cs="Arial"/>
        </w:rPr>
      </w:pPr>
      <w:r w:rsidRPr="006F28A0">
        <w:rPr>
          <w:rFonts w:ascii="Arial" w:eastAsia="Times New Roman" w:hAnsi="Arial" w:cs="Arial"/>
        </w:rPr>
        <w:t>od 25 do 30 godina radnog staža                                                                6 dana</w:t>
      </w:r>
    </w:p>
    <w:p w:rsidR="009E262D" w:rsidRPr="006F28A0" w:rsidRDefault="009E262D" w:rsidP="00907C79">
      <w:pPr>
        <w:pStyle w:val="ListParagraph"/>
        <w:numPr>
          <w:ilvl w:val="0"/>
          <w:numId w:val="24"/>
        </w:numPr>
        <w:spacing w:after="0" w:line="240" w:lineRule="auto"/>
        <w:jc w:val="both"/>
        <w:rPr>
          <w:rFonts w:ascii="Arial" w:eastAsia="Times New Roman" w:hAnsi="Arial" w:cs="Arial"/>
        </w:rPr>
      </w:pPr>
      <w:r w:rsidRPr="006F28A0">
        <w:rPr>
          <w:rFonts w:ascii="Arial" w:eastAsia="Times New Roman" w:hAnsi="Arial" w:cs="Arial"/>
        </w:rPr>
        <w:t>od 30 do 35 godina radnog staža                                                                7 dana</w:t>
      </w:r>
    </w:p>
    <w:p w:rsidR="009E262D" w:rsidRPr="006F28A0" w:rsidRDefault="009E262D" w:rsidP="00907C79">
      <w:pPr>
        <w:pStyle w:val="ListParagraph"/>
        <w:numPr>
          <w:ilvl w:val="0"/>
          <w:numId w:val="24"/>
        </w:numPr>
        <w:spacing w:after="0" w:line="240" w:lineRule="auto"/>
        <w:jc w:val="both"/>
        <w:rPr>
          <w:rFonts w:ascii="Arial" w:eastAsia="Times New Roman" w:hAnsi="Arial" w:cs="Arial"/>
        </w:rPr>
      </w:pPr>
      <w:r w:rsidRPr="006F28A0">
        <w:rPr>
          <w:rFonts w:ascii="Arial" w:eastAsia="Times New Roman" w:hAnsi="Arial" w:cs="Arial"/>
        </w:rPr>
        <w:t>od 35 i više godina radnog staža                                                                 8 dana</w:t>
      </w:r>
    </w:p>
    <w:p w:rsidR="009E262D" w:rsidRPr="00FB6D29" w:rsidRDefault="009E262D" w:rsidP="00D41678">
      <w:pPr>
        <w:spacing w:after="0" w:line="240" w:lineRule="auto"/>
        <w:ind w:left="360" w:hanging="360"/>
        <w:jc w:val="both"/>
        <w:rPr>
          <w:rFonts w:ascii="Arial" w:eastAsia="Times New Roman" w:hAnsi="Arial" w:cs="Arial"/>
        </w:rPr>
      </w:pPr>
      <w:r w:rsidRPr="00FB6D29">
        <w:rPr>
          <w:rFonts w:ascii="Arial" w:eastAsia="Times New Roman" w:hAnsi="Arial" w:cs="Arial"/>
        </w:rPr>
        <w:t>4</w:t>
      </w:r>
      <w:r w:rsidRPr="00FB6D29">
        <w:rPr>
          <w:rFonts w:ascii="Arial" w:eastAsia="Times New Roman" w:hAnsi="Arial" w:cs="Arial"/>
          <w:u w:val="single"/>
        </w:rPr>
        <w:t>.   s obzirom na posebne socijalne uvjete :</w:t>
      </w:r>
    </w:p>
    <w:p w:rsidR="009E262D" w:rsidRPr="006F28A0" w:rsidRDefault="009E262D" w:rsidP="00907C79">
      <w:pPr>
        <w:pStyle w:val="ListParagraph"/>
        <w:numPr>
          <w:ilvl w:val="0"/>
          <w:numId w:val="25"/>
        </w:numPr>
        <w:spacing w:after="0" w:line="240" w:lineRule="auto"/>
        <w:jc w:val="both"/>
        <w:rPr>
          <w:rFonts w:ascii="Arial" w:eastAsia="Times New Roman" w:hAnsi="Arial" w:cs="Arial"/>
        </w:rPr>
      </w:pPr>
      <w:r w:rsidRPr="006F28A0">
        <w:rPr>
          <w:rFonts w:ascii="Arial" w:eastAsia="Times New Roman" w:hAnsi="Arial" w:cs="Arial"/>
        </w:rPr>
        <w:t xml:space="preserve">roditelju, </w:t>
      </w:r>
      <w:proofErr w:type="spellStart"/>
      <w:r w:rsidRPr="006F28A0">
        <w:rPr>
          <w:rFonts w:ascii="Arial" w:eastAsia="Times New Roman" w:hAnsi="Arial" w:cs="Arial"/>
        </w:rPr>
        <w:t>posvojitelju</w:t>
      </w:r>
      <w:proofErr w:type="spellEnd"/>
      <w:r w:rsidRPr="006F28A0">
        <w:rPr>
          <w:rFonts w:ascii="Arial" w:eastAsia="Times New Roman" w:hAnsi="Arial" w:cs="Arial"/>
        </w:rPr>
        <w:t xml:space="preserve"> ili skrbniku s jednim malodobnim djetetom                 2 dana</w:t>
      </w:r>
    </w:p>
    <w:p w:rsidR="009E262D" w:rsidRPr="006F28A0" w:rsidRDefault="009E262D" w:rsidP="00907C79">
      <w:pPr>
        <w:pStyle w:val="ListParagraph"/>
        <w:numPr>
          <w:ilvl w:val="0"/>
          <w:numId w:val="25"/>
        </w:numPr>
        <w:spacing w:after="0" w:line="240" w:lineRule="auto"/>
        <w:jc w:val="both"/>
        <w:rPr>
          <w:rFonts w:ascii="Arial" w:eastAsia="Times New Roman" w:hAnsi="Arial" w:cs="Arial"/>
        </w:rPr>
      </w:pPr>
      <w:r w:rsidRPr="006F28A0">
        <w:rPr>
          <w:rFonts w:ascii="Arial" w:eastAsia="Times New Roman" w:hAnsi="Arial" w:cs="Arial"/>
        </w:rPr>
        <w:t xml:space="preserve">roditelju, </w:t>
      </w:r>
      <w:proofErr w:type="spellStart"/>
      <w:r w:rsidRPr="006F28A0">
        <w:rPr>
          <w:rFonts w:ascii="Arial" w:eastAsia="Times New Roman" w:hAnsi="Arial" w:cs="Arial"/>
        </w:rPr>
        <w:t>posvojitelju</w:t>
      </w:r>
      <w:proofErr w:type="spellEnd"/>
      <w:r w:rsidRPr="006F28A0">
        <w:rPr>
          <w:rFonts w:ascii="Arial" w:eastAsia="Times New Roman" w:hAnsi="Arial" w:cs="Arial"/>
        </w:rPr>
        <w:t xml:space="preserve"> ili skrbniku za svako daljnje malodobno </w:t>
      </w:r>
    </w:p>
    <w:p w:rsidR="009E262D" w:rsidRPr="006F28A0" w:rsidRDefault="009E262D" w:rsidP="00907C79">
      <w:pPr>
        <w:pStyle w:val="ListParagraph"/>
        <w:numPr>
          <w:ilvl w:val="0"/>
          <w:numId w:val="25"/>
        </w:numPr>
        <w:spacing w:after="0" w:line="240" w:lineRule="auto"/>
        <w:jc w:val="both"/>
        <w:rPr>
          <w:rFonts w:ascii="Arial" w:eastAsia="Times New Roman" w:hAnsi="Arial" w:cs="Arial"/>
        </w:rPr>
      </w:pPr>
      <w:r w:rsidRPr="006F28A0">
        <w:rPr>
          <w:rFonts w:ascii="Arial" w:eastAsia="Times New Roman" w:hAnsi="Arial" w:cs="Arial"/>
        </w:rPr>
        <w:t>dijete po još                                                                                                  1 dan</w:t>
      </w:r>
    </w:p>
    <w:p w:rsidR="009E262D" w:rsidRPr="006F28A0" w:rsidRDefault="009E262D" w:rsidP="00907C79">
      <w:pPr>
        <w:pStyle w:val="ListParagraph"/>
        <w:numPr>
          <w:ilvl w:val="0"/>
          <w:numId w:val="25"/>
        </w:numPr>
        <w:spacing w:after="0" w:line="240" w:lineRule="auto"/>
        <w:jc w:val="both"/>
        <w:rPr>
          <w:rFonts w:ascii="Arial" w:eastAsia="Times New Roman" w:hAnsi="Arial" w:cs="Arial"/>
        </w:rPr>
      </w:pPr>
      <w:r w:rsidRPr="006F28A0">
        <w:rPr>
          <w:rFonts w:ascii="Arial" w:eastAsia="Times New Roman" w:hAnsi="Arial" w:cs="Arial"/>
        </w:rPr>
        <w:t>samohranom roditelju malodobnog djeteta                                                   3 dana</w:t>
      </w:r>
    </w:p>
    <w:p w:rsidR="009E262D" w:rsidRPr="006F28A0" w:rsidRDefault="009E262D" w:rsidP="00907C79">
      <w:pPr>
        <w:pStyle w:val="ListParagraph"/>
        <w:numPr>
          <w:ilvl w:val="0"/>
          <w:numId w:val="25"/>
        </w:numPr>
        <w:spacing w:after="0" w:line="240" w:lineRule="auto"/>
        <w:jc w:val="both"/>
        <w:rPr>
          <w:rFonts w:ascii="Arial" w:eastAsia="Times New Roman" w:hAnsi="Arial" w:cs="Arial"/>
        </w:rPr>
      </w:pPr>
      <w:r w:rsidRPr="006F28A0">
        <w:rPr>
          <w:rFonts w:ascii="Arial" w:eastAsia="Times New Roman" w:hAnsi="Arial" w:cs="Arial"/>
        </w:rPr>
        <w:t xml:space="preserve">roditelju, </w:t>
      </w:r>
      <w:proofErr w:type="spellStart"/>
      <w:r w:rsidRPr="006F28A0">
        <w:rPr>
          <w:rFonts w:ascii="Arial" w:eastAsia="Times New Roman" w:hAnsi="Arial" w:cs="Arial"/>
        </w:rPr>
        <w:t>posvojitelju</w:t>
      </w:r>
      <w:proofErr w:type="spellEnd"/>
      <w:r w:rsidRPr="006F28A0">
        <w:rPr>
          <w:rFonts w:ascii="Arial" w:eastAsia="Times New Roman" w:hAnsi="Arial" w:cs="Arial"/>
        </w:rPr>
        <w:t xml:space="preserve"> ili skrbniku djeteta s invaliditetom ili </w:t>
      </w:r>
    </w:p>
    <w:p w:rsidR="009E262D" w:rsidRPr="006F28A0" w:rsidRDefault="009E262D" w:rsidP="00907C79">
      <w:pPr>
        <w:pStyle w:val="ListParagraph"/>
        <w:numPr>
          <w:ilvl w:val="0"/>
          <w:numId w:val="25"/>
        </w:numPr>
        <w:spacing w:after="0" w:line="240" w:lineRule="auto"/>
        <w:jc w:val="both"/>
        <w:rPr>
          <w:rFonts w:ascii="Arial" w:eastAsia="Times New Roman" w:hAnsi="Arial" w:cs="Arial"/>
        </w:rPr>
      </w:pPr>
      <w:r w:rsidRPr="006F28A0">
        <w:rPr>
          <w:rFonts w:ascii="Arial" w:eastAsia="Times New Roman" w:hAnsi="Arial" w:cs="Arial"/>
        </w:rPr>
        <w:t>skrbniku djeteta s invaliditetom, bez obzira na ostalu djecu                          3 dana</w:t>
      </w:r>
    </w:p>
    <w:p w:rsidR="009E262D" w:rsidRPr="006F28A0" w:rsidRDefault="009E262D" w:rsidP="00907C79">
      <w:pPr>
        <w:pStyle w:val="ListParagraph"/>
        <w:numPr>
          <w:ilvl w:val="0"/>
          <w:numId w:val="25"/>
        </w:numPr>
        <w:spacing w:after="0" w:line="240" w:lineRule="auto"/>
        <w:jc w:val="both"/>
        <w:rPr>
          <w:rFonts w:ascii="Arial" w:eastAsia="Times New Roman" w:hAnsi="Arial" w:cs="Arial"/>
        </w:rPr>
      </w:pPr>
      <w:r w:rsidRPr="006F28A0">
        <w:rPr>
          <w:rFonts w:ascii="Arial" w:eastAsia="Times New Roman" w:hAnsi="Arial" w:cs="Arial"/>
        </w:rPr>
        <w:t>osobi s invaliditetom                                                                                      3 dana</w:t>
      </w:r>
    </w:p>
    <w:p w:rsidR="009E262D" w:rsidRPr="00FB6D29" w:rsidRDefault="009E262D" w:rsidP="00D41678">
      <w:pPr>
        <w:spacing w:after="0" w:line="240" w:lineRule="auto"/>
        <w:ind w:left="360" w:hanging="360"/>
        <w:jc w:val="both"/>
        <w:rPr>
          <w:rFonts w:ascii="Arial" w:eastAsia="Times New Roman" w:hAnsi="Arial" w:cs="Arial"/>
        </w:rPr>
      </w:pPr>
      <w:r w:rsidRPr="00FB6D29">
        <w:rPr>
          <w:rFonts w:ascii="Arial" w:eastAsia="Times New Roman" w:hAnsi="Arial" w:cs="Arial"/>
        </w:rPr>
        <w:t>5</w:t>
      </w:r>
      <w:r w:rsidRPr="00FB6D29">
        <w:rPr>
          <w:rFonts w:ascii="Arial" w:eastAsia="Times New Roman" w:hAnsi="Arial" w:cs="Arial"/>
          <w:u w:val="single"/>
        </w:rPr>
        <w:t>.   s obzirom na ostvarene rezultate rada :</w:t>
      </w:r>
    </w:p>
    <w:p w:rsidR="009E262D" w:rsidRPr="006F28A0" w:rsidRDefault="009E262D" w:rsidP="00907C79">
      <w:pPr>
        <w:pStyle w:val="ListParagraph"/>
        <w:numPr>
          <w:ilvl w:val="0"/>
          <w:numId w:val="26"/>
        </w:numPr>
        <w:spacing w:after="0" w:line="240" w:lineRule="auto"/>
        <w:jc w:val="both"/>
        <w:rPr>
          <w:rFonts w:ascii="Arial" w:eastAsia="Times New Roman" w:hAnsi="Arial" w:cs="Arial"/>
        </w:rPr>
      </w:pPr>
      <w:r w:rsidRPr="006F28A0">
        <w:rPr>
          <w:rFonts w:ascii="Arial" w:eastAsia="Times New Roman" w:hAnsi="Arial" w:cs="Arial"/>
        </w:rPr>
        <w:t>ocijenjenom ocjenom „odličan“</w:t>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t xml:space="preserve">     </w:t>
      </w:r>
      <w:r w:rsidR="009D32B9" w:rsidRPr="006F28A0">
        <w:rPr>
          <w:rFonts w:ascii="Arial" w:eastAsia="Times New Roman" w:hAnsi="Arial" w:cs="Arial"/>
        </w:rPr>
        <w:t xml:space="preserve">               </w:t>
      </w:r>
      <w:r w:rsidRPr="006F28A0">
        <w:rPr>
          <w:rFonts w:ascii="Arial" w:eastAsia="Times New Roman" w:hAnsi="Arial" w:cs="Arial"/>
        </w:rPr>
        <w:t>2 dana</w:t>
      </w:r>
    </w:p>
    <w:p w:rsidR="009E262D" w:rsidRPr="006F28A0" w:rsidRDefault="009E262D" w:rsidP="00907C79">
      <w:pPr>
        <w:pStyle w:val="ListParagraph"/>
        <w:numPr>
          <w:ilvl w:val="0"/>
          <w:numId w:val="26"/>
        </w:numPr>
        <w:spacing w:after="0" w:line="240" w:lineRule="auto"/>
        <w:jc w:val="both"/>
        <w:rPr>
          <w:rFonts w:ascii="Arial" w:eastAsia="Times New Roman" w:hAnsi="Arial" w:cs="Arial"/>
        </w:rPr>
      </w:pPr>
      <w:r w:rsidRPr="006F28A0">
        <w:rPr>
          <w:rFonts w:ascii="Arial" w:eastAsia="Times New Roman" w:hAnsi="Arial" w:cs="Arial"/>
        </w:rPr>
        <w:t>ocijenjenom ocjenom „vrlo dobar“</w:t>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t xml:space="preserve">     </w:t>
      </w:r>
      <w:r w:rsidR="009D32B9" w:rsidRPr="006F28A0">
        <w:rPr>
          <w:rFonts w:ascii="Arial" w:eastAsia="Times New Roman" w:hAnsi="Arial" w:cs="Arial"/>
        </w:rPr>
        <w:t xml:space="preserve">    </w:t>
      </w:r>
      <w:r w:rsidRPr="006F28A0">
        <w:rPr>
          <w:rFonts w:ascii="Arial" w:eastAsia="Times New Roman" w:hAnsi="Arial" w:cs="Arial"/>
        </w:rPr>
        <w:t>1 dan</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both"/>
        <w:rPr>
          <w:rFonts w:ascii="Arial" w:eastAsia="Times New Roman" w:hAnsi="Arial" w:cs="Arial"/>
        </w:rPr>
      </w:pPr>
      <w:r w:rsidRPr="00FB6D29">
        <w:rPr>
          <w:rFonts w:ascii="Arial" w:eastAsia="Times New Roman" w:hAnsi="Arial" w:cs="Arial"/>
        </w:rPr>
        <w:t>Ukupno trajanje godišnjeg odmora određuje se na način da se 20 radnih dana uvećava za zbroj svih dodatnih dana utvrđenih točkama 1 do 5 stavka 1. ovog članka.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 xml:space="preserve">Članak </w:t>
      </w:r>
      <w:r w:rsidR="0075126F" w:rsidRPr="00FB6D29">
        <w:rPr>
          <w:rFonts w:ascii="Arial" w:eastAsia="Times New Roman" w:hAnsi="Arial" w:cs="Arial"/>
          <w:b/>
          <w:bCs/>
          <w:u w:val="single"/>
        </w:rPr>
        <w:t>39</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both"/>
        <w:rPr>
          <w:rFonts w:ascii="Arial" w:eastAsia="Times New Roman" w:hAnsi="Arial" w:cs="Arial"/>
        </w:rPr>
      </w:pPr>
      <w:r w:rsidRPr="00FB6D29">
        <w:rPr>
          <w:rFonts w:ascii="Arial" w:eastAsia="Times New Roman" w:hAnsi="Arial" w:cs="Arial"/>
        </w:rPr>
        <w:t>Slijepi radnik, donator organa kao i radnik koji radi na poslovima na kojim ni uz primjenu mjera zaštite na radu, nije moguće u potpunosti zaštiti radnik</w:t>
      </w:r>
      <w:r w:rsidR="00D41678" w:rsidRPr="00FB6D29">
        <w:rPr>
          <w:rFonts w:ascii="Arial" w:eastAsia="Times New Roman" w:hAnsi="Arial" w:cs="Arial"/>
        </w:rPr>
        <w:t>a od štetnih utjecaja (</w:t>
      </w:r>
      <w:r w:rsidRPr="00FB6D29">
        <w:rPr>
          <w:rFonts w:ascii="Arial" w:eastAsia="Times New Roman" w:hAnsi="Arial" w:cs="Arial"/>
        </w:rPr>
        <w:t>profesionalni vatrogasci), ima pravo na 30 dana godišnjeg odmora,</w:t>
      </w:r>
      <w:r w:rsidR="009D32B9">
        <w:rPr>
          <w:rFonts w:ascii="Arial" w:eastAsia="Times New Roman" w:hAnsi="Arial" w:cs="Arial"/>
        </w:rPr>
        <w:t xml:space="preserve"> </w:t>
      </w:r>
      <w:r w:rsidRPr="00FB6D29">
        <w:rPr>
          <w:rFonts w:ascii="Arial" w:eastAsia="Times New Roman" w:hAnsi="Arial" w:cs="Arial"/>
        </w:rPr>
        <w:t>ako to pravo ne ostvaruje primjenom mjerila iz 3</w:t>
      </w:r>
      <w:r w:rsidR="009D32B9">
        <w:rPr>
          <w:rFonts w:ascii="Arial" w:eastAsia="Times New Roman" w:hAnsi="Arial" w:cs="Arial"/>
        </w:rPr>
        <w:t>8</w:t>
      </w:r>
      <w:r w:rsidRPr="00FB6D29">
        <w:rPr>
          <w:rFonts w:ascii="Arial" w:eastAsia="Times New Roman" w:hAnsi="Arial" w:cs="Arial"/>
        </w:rPr>
        <w:t>. članka ovog Ugovora.</w:t>
      </w:r>
    </w:p>
    <w:p w:rsidR="009E262D" w:rsidRPr="00FB6D29" w:rsidRDefault="009E262D" w:rsidP="00827C5A">
      <w:pPr>
        <w:spacing w:after="0" w:line="240" w:lineRule="auto"/>
        <w:jc w:val="both"/>
        <w:rPr>
          <w:rFonts w:ascii="Arial" w:eastAsia="Times New Roman" w:hAnsi="Arial" w:cs="Arial"/>
        </w:rPr>
      </w:pPr>
    </w:p>
    <w:p w:rsidR="00581EA0" w:rsidRPr="00FB6D29" w:rsidRDefault="00581EA0"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4</w:t>
      </w:r>
      <w:r w:rsidR="0075126F" w:rsidRPr="00FB6D29">
        <w:rPr>
          <w:rFonts w:ascii="Arial" w:eastAsia="Times New Roman" w:hAnsi="Arial" w:cs="Arial"/>
          <w:b/>
          <w:bCs/>
          <w:u w:val="single"/>
        </w:rPr>
        <w:t>0</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both"/>
        <w:rPr>
          <w:rFonts w:ascii="Arial" w:eastAsia="Times New Roman" w:hAnsi="Arial" w:cs="Arial"/>
        </w:rPr>
      </w:pPr>
      <w:r w:rsidRPr="00FB6D29">
        <w:rPr>
          <w:rFonts w:ascii="Arial" w:eastAsia="Times New Roman" w:hAnsi="Arial" w:cs="Arial"/>
        </w:rPr>
        <w:t>Vrijeme korištenja godišnjeg odmora utvrđuje se rasporedom  korištenja godišnjeg odmora.</w:t>
      </w:r>
    </w:p>
    <w:p w:rsidR="006F28A0" w:rsidRDefault="006F28A0" w:rsidP="00D41678">
      <w:pPr>
        <w:spacing w:after="0" w:line="240" w:lineRule="auto"/>
        <w:jc w:val="both"/>
        <w:rPr>
          <w:rFonts w:ascii="Arial" w:eastAsia="Times New Roman" w:hAnsi="Arial" w:cs="Arial"/>
        </w:rPr>
      </w:pPr>
    </w:p>
    <w:p w:rsidR="009E262D" w:rsidRPr="00FB6D29" w:rsidRDefault="00727B7D" w:rsidP="00D41678">
      <w:pPr>
        <w:spacing w:after="0" w:line="240" w:lineRule="auto"/>
        <w:jc w:val="both"/>
        <w:rPr>
          <w:rFonts w:ascii="Arial" w:eastAsia="Times New Roman" w:hAnsi="Arial" w:cs="Arial"/>
        </w:rPr>
      </w:pPr>
      <w:r>
        <w:rPr>
          <w:rFonts w:ascii="Arial" w:eastAsia="Times New Roman" w:hAnsi="Arial" w:cs="Arial"/>
        </w:rPr>
        <w:t>Raspored</w:t>
      </w:r>
      <w:r w:rsidR="009E262D" w:rsidRPr="00FB6D29">
        <w:rPr>
          <w:rFonts w:ascii="Arial" w:eastAsia="Times New Roman" w:hAnsi="Arial" w:cs="Arial"/>
        </w:rPr>
        <w:t xml:space="preserve"> korištenja godišnjeg odmora donosi zapovjednik JVP</w:t>
      </w:r>
      <w:r w:rsidR="009D32B9">
        <w:rPr>
          <w:rFonts w:ascii="Arial" w:eastAsia="Times New Roman" w:hAnsi="Arial" w:cs="Arial"/>
        </w:rPr>
        <w:t xml:space="preserve"> „Dubrovački vatrogasci“</w:t>
      </w:r>
      <w:r w:rsidR="009E262D" w:rsidRPr="00FB6D29">
        <w:rPr>
          <w:rFonts w:ascii="Arial" w:eastAsia="Times New Roman" w:hAnsi="Arial" w:cs="Arial"/>
        </w:rPr>
        <w:t xml:space="preserve"> ili osoba koju on ovlasti, a nakon prethodno pribavljenog mišljenja zapovjednika smjene</w:t>
      </w:r>
      <w:r w:rsidR="009D32B9">
        <w:rPr>
          <w:rFonts w:ascii="Arial" w:eastAsia="Times New Roman" w:hAnsi="Arial" w:cs="Arial"/>
        </w:rPr>
        <w:t>,</w:t>
      </w:r>
      <w:r w:rsidR="009E262D" w:rsidRPr="00FB6D29">
        <w:rPr>
          <w:rFonts w:ascii="Arial" w:eastAsia="Times New Roman" w:hAnsi="Arial" w:cs="Arial"/>
        </w:rPr>
        <w:t xml:space="preserve"> vodeći računa i o pisanoj želji svakog pojedinog radnika  ali i potrebe organizacije rada</w:t>
      </w:r>
    </w:p>
    <w:p w:rsidR="009D32B9" w:rsidRDefault="009D32B9" w:rsidP="00D41678">
      <w:pPr>
        <w:spacing w:after="0" w:line="240" w:lineRule="auto"/>
        <w:jc w:val="both"/>
        <w:rPr>
          <w:rFonts w:ascii="Arial" w:eastAsia="Times New Roman" w:hAnsi="Arial" w:cs="Arial"/>
        </w:rPr>
      </w:pPr>
    </w:p>
    <w:p w:rsidR="009E262D" w:rsidRPr="00FB6D29" w:rsidRDefault="009E262D" w:rsidP="00D41678">
      <w:pPr>
        <w:spacing w:after="0" w:line="240" w:lineRule="auto"/>
        <w:jc w:val="both"/>
        <w:rPr>
          <w:rFonts w:ascii="Arial" w:eastAsia="Times New Roman" w:hAnsi="Arial" w:cs="Arial"/>
        </w:rPr>
      </w:pPr>
      <w:r w:rsidRPr="00FB6D29">
        <w:rPr>
          <w:rFonts w:ascii="Arial" w:eastAsia="Times New Roman" w:hAnsi="Arial" w:cs="Arial"/>
        </w:rPr>
        <w:t>Raspored korištenja godišnjeg odmora iz stavka 2. ovog članka donosi se na početku kalendarske godine, a najkasnije do kraja lipnja.</w:t>
      </w:r>
    </w:p>
    <w:p w:rsidR="009E262D" w:rsidRPr="00FB6D29" w:rsidRDefault="009E262D" w:rsidP="00827C5A">
      <w:pPr>
        <w:spacing w:after="0" w:line="240" w:lineRule="auto"/>
        <w:jc w:val="both"/>
        <w:rPr>
          <w:rFonts w:ascii="Arial" w:eastAsia="Times New Roman" w:hAnsi="Arial" w:cs="Arial"/>
        </w:rPr>
      </w:pPr>
    </w:p>
    <w:p w:rsidR="009E4BEE" w:rsidRPr="00FB6D29" w:rsidRDefault="009E4BEE" w:rsidP="00D41678">
      <w:pPr>
        <w:spacing w:after="0" w:line="240" w:lineRule="auto"/>
        <w:jc w:val="center"/>
        <w:rPr>
          <w:rFonts w:ascii="Arial" w:eastAsia="Times New Roman" w:hAnsi="Arial" w:cs="Arial"/>
          <w:b/>
          <w:bCs/>
          <w:u w:val="single"/>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4</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both"/>
        <w:rPr>
          <w:rFonts w:ascii="Arial" w:eastAsia="Times New Roman" w:hAnsi="Arial" w:cs="Arial"/>
        </w:rPr>
      </w:pPr>
      <w:r w:rsidRPr="00FB6D29">
        <w:rPr>
          <w:rFonts w:ascii="Arial" w:eastAsia="Times New Roman" w:hAnsi="Arial" w:cs="Arial"/>
        </w:rPr>
        <w:t>Plan korištenja godišnjeg odmora sadrži :</w:t>
      </w:r>
    </w:p>
    <w:p w:rsidR="009E262D" w:rsidRPr="00FB6D29" w:rsidRDefault="009E262D" w:rsidP="00907C79">
      <w:pPr>
        <w:numPr>
          <w:ilvl w:val="0"/>
          <w:numId w:val="11"/>
        </w:numPr>
        <w:spacing w:after="0" w:line="240" w:lineRule="auto"/>
        <w:jc w:val="both"/>
        <w:textAlignment w:val="baseline"/>
        <w:rPr>
          <w:rFonts w:ascii="Arial" w:eastAsia="Times New Roman" w:hAnsi="Arial" w:cs="Arial"/>
        </w:rPr>
      </w:pPr>
      <w:r w:rsidRPr="00FB6D29">
        <w:rPr>
          <w:rFonts w:ascii="Arial" w:eastAsia="Times New Roman" w:hAnsi="Arial" w:cs="Arial"/>
        </w:rPr>
        <w:t>ime i prezime radnika</w:t>
      </w:r>
    </w:p>
    <w:p w:rsidR="009E262D" w:rsidRPr="00FB6D29" w:rsidRDefault="009E262D" w:rsidP="00907C79">
      <w:pPr>
        <w:numPr>
          <w:ilvl w:val="0"/>
          <w:numId w:val="11"/>
        </w:numPr>
        <w:spacing w:after="0" w:line="240" w:lineRule="auto"/>
        <w:jc w:val="both"/>
        <w:textAlignment w:val="baseline"/>
        <w:rPr>
          <w:rFonts w:ascii="Arial" w:eastAsia="Times New Roman" w:hAnsi="Arial" w:cs="Arial"/>
        </w:rPr>
      </w:pPr>
      <w:r w:rsidRPr="00FB6D29">
        <w:rPr>
          <w:rFonts w:ascii="Arial" w:eastAsia="Times New Roman" w:hAnsi="Arial" w:cs="Arial"/>
        </w:rPr>
        <w:t>radno mjesto</w:t>
      </w:r>
    </w:p>
    <w:p w:rsidR="009E262D" w:rsidRPr="00FB6D29" w:rsidRDefault="009E262D" w:rsidP="00907C79">
      <w:pPr>
        <w:numPr>
          <w:ilvl w:val="0"/>
          <w:numId w:val="11"/>
        </w:numPr>
        <w:spacing w:after="0" w:line="240" w:lineRule="auto"/>
        <w:jc w:val="both"/>
        <w:textAlignment w:val="baseline"/>
        <w:rPr>
          <w:rFonts w:ascii="Arial" w:eastAsia="Times New Roman" w:hAnsi="Arial" w:cs="Arial"/>
        </w:rPr>
      </w:pPr>
      <w:r w:rsidRPr="00FB6D29">
        <w:rPr>
          <w:rFonts w:ascii="Arial" w:eastAsia="Times New Roman" w:hAnsi="Arial" w:cs="Arial"/>
        </w:rPr>
        <w:t>ukupno trajanje godišnjeg odmora</w:t>
      </w:r>
    </w:p>
    <w:p w:rsidR="009E262D" w:rsidRPr="00FB6D29" w:rsidRDefault="009E262D" w:rsidP="00907C79">
      <w:pPr>
        <w:numPr>
          <w:ilvl w:val="0"/>
          <w:numId w:val="11"/>
        </w:numPr>
        <w:spacing w:after="0" w:line="240" w:lineRule="auto"/>
        <w:jc w:val="both"/>
        <w:textAlignment w:val="baseline"/>
        <w:rPr>
          <w:rFonts w:ascii="Arial" w:eastAsia="Times New Roman" w:hAnsi="Arial" w:cs="Arial"/>
        </w:rPr>
      </w:pPr>
      <w:r w:rsidRPr="00FB6D29">
        <w:rPr>
          <w:rFonts w:ascii="Arial" w:eastAsia="Times New Roman" w:hAnsi="Arial" w:cs="Arial"/>
        </w:rPr>
        <w:t>vrijeme korištenja godišnjeg odmora.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4</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 osnovi plana korištenja godišnjeg odmora zapovjednik ili osoba koju on ovlasti, donosi za svakog radnika posebno rješenje, kojim mu utvrđuje trajanje godišnjeg odmora te vrijeme korištenja godišnjeg odmora.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Rješenje iz stavka 1. ovog članka donosi se najkasnije 15 dana prije početka korištenja godišnjeg odmora.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4</w:t>
      </w:r>
      <w:r w:rsidR="0075126F" w:rsidRPr="00FB6D29">
        <w:rPr>
          <w:rFonts w:ascii="Arial" w:eastAsia="Times New Roman" w:hAnsi="Arial" w:cs="Arial"/>
          <w:b/>
          <w:bCs/>
          <w:u w:val="single"/>
        </w:rPr>
        <w:t>3</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Protiv rješenja o korištenju godišnjeg odmora radnik može, osobno ili preko Sindikata  uložiti pisani prigovor zapovjedniku ili osobi koju je on ovlastio.</w:t>
      </w:r>
    </w:p>
    <w:p w:rsidR="00D41678" w:rsidRPr="00FB6D29" w:rsidRDefault="00D41678" w:rsidP="00827C5A">
      <w:pPr>
        <w:spacing w:after="0" w:line="240" w:lineRule="auto"/>
        <w:jc w:val="both"/>
        <w:rPr>
          <w:rFonts w:ascii="Arial" w:eastAsia="Times New Roman" w:hAnsi="Arial" w:cs="Arial"/>
          <w:b/>
          <w:bCs/>
          <w:u w:val="single"/>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4</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može koristiti godišnji odmor u neprekidnom trajanju ili u dva dijela.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radnik koristi godišnji u dva dijela, prvi dio mora biti u trajanju od najmanje dva tjedna neprekidno i mora se koristiti tijekom kalendarske godine za koju ostvaruje pravo na godišnji odmor.</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Drugi dio godišnjeg odmora radnik mora iskoristiti najkasnije do 30 lipnja iduće godine.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4</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Godišnji odmor, odnosno, prvi dio godišnjeg odmora, koji je prekinut ili nije korišten u kalendarskoj godini u kojoj je stečen zbog bolesti ili </w:t>
      </w:r>
      <w:proofErr w:type="spellStart"/>
      <w:r w:rsidRPr="00FB6D29">
        <w:rPr>
          <w:rFonts w:ascii="Arial" w:eastAsia="Times New Roman" w:hAnsi="Arial" w:cs="Arial"/>
        </w:rPr>
        <w:t>rodiljnog</w:t>
      </w:r>
      <w:proofErr w:type="spellEnd"/>
      <w:r w:rsidRPr="00FB6D29">
        <w:rPr>
          <w:rFonts w:ascii="Arial" w:eastAsia="Times New Roman" w:hAnsi="Arial" w:cs="Arial"/>
        </w:rPr>
        <w:t xml:space="preserve"> dopusta  ili drugog opravdanog razloga, radnik ima pravo iskoristiti do 30. lipnja iduće godine.</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Vrijeme korištenja godišnjeg odmora iz stavka 1. ovog članka određuje zapovjednik ili osoba koju on ovlasti.</w:t>
      </w:r>
    </w:p>
    <w:p w:rsidR="009E262D" w:rsidRPr="00FB6D29" w:rsidRDefault="009E262D" w:rsidP="00D41678">
      <w:pPr>
        <w:spacing w:after="240" w:line="240" w:lineRule="auto"/>
        <w:jc w:val="center"/>
        <w:rPr>
          <w:rFonts w:ascii="Arial" w:eastAsia="Times New Roman" w:hAnsi="Arial" w:cs="Arial"/>
        </w:rPr>
      </w:pPr>
      <w:r w:rsidRPr="00FB6D29">
        <w:rPr>
          <w:rFonts w:ascii="Arial" w:eastAsia="Times New Roman" w:hAnsi="Arial" w:cs="Arial"/>
          <w:b/>
          <w:bCs/>
          <w:u w:val="single"/>
        </w:rPr>
        <w:t>Članak 4</w:t>
      </w:r>
      <w:r w:rsidR="0075126F" w:rsidRPr="00FB6D29">
        <w:rPr>
          <w:rFonts w:ascii="Arial" w:eastAsia="Times New Roman" w:hAnsi="Arial" w:cs="Arial"/>
          <w:b/>
          <w:bCs/>
          <w:u w:val="single"/>
        </w:rPr>
        <w:t>6</w:t>
      </w:r>
      <w:r w:rsidRPr="00FB6D29">
        <w:rPr>
          <w:rFonts w:ascii="Arial" w:eastAsia="Times New Roman" w:hAnsi="Arial" w:cs="Arial"/>
          <w:b/>
          <w:bCs/>
          <w:u w:val="single"/>
        </w:rPr>
        <w:t>.</w:t>
      </w:r>
    </w:p>
    <w:p w:rsidR="009E262D" w:rsidRPr="00FB6D29" w:rsidRDefault="00D41678" w:rsidP="00827C5A">
      <w:pPr>
        <w:spacing w:after="0" w:line="240" w:lineRule="auto"/>
        <w:jc w:val="both"/>
        <w:rPr>
          <w:rFonts w:ascii="Arial" w:eastAsia="Times New Roman" w:hAnsi="Arial" w:cs="Arial"/>
        </w:rPr>
      </w:pPr>
      <w:r w:rsidRPr="00FB6D29">
        <w:rPr>
          <w:rFonts w:ascii="Arial" w:eastAsia="Times New Roman" w:hAnsi="Arial" w:cs="Arial"/>
        </w:rPr>
        <w:t>U</w:t>
      </w:r>
      <w:r w:rsidR="009E262D" w:rsidRPr="00FB6D29">
        <w:rPr>
          <w:rFonts w:ascii="Arial" w:eastAsia="Times New Roman" w:hAnsi="Arial" w:cs="Arial"/>
        </w:rPr>
        <w:t xml:space="preserve"> slučaju prestanka radnog odnosa poslodavac je dužan radniku koji nije iskoristio godišnji odmor isplatiti naknadu umjesto korištenja godišnjeg odmora.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Naknada iz stavka 1. ovog članka utvrđuje se u visini njegove prosječne mjesečne plaće u prethodna tri mjeseca razmjerno broju dana neiskorištenoga godišnjeg odmora.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D41678">
      <w:pPr>
        <w:spacing w:after="0" w:line="240" w:lineRule="auto"/>
        <w:jc w:val="center"/>
        <w:rPr>
          <w:rFonts w:ascii="Arial" w:eastAsia="Times New Roman" w:hAnsi="Arial" w:cs="Arial"/>
        </w:rPr>
      </w:pPr>
      <w:r w:rsidRPr="00FB6D29">
        <w:rPr>
          <w:rFonts w:ascii="Arial" w:eastAsia="Times New Roman" w:hAnsi="Arial" w:cs="Arial"/>
          <w:b/>
          <w:bCs/>
          <w:u w:val="single"/>
        </w:rPr>
        <w:t>Članak 4</w:t>
      </w:r>
      <w:r w:rsidR="0075126F" w:rsidRPr="00FB6D29">
        <w:rPr>
          <w:rFonts w:ascii="Arial" w:eastAsia="Times New Roman" w:hAnsi="Arial" w:cs="Arial"/>
          <w:b/>
          <w:bCs/>
          <w:u w:val="single"/>
        </w:rPr>
        <w:t>7</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 ima pravo koristiti dva puta po jedan dan godišnjeg odmora prema svom zahtjevu i u vrijeme koje sam odredi, ali je o tome dužan pisano obavijestiti zapovjednika postrojbe najmanje dva dana  prije, osim u slučajevima kada zbog važnih okolnosti koji utječu na operativni rad poslodavca </w:t>
      </w:r>
      <w:r w:rsidR="00BC136B">
        <w:rPr>
          <w:rFonts w:ascii="Arial" w:eastAsia="Times New Roman" w:hAnsi="Arial" w:cs="Arial"/>
        </w:rPr>
        <w:t xml:space="preserve">to </w:t>
      </w:r>
      <w:r w:rsidRPr="00FB6D29">
        <w:rPr>
          <w:rFonts w:ascii="Arial" w:eastAsia="Times New Roman" w:hAnsi="Arial" w:cs="Arial"/>
        </w:rPr>
        <w:t>nije moguće.</w:t>
      </w:r>
    </w:p>
    <w:p w:rsidR="00E8323C" w:rsidRPr="00FB6D29" w:rsidRDefault="00E8323C" w:rsidP="00827C5A">
      <w:pPr>
        <w:spacing w:after="0" w:line="240" w:lineRule="auto"/>
        <w:jc w:val="both"/>
        <w:rPr>
          <w:rFonts w:ascii="Arial" w:eastAsia="Times New Roman" w:hAnsi="Arial" w:cs="Arial"/>
        </w:rPr>
      </w:pPr>
    </w:p>
    <w:p w:rsidR="00E8323C" w:rsidRPr="00FB6D29" w:rsidRDefault="00E8323C" w:rsidP="00827C5A">
      <w:pPr>
        <w:spacing w:after="0" w:line="240" w:lineRule="auto"/>
        <w:jc w:val="both"/>
        <w:rPr>
          <w:rFonts w:ascii="Arial" w:eastAsia="Times New Roman" w:hAnsi="Arial" w:cs="Arial"/>
        </w:rPr>
      </w:pPr>
    </w:p>
    <w:p w:rsidR="009E262D" w:rsidRPr="00FB6D29" w:rsidRDefault="009E4BEE" w:rsidP="00D41678">
      <w:pPr>
        <w:spacing w:after="0" w:line="240" w:lineRule="auto"/>
        <w:jc w:val="center"/>
        <w:rPr>
          <w:rFonts w:ascii="Arial" w:eastAsia="Times New Roman" w:hAnsi="Arial" w:cs="Arial"/>
        </w:rPr>
      </w:pPr>
      <w:r w:rsidRPr="00FB6D29">
        <w:rPr>
          <w:rFonts w:ascii="Arial" w:eastAsia="Times New Roman" w:hAnsi="Arial" w:cs="Arial"/>
          <w:b/>
          <w:bCs/>
          <w:u w:val="single"/>
        </w:rPr>
        <w:t>Č</w:t>
      </w:r>
      <w:r w:rsidR="009E262D" w:rsidRPr="00FB6D29">
        <w:rPr>
          <w:rFonts w:ascii="Arial" w:eastAsia="Times New Roman" w:hAnsi="Arial" w:cs="Arial"/>
          <w:b/>
          <w:bCs/>
          <w:u w:val="single"/>
        </w:rPr>
        <w:t>lanak 4</w:t>
      </w:r>
      <w:r w:rsidR="0075126F" w:rsidRPr="00FB6D29">
        <w:rPr>
          <w:rFonts w:ascii="Arial" w:eastAsia="Times New Roman" w:hAnsi="Arial" w:cs="Arial"/>
          <w:b/>
          <w:bCs/>
          <w:u w:val="single"/>
        </w:rPr>
        <w:t>8</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Radniku se može odgoditi, odnosno prekinuti korištenje godišnjeg odmora radi izvršenja važnih i neodgodivih službenih poslova.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Odluku o odgodi, odnosno prekidu, korištenja godišnjeg odmora iz stavka 1. ovog članka donosi zapovjednik odnosno osoba koju on za to ovlasti.</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Radniku kojem je odgođeno ili prekinuto korištenje godišnjeg odmora, mora se omogu</w:t>
      </w:r>
      <w:r w:rsidR="00A86E8C" w:rsidRPr="00FB6D29">
        <w:rPr>
          <w:rFonts w:ascii="Arial" w:eastAsia="Times New Roman" w:hAnsi="Arial" w:cs="Arial"/>
        </w:rPr>
        <w:t>ć</w:t>
      </w:r>
      <w:r w:rsidRPr="00FB6D29">
        <w:rPr>
          <w:rFonts w:ascii="Arial" w:eastAsia="Times New Roman" w:hAnsi="Arial" w:cs="Arial"/>
        </w:rPr>
        <w:t>iti korištenje odnosno, nastavljanje korištenja godišnjeg odmora.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A86E8C">
      <w:pPr>
        <w:spacing w:after="0" w:line="240" w:lineRule="auto"/>
        <w:jc w:val="center"/>
        <w:rPr>
          <w:rFonts w:ascii="Arial" w:eastAsia="Times New Roman" w:hAnsi="Arial" w:cs="Arial"/>
        </w:rPr>
      </w:pPr>
      <w:r w:rsidRPr="00FB6D29">
        <w:rPr>
          <w:rFonts w:ascii="Arial" w:eastAsia="Times New Roman" w:hAnsi="Arial" w:cs="Arial"/>
          <w:b/>
          <w:bCs/>
          <w:u w:val="single"/>
        </w:rPr>
        <w:t xml:space="preserve">Članak </w:t>
      </w:r>
      <w:r w:rsidR="0075126F" w:rsidRPr="00FB6D29">
        <w:rPr>
          <w:rFonts w:ascii="Arial" w:eastAsia="Times New Roman" w:hAnsi="Arial" w:cs="Arial"/>
          <w:b/>
          <w:bCs/>
          <w:u w:val="single"/>
        </w:rPr>
        <w:t>49</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ima pravo na naknadu stvarnih troškova prouzročenih odgodom odnosno prekidom korištenja godišnjeg odmora.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Troškovi iz stavka 1. ovog članka smatraju se putni i drugi troškovi.</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Putnim troškovima iz stavka 2. ovog članka smatraju se stvarni troškovi prijevoza koji je radnik imao u polasku i povratku iz mjesta zaposlenja do mjesta u kojem je koristio godišnji odmor, u trenutku prekida, kao i dnevnice u povratku do mjesta zaposlenja, a sve prema propisima o naknadi troškova za službena putovanja.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Drugim troškovima smatraju se oni izdaci koji su nastali za radnika zbog odgode odnosno prekida godišnjeg odmora, što dokazuje odgovarajućom dokumentacijom.</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PLAĆENI DOPUST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A86E8C">
      <w:pPr>
        <w:spacing w:after="0" w:line="240" w:lineRule="auto"/>
        <w:jc w:val="center"/>
        <w:rPr>
          <w:rFonts w:ascii="Arial" w:eastAsia="Times New Roman" w:hAnsi="Arial" w:cs="Arial"/>
        </w:rPr>
      </w:pPr>
      <w:r w:rsidRPr="00FB6D29">
        <w:rPr>
          <w:rFonts w:ascii="Arial" w:eastAsia="Times New Roman" w:hAnsi="Arial" w:cs="Arial"/>
          <w:b/>
          <w:bCs/>
          <w:u w:val="single"/>
        </w:rPr>
        <w:t>Članak 5</w:t>
      </w:r>
      <w:r w:rsidR="0075126F" w:rsidRPr="00FB6D29">
        <w:rPr>
          <w:rFonts w:ascii="Arial" w:eastAsia="Times New Roman" w:hAnsi="Arial" w:cs="Arial"/>
          <w:b/>
          <w:bCs/>
          <w:u w:val="single"/>
        </w:rPr>
        <w:t>0</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ima pravo na dopust uz naknadu plaće ( plaćeni dopust ) u jednoj kalendarskoj godini u sljedećim slučajevima :</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zaključenje braka                                                                                       5 radnih dana</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rođenje djeteta                                                                                           5 radnih dana</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smrt supružnika, roditelja, očuha i maćehe, djeteta, brata, sestre</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 xml:space="preserve">posvojenika, </w:t>
      </w:r>
      <w:proofErr w:type="spellStart"/>
      <w:r w:rsidRPr="006F28A0">
        <w:rPr>
          <w:rFonts w:ascii="Arial" w:eastAsia="Times New Roman" w:hAnsi="Arial" w:cs="Arial"/>
        </w:rPr>
        <w:t>posvojitelja</w:t>
      </w:r>
      <w:proofErr w:type="spellEnd"/>
      <w:r w:rsidRPr="006F28A0">
        <w:rPr>
          <w:rFonts w:ascii="Arial" w:eastAsia="Times New Roman" w:hAnsi="Arial" w:cs="Arial"/>
        </w:rPr>
        <w:t xml:space="preserve">  i unuka                                                        </w:t>
      </w:r>
      <w:r w:rsidR="006F28A0">
        <w:rPr>
          <w:rFonts w:ascii="Arial" w:eastAsia="Times New Roman" w:hAnsi="Arial" w:cs="Arial"/>
        </w:rPr>
        <w:t xml:space="preserve">      </w:t>
      </w:r>
      <w:r w:rsidRPr="006F28A0">
        <w:rPr>
          <w:rFonts w:ascii="Arial" w:eastAsia="Times New Roman" w:hAnsi="Arial" w:cs="Arial"/>
        </w:rPr>
        <w:t>5 radnih dana</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 xml:space="preserve">smrt djeda ili bake te roditelja supružnika </w:t>
      </w:r>
      <w:r w:rsidRPr="006F28A0">
        <w:rPr>
          <w:rFonts w:ascii="Arial" w:eastAsia="Times New Roman" w:hAnsi="Arial" w:cs="Arial"/>
        </w:rPr>
        <w:tab/>
      </w:r>
      <w:r w:rsidR="00A86E8C" w:rsidRPr="006F28A0">
        <w:rPr>
          <w:rFonts w:ascii="Arial" w:eastAsia="Times New Roman" w:hAnsi="Arial" w:cs="Arial"/>
        </w:rPr>
        <w:tab/>
      </w:r>
      <w:r w:rsidR="00A86E8C" w:rsidRPr="006F28A0">
        <w:rPr>
          <w:rFonts w:ascii="Arial" w:eastAsia="Times New Roman" w:hAnsi="Arial" w:cs="Arial"/>
        </w:rPr>
        <w:tab/>
      </w:r>
      <w:r w:rsidR="00A86E8C" w:rsidRPr="006F28A0">
        <w:rPr>
          <w:rFonts w:ascii="Arial" w:eastAsia="Times New Roman" w:hAnsi="Arial" w:cs="Arial"/>
        </w:rPr>
        <w:tab/>
      </w:r>
      <w:r w:rsidR="006F28A0">
        <w:rPr>
          <w:rFonts w:ascii="Arial" w:eastAsia="Times New Roman" w:hAnsi="Arial" w:cs="Arial"/>
        </w:rPr>
        <w:t xml:space="preserve">           </w:t>
      </w:r>
      <w:r w:rsidRPr="006F28A0">
        <w:rPr>
          <w:rFonts w:ascii="Arial" w:eastAsia="Times New Roman" w:hAnsi="Arial" w:cs="Arial"/>
        </w:rPr>
        <w:t>3 radna dana</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selidbe u istom mjestu stanovanja                                                          </w:t>
      </w:r>
      <w:r w:rsidRPr="006F28A0">
        <w:rPr>
          <w:rFonts w:ascii="Arial" w:eastAsia="Times New Roman" w:hAnsi="Arial" w:cs="Arial"/>
        </w:rPr>
        <w:tab/>
        <w:t xml:space="preserve">2 radna dana </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selidbe u drugo mjesto stanovanja                                                             </w:t>
      </w:r>
      <w:r w:rsidR="00BC136B" w:rsidRPr="006F28A0">
        <w:rPr>
          <w:rFonts w:ascii="Arial" w:eastAsia="Times New Roman" w:hAnsi="Arial" w:cs="Arial"/>
        </w:rPr>
        <w:t xml:space="preserve"> </w:t>
      </w:r>
      <w:r w:rsidRPr="006F28A0">
        <w:rPr>
          <w:rFonts w:ascii="Arial" w:eastAsia="Times New Roman" w:hAnsi="Arial" w:cs="Arial"/>
        </w:rPr>
        <w:t xml:space="preserve">4 radna dana </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 xml:space="preserve">za davanje krvi </w:t>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r>
      <w:r w:rsidRPr="006F28A0">
        <w:rPr>
          <w:rFonts w:ascii="Arial" w:eastAsia="Times New Roman" w:hAnsi="Arial" w:cs="Arial"/>
        </w:rPr>
        <w:tab/>
        <w:t>   </w:t>
      </w:r>
      <w:r w:rsidR="006F28A0">
        <w:rPr>
          <w:rFonts w:ascii="Arial" w:eastAsia="Times New Roman" w:hAnsi="Arial" w:cs="Arial"/>
        </w:rPr>
        <w:t xml:space="preserve">  </w:t>
      </w:r>
      <w:r w:rsidRPr="006F28A0">
        <w:rPr>
          <w:rFonts w:ascii="Arial" w:eastAsia="Times New Roman" w:hAnsi="Arial" w:cs="Arial"/>
        </w:rPr>
        <w:t>2 radna dana (tj.2 radne smjene)</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teška bolest djeteta, roditelja ili supružnika                                        </w:t>
      </w:r>
      <w:r w:rsidR="006F28A0">
        <w:rPr>
          <w:rFonts w:ascii="Arial" w:eastAsia="Times New Roman" w:hAnsi="Arial" w:cs="Arial"/>
        </w:rPr>
        <w:t xml:space="preserve">       </w:t>
      </w:r>
      <w:r w:rsidRPr="006F28A0">
        <w:rPr>
          <w:rFonts w:ascii="Arial" w:eastAsia="Times New Roman" w:hAnsi="Arial" w:cs="Arial"/>
        </w:rPr>
        <w:t xml:space="preserve"> 3 radna dana</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polaganje stručnog ispita prvi put                                                             </w:t>
      </w:r>
      <w:r w:rsidR="006F28A0">
        <w:rPr>
          <w:rFonts w:ascii="Arial" w:eastAsia="Times New Roman" w:hAnsi="Arial" w:cs="Arial"/>
        </w:rPr>
        <w:t xml:space="preserve">   </w:t>
      </w:r>
      <w:r w:rsidRPr="006F28A0">
        <w:rPr>
          <w:rFonts w:ascii="Arial" w:eastAsia="Times New Roman" w:hAnsi="Arial" w:cs="Arial"/>
        </w:rPr>
        <w:t>7 radnih dana</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nastupanja u kulturnim i športskim priredbama                                       </w:t>
      </w:r>
      <w:r w:rsidRPr="006F28A0">
        <w:rPr>
          <w:rFonts w:ascii="Arial" w:eastAsia="Times New Roman" w:hAnsi="Arial" w:cs="Arial"/>
        </w:rPr>
        <w:tab/>
        <w:t xml:space="preserve">1 radni dan </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sudjelovanje na sindikalnim susretima, seminarima,</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obrazovanju za sindikalne aktivnosti i dr.                                                </w:t>
      </w:r>
      <w:r w:rsidRPr="006F28A0">
        <w:rPr>
          <w:rFonts w:ascii="Arial" w:eastAsia="Times New Roman" w:hAnsi="Arial" w:cs="Arial"/>
        </w:rPr>
        <w:tab/>
        <w:t>2 radna dana</w:t>
      </w:r>
    </w:p>
    <w:p w:rsidR="009E262D" w:rsidRPr="006F28A0" w:rsidRDefault="009E262D" w:rsidP="00907C79">
      <w:pPr>
        <w:pStyle w:val="ListParagraph"/>
        <w:numPr>
          <w:ilvl w:val="0"/>
          <w:numId w:val="27"/>
        </w:numPr>
        <w:spacing w:after="0" w:line="240" w:lineRule="auto"/>
        <w:jc w:val="both"/>
        <w:rPr>
          <w:rFonts w:ascii="Arial" w:eastAsia="Times New Roman" w:hAnsi="Arial" w:cs="Arial"/>
        </w:rPr>
      </w:pPr>
      <w:r w:rsidRPr="006F28A0">
        <w:rPr>
          <w:rFonts w:ascii="Arial" w:eastAsia="Times New Roman" w:hAnsi="Arial" w:cs="Arial"/>
        </w:rPr>
        <w:t>elementarne nepogode koje su neposredno zadesile radnika          </w:t>
      </w:r>
      <w:r w:rsidR="00A86E8C" w:rsidRPr="006F28A0">
        <w:rPr>
          <w:rFonts w:ascii="Arial" w:eastAsia="Times New Roman" w:hAnsi="Arial" w:cs="Arial"/>
        </w:rPr>
        <w:t xml:space="preserve">          </w:t>
      </w:r>
      <w:r w:rsidRPr="006F28A0">
        <w:rPr>
          <w:rFonts w:ascii="Arial" w:eastAsia="Times New Roman" w:hAnsi="Arial" w:cs="Arial"/>
        </w:rPr>
        <w:t>5 radnih dana</w:t>
      </w:r>
    </w:p>
    <w:p w:rsidR="00BC136B" w:rsidRDefault="00BC136B"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ima pravo na plaćeni dopust za svaki smrtni slučaj navedeno u stavku 1. ovog članka i za svako davanje krvi, neovisno o broju dana plaćenog dopusta koji je tijekom iste godine iskoristio po drugim osnovama.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 slučaju dobrovoljnog davanja krvi dani plaćenog dopusta, u pravilu se koriste na dan ili  neposredno nakon davanja krvi, a u slučaju nemogućnosti korištenja neposredno nakon davanja krvi, koristit će se u dogovoru sa zapovjednikom.</w:t>
      </w:r>
    </w:p>
    <w:p w:rsidR="009E262D" w:rsidRPr="00FB6D29" w:rsidRDefault="009E262D" w:rsidP="00827C5A">
      <w:pPr>
        <w:spacing w:after="0" w:line="240" w:lineRule="auto"/>
        <w:jc w:val="both"/>
        <w:rPr>
          <w:rFonts w:ascii="Arial" w:eastAsia="Times New Roman" w:hAnsi="Arial" w:cs="Arial"/>
        </w:rPr>
      </w:pPr>
    </w:p>
    <w:p w:rsidR="009E4BEE" w:rsidRPr="00FB6D29" w:rsidRDefault="009E4BEE" w:rsidP="00827C5A">
      <w:pPr>
        <w:spacing w:after="0" w:line="240" w:lineRule="auto"/>
        <w:jc w:val="both"/>
        <w:rPr>
          <w:rFonts w:ascii="Arial" w:eastAsia="Times New Roman" w:hAnsi="Arial" w:cs="Arial"/>
        </w:rPr>
      </w:pPr>
    </w:p>
    <w:p w:rsidR="009E262D" w:rsidRPr="00FB6D29" w:rsidRDefault="009E262D" w:rsidP="00A86E8C">
      <w:pPr>
        <w:spacing w:after="0" w:line="240" w:lineRule="auto"/>
        <w:jc w:val="center"/>
        <w:rPr>
          <w:rFonts w:ascii="Arial" w:eastAsia="Times New Roman" w:hAnsi="Arial" w:cs="Arial"/>
        </w:rPr>
      </w:pPr>
      <w:r w:rsidRPr="00FB6D29">
        <w:rPr>
          <w:rFonts w:ascii="Arial" w:eastAsia="Times New Roman" w:hAnsi="Arial" w:cs="Arial"/>
          <w:b/>
          <w:bCs/>
          <w:u w:val="single"/>
        </w:rPr>
        <w:t>Članak 5</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za vrijeme stručnog ili općeg školovanja, osposobljavanja ili usavršavanja na koje je upućen od strane zapovjednika ili osobe koju on za to ovlasti, ima pravo na plaćeni dopust u sljedećim slučajevima :</w:t>
      </w:r>
    </w:p>
    <w:p w:rsidR="009E262D" w:rsidRPr="006F28A0" w:rsidRDefault="009E262D" w:rsidP="00907C79">
      <w:pPr>
        <w:pStyle w:val="ListParagraph"/>
        <w:numPr>
          <w:ilvl w:val="0"/>
          <w:numId w:val="28"/>
        </w:numPr>
        <w:spacing w:after="0" w:line="240" w:lineRule="auto"/>
        <w:jc w:val="both"/>
        <w:rPr>
          <w:rFonts w:ascii="Arial" w:eastAsia="Times New Roman" w:hAnsi="Arial" w:cs="Arial"/>
        </w:rPr>
      </w:pPr>
      <w:r w:rsidRPr="006F28A0">
        <w:rPr>
          <w:rFonts w:ascii="Arial" w:eastAsia="Times New Roman" w:hAnsi="Arial" w:cs="Arial"/>
        </w:rPr>
        <w:t>za svaki ispit po predmetu                                                                          2 radna dana</w:t>
      </w:r>
    </w:p>
    <w:p w:rsidR="009E262D" w:rsidRPr="006F28A0" w:rsidRDefault="009E262D" w:rsidP="00907C79">
      <w:pPr>
        <w:pStyle w:val="ListParagraph"/>
        <w:numPr>
          <w:ilvl w:val="0"/>
          <w:numId w:val="28"/>
        </w:numPr>
        <w:spacing w:after="0" w:line="240" w:lineRule="auto"/>
        <w:jc w:val="both"/>
        <w:rPr>
          <w:rFonts w:ascii="Arial" w:eastAsia="Times New Roman" w:hAnsi="Arial" w:cs="Arial"/>
        </w:rPr>
      </w:pPr>
      <w:r w:rsidRPr="006F28A0">
        <w:rPr>
          <w:rFonts w:ascii="Arial" w:eastAsia="Times New Roman" w:hAnsi="Arial" w:cs="Arial"/>
        </w:rPr>
        <w:t>za završni  rad                                                                                            5 radnih dana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za vrijeme stručnog ili općeg školovanja, osposobljavanja ili usavršavanja za vlastite potrebe, ima pravo na plaćeni dopust u sljedećim slučajevima :</w:t>
      </w:r>
    </w:p>
    <w:p w:rsidR="009E262D" w:rsidRPr="006F28A0" w:rsidRDefault="009E262D" w:rsidP="00907C79">
      <w:pPr>
        <w:pStyle w:val="ListParagraph"/>
        <w:numPr>
          <w:ilvl w:val="0"/>
          <w:numId w:val="29"/>
        </w:numPr>
        <w:spacing w:after="0" w:line="240" w:lineRule="auto"/>
        <w:jc w:val="both"/>
        <w:rPr>
          <w:rFonts w:ascii="Arial" w:eastAsia="Times New Roman" w:hAnsi="Arial" w:cs="Arial"/>
        </w:rPr>
      </w:pPr>
      <w:r w:rsidRPr="006F28A0">
        <w:rPr>
          <w:rFonts w:ascii="Arial" w:eastAsia="Times New Roman" w:hAnsi="Arial" w:cs="Arial"/>
        </w:rPr>
        <w:t>za svaki ispit po predmetu                                                                          1 radni dan</w:t>
      </w:r>
    </w:p>
    <w:p w:rsidR="009E262D" w:rsidRPr="006F28A0" w:rsidRDefault="009E262D" w:rsidP="00907C79">
      <w:pPr>
        <w:pStyle w:val="ListParagraph"/>
        <w:numPr>
          <w:ilvl w:val="0"/>
          <w:numId w:val="29"/>
        </w:numPr>
        <w:spacing w:after="0" w:line="240" w:lineRule="auto"/>
        <w:jc w:val="both"/>
        <w:rPr>
          <w:rFonts w:ascii="Arial" w:eastAsia="Times New Roman" w:hAnsi="Arial" w:cs="Arial"/>
        </w:rPr>
      </w:pPr>
      <w:r w:rsidRPr="006F28A0">
        <w:rPr>
          <w:rFonts w:ascii="Arial" w:eastAsia="Times New Roman" w:hAnsi="Arial" w:cs="Arial"/>
        </w:rPr>
        <w:t>za završni rad                                                                            </w:t>
      </w:r>
      <w:r w:rsidR="00A86E8C" w:rsidRPr="006F28A0">
        <w:rPr>
          <w:rFonts w:ascii="Arial" w:eastAsia="Times New Roman" w:hAnsi="Arial" w:cs="Arial"/>
        </w:rPr>
        <w:t xml:space="preserve">                </w:t>
      </w:r>
      <w:r w:rsidR="006F28A0">
        <w:rPr>
          <w:rFonts w:ascii="Arial" w:eastAsia="Times New Roman" w:hAnsi="Arial" w:cs="Arial"/>
        </w:rPr>
        <w:t xml:space="preserve"> </w:t>
      </w:r>
      <w:r w:rsidRPr="006F28A0">
        <w:rPr>
          <w:rFonts w:ascii="Arial" w:eastAsia="Times New Roman" w:hAnsi="Arial" w:cs="Arial"/>
        </w:rPr>
        <w:t>2 radna dana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može koristiti plaćeni dopust maksimalno 15 dana godišnje.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A86E8C">
      <w:pPr>
        <w:spacing w:after="0" w:line="240" w:lineRule="auto"/>
        <w:jc w:val="center"/>
        <w:rPr>
          <w:rFonts w:ascii="Arial" w:eastAsia="Times New Roman" w:hAnsi="Arial" w:cs="Arial"/>
        </w:rPr>
      </w:pPr>
      <w:r w:rsidRPr="00FB6D29">
        <w:rPr>
          <w:rFonts w:ascii="Arial" w:eastAsia="Times New Roman" w:hAnsi="Arial" w:cs="Arial"/>
          <w:b/>
          <w:bCs/>
          <w:u w:val="single"/>
        </w:rPr>
        <w:t>Članak 5</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može koristiti plaćeni dopust isključivo u vrijeme nastupa okolnosti na osnovi kojih ima pravo na plaćeni dopust, osim u slučaju darivanja krvi.</w:t>
      </w:r>
    </w:p>
    <w:p w:rsidR="006F28A0" w:rsidRDefault="006F28A0" w:rsidP="00827C5A">
      <w:pPr>
        <w:spacing w:after="0" w:line="240" w:lineRule="auto"/>
        <w:jc w:val="both"/>
        <w:rPr>
          <w:rFonts w:ascii="Arial" w:eastAsia="Times New Roman" w:hAnsi="Arial" w:cs="Arial"/>
          <w:shd w:val="clear" w:color="auto" w:fill="FFFFFF"/>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shd w:val="clear" w:color="auto" w:fill="FFFFFF"/>
        </w:rPr>
        <w:t>U slučaju prekida godišnjeg odmora zbog plaćenog dopusta ili razdoblja privremene nesposobnosti za rad, radnik je dužan vratiti se na rad onoga dana kada bi mu godišnji odmor redovito završio da nije bilo plaćenog dopusta ili privremene nesposobnosti za rad. Ostatak godišnjeg odmora će koristiti naknadno, prema sporazumu sa zapovjednikom.</w:t>
      </w:r>
    </w:p>
    <w:p w:rsidR="006F28A0" w:rsidRDefault="006F28A0" w:rsidP="00827C5A">
      <w:pPr>
        <w:spacing w:after="0" w:line="240" w:lineRule="auto"/>
        <w:jc w:val="both"/>
        <w:rPr>
          <w:rFonts w:ascii="Arial" w:eastAsia="Times New Roman" w:hAnsi="Arial" w:cs="Arial"/>
          <w:shd w:val="clear" w:color="auto" w:fill="FFFFFF"/>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shd w:val="clear" w:color="auto" w:fill="FFFFFF"/>
        </w:rPr>
        <w:t>Ako plaćeni dopust ili razdoblje privremene nesposobnosti za rad završava nakon što bi završio godišnji odmor,  radnik se vraća na rad po završetku trajanja plaćenog dopusta, odnosno privremene nesposobnosti za rad.</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A86E8C">
      <w:pPr>
        <w:spacing w:after="0" w:line="240" w:lineRule="auto"/>
        <w:jc w:val="center"/>
        <w:rPr>
          <w:rFonts w:ascii="Arial" w:eastAsia="Times New Roman" w:hAnsi="Arial" w:cs="Arial"/>
        </w:rPr>
      </w:pPr>
      <w:r w:rsidRPr="00FB6D29">
        <w:rPr>
          <w:rFonts w:ascii="Arial" w:eastAsia="Times New Roman" w:hAnsi="Arial" w:cs="Arial"/>
          <w:b/>
          <w:bCs/>
          <w:u w:val="single"/>
          <w:shd w:val="clear" w:color="auto" w:fill="FFFFFF"/>
        </w:rPr>
        <w:t>Članak 5</w:t>
      </w:r>
      <w:r w:rsidR="0075126F" w:rsidRPr="00FB6D29">
        <w:rPr>
          <w:rFonts w:ascii="Arial" w:eastAsia="Times New Roman" w:hAnsi="Arial" w:cs="Arial"/>
          <w:b/>
          <w:bCs/>
          <w:u w:val="single"/>
          <w:shd w:val="clear" w:color="auto" w:fill="FFFFFF"/>
        </w:rPr>
        <w:t>3</w:t>
      </w:r>
      <w:r w:rsidRPr="00FB6D29">
        <w:rPr>
          <w:rFonts w:ascii="Arial" w:eastAsia="Times New Roman" w:hAnsi="Arial" w:cs="Arial"/>
          <w:b/>
          <w:bCs/>
          <w:u w:val="single"/>
          <w:shd w:val="clear" w:color="auto" w:fill="FFFFFF"/>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 pogledu stjecanja prava iz službe, odnosno radnog odnosa, ili u svezi s službom ili radnim odnosom, razdoblja plaćenog dopusta smatraju se vremenom provedenim na radu.</w:t>
      </w:r>
    </w:p>
    <w:p w:rsidR="00A86E8C" w:rsidRPr="00FB6D29" w:rsidRDefault="00A86E8C"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NEPLAĆENI DOPUST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A86E8C">
      <w:pPr>
        <w:spacing w:after="0" w:line="240" w:lineRule="auto"/>
        <w:jc w:val="center"/>
        <w:rPr>
          <w:rFonts w:ascii="Arial" w:eastAsia="Times New Roman" w:hAnsi="Arial" w:cs="Arial"/>
        </w:rPr>
      </w:pPr>
      <w:r w:rsidRPr="00FB6D29">
        <w:rPr>
          <w:rFonts w:ascii="Arial" w:eastAsia="Times New Roman" w:hAnsi="Arial" w:cs="Arial"/>
          <w:b/>
          <w:bCs/>
          <w:u w:val="single"/>
        </w:rPr>
        <w:t>Članak 5</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Radniku se može odobriti dopust bez naknade plaće (neplaćeni dopust) do 30 dana u tijeku kalendarske godine, pod uvjetom da je takav dopust opravdan i da neće izazvati teškoće u obavljanju poslova, a osobito radi gradnje, popravka ili adaptacije kuće ili stana, njege člana obitelji, liječenja na vlastiti trošak, sudjelovanja u kulturno – umjetničkim i športskim priredbama, vlastitog školovanja, doškolovanja, osposobljavanja, usavršavanja ili specijalizacije.</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Kad to okolnosti zahtijevaju može se radniku neplaćeni dopust iz stavka 1. ovog članka odobriti u trajanju duljem od 30 dana, uz prethodno odobrenje Upravnog vijeća.</w:t>
      </w:r>
    </w:p>
    <w:p w:rsidR="009E262D" w:rsidRPr="00FB6D29" w:rsidRDefault="009E262D" w:rsidP="00827C5A">
      <w:pPr>
        <w:spacing w:after="0" w:line="240" w:lineRule="auto"/>
        <w:jc w:val="both"/>
        <w:rPr>
          <w:rFonts w:ascii="Arial" w:eastAsia="Times New Roman" w:hAnsi="Arial" w:cs="Arial"/>
          <w:b/>
          <w:bCs/>
          <w:u w:val="single"/>
        </w:rPr>
      </w:pPr>
    </w:p>
    <w:p w:rsidR="009E262D" w:rsidRPr="00FB6D29" w:rsidRDefault="009E262D" w:rsidP="00A86E8C">
      <w:pPr>
        <w:spacing w:after="0" w:line="240" w:lineRule="auto"/>
        <w:jc w:val="center"/>
        <w:rPr>
          <w:rFonts w:ascii="Arial" w:eastAsia="Times New Roman" w:hAnsi="Arial" w:cs="Arial"/>
        </w:rPr>
      </w:pPr>
      <w:r w:rsidRPr="00FB6D29">
        <w:rPr>
          <w:rFonts w:ascii="Arial" w:eastAsia="Times New Roman" w:hAnsi="Arial" w:cs="Arial"/>
          <w:b/>
          <w:bCs/>
          <w:u w:val="single"/>
        </w:rPr>
        <w:t>Članak 5</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 vrijeme neplaćenog dopusta radniku miruju prava i obveze</w:t>
      </w:r>
      <w:r w:rsidR="00BC136B">
        <w:rPr>
          <w:rFonts w:ascii="Arial" w:eastAsia="Times New Roman" w:hAnsi="Arial" w:cs="Arial"/>
        </w:rPr>
        <w:t xml:space="preserve"> iz </w:t>
      </w:r>
      <w:r w:rsidRPr="00FB6D29">
        <w:rPr>
          <w:rFonts w:ascii="Arial" w:eastAsia="Times New Roman" w:hAnsi="Arial" w:cs="Arial"/>
        </w:rPr>
        <w:t>radnog odnosa.</w:t>
      </w:r>
    </w:p>
    <w:p w:rsidR="00A86E8C" w:rsidRPr="00FB6D29" w:rsidRDefault="00A86E8C" w:rsidP="00827C5A">
      <w:pPr>
        <w:spacing w:after="0" w:line="240" w:lineRule="auto"/>
        <w:jc w:val="both"/>
        <w:rPr>
          <w:rFonts w:ascii="Arial" w:eastAsia="Times New Roman" w:hAnsi="Arial" w:cs="Arial"/>
        </w:rPr>
      </w:pPr>
    </w:p>
    <w:p w:rsidR="009E4BEE" w:rsidRPr="00FB6D29" w:rsidRDefault="009E4BEE" w:rsidP="00827C5A">
      <w:pPr>
        <w:spacing w:after="0" w:line="240" w:lineRule="auto"/>
        <w:jc w:val="both"/>
        <w:rPr>
          <w:rFonts w:ascii="Arial" w:eastAsia="Times New Roman" w:hAnsi="Arial" w:cs="Arial"/>
        </w:rPr>
      </w:pPr>
    </w:p>
    <w:p w:rsidR="009E262D" w:rsidRPr="00FB6D29" w:rsidRDefault="00A86E8C" w:rsidP="00827C5A">
      <w:pPr>
        <w:spacing w:after="240" w:line="240" w:lineRule="auto"/>
        <w:jc w:val="both"/>
        <w:rPr>
          <w:rFonts w:ascii="Arial" w:eastAsia="Times New Roman" w:hAnsi="Arial" w:cs="Arial"/>
        </w:rPr>
      </w:pPr>
      <w:r w:rsidRPr="00FB6D29">
        <w:rPr>
          <w:rFonts w:ascii="Arial" w:eastAsia="Times New Roman" w:hAnsi="Arial" w:cs="Arial"/>
          <w:b/>
          <w:bCs/>
        </w:rPr>
        <w:t xml:space="preserve">4. </w:t>
      </w:r>
      <w:r w:rsidR="009E262D" w:rsidRPr="00FB6D29">
        <w:rPr>
          <w:rFonts w:ascii="Arial" w:eastAsia="Times New Roman" w:hAnsi="Arial" w:cs="Arial"/>
          <w:b/>
          <w:bCs/>
        </w:rPr>
        <w:t>NAKNADA ŠTETE</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UVJETI I NAČINI SMANJIVANJA I OSLOBAĐANJA OD NAKNADE ŠTETE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A86E8C">
      <w:pPr>
        <w:spacing w:after="0" w:line="240" w:lineRule="auto"/>
        <w:jc w:val="center"/>
        <w:rPr>
          <w:rFonts w:ascii="Arial" w:eastAsia="Times New Roman" w:hAnsi="Arial" w:cs="Arial"/>
        </w:rPr>
      </w:pPr>
      <w:r w:rsidRPr="00FB6D29">
        <w:rPr>
          <w:rFonts w:ascii="Arial" w:eastAsia="Times New Roman" w:hAnsi="Arial" w:cs="Arial"/>
          <w:b/>
          <w:bCs/>
          <w:u w:val="single"/>
        </w:rPr>
        <w:t>Članak 5</w:t>
      </w:r>
      <w:r w:rsidR="0075126F" w:rsidRPr="00FB6D29">
        <w:rPr>
          <w:rFonts w:ascii="Arial" w:eastAsia="Times New Roman" w:hAnsi="Arial" w:cs="Arial"/>
          <w:b/>
          <w:bCs/>
          <w:u w:val="single"/>
        </w:rPr>
        <w:t>6</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Naknada štete nastale van ili tijekom intervencije smanjit će se pod uvjetom da šteta nije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učinjena namjerno, da radnik do sada nije uzrokovao štete i ako je poduzeo sve da se šteta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otkloni: </w:t>
      </w:r>
    </w:p>
    <w:p w:rsidR="009E262D" w:rsidRPr="00BC136B" w:rsidRDefault="009E262D" w:rsidP="00907C79">
      <w:pPr>
        <w:pStyle w:val="ListParagraph"/>
        <w:numPr>
          <w:ilvl w:val="0"/>
          <w:numId w:val="12"/>
        </w:numPr>
        <w:spacing w:after="21" w:line="240" w:lineRule="auto"/>
        <w:jc w:val="both"/>
        <w:rPr>
          <w:rFonts w:ascii="Arial" w:eastAsia="Times New Roman" w:hAnsi="Arial" w:cs="Arial"/>
        </w:rPr>
      </w:pPr>
      <w:r w:rsidRPr="00BC136B">
        <w:rPr>
          <w:rFonts w:ascii="Arial" w:eastAsia="Times New Roman" w:hAnsi="Arial" w:cs="Arial"/>
        </w:rPr>
        <w:t>ako se šteta može u cijelosti ili djelomično otkloniti radom u JVP ''Dubrovački vatrogasci'' , DVD-a</w:t>
      </w:r>
      <w:r w:rsidR="00E24E6B">
        <w:rPr>
          <w:rFonts w:ascii="Arial" w:eastAsia="Times New Roman" w:hAnsi="Arial" w:cs="Arial"/>
        </w:rPr>
        <w:t xml:space="preserve"> </w:t>
      </w:r>
      <w:r w:rsidRPr="00BC136B">
        <w:rPr>
          <w:rFonts w:ascii="Arial" w:eastAsia="Times New Roman" w:hAnsi="Arial" w:cs="Arial"/>
        </w:rPr>
        <w:t xml:space="preserve">i VZGD i sredstvima JVP ''Dubrovački vatrogasci'' </w:t>
      </w:r>
    </w:p>
    <w:p w:rsidR="009E262D" w:rsidRPr="00BC136B" w:rsidRDefault="009E262D" w:rsidP="00907C79">
      <w:pPr>
        <w:pStyle w:val="ListParagraph"/>
        <w:numPr>
          <w:ilvl w:val="0"/>
          <w:numId w:val="12"/>
        </w:numPr>
        <w:spacing w:after="21" w:line="240" w:lineRule="auto"/>
        <w:jc w:val="both"/>
        <w:rPr>
          <w:rFonts w:ascii="Arial" w:eastAsia="Times New Roman" w:hAnsi="Arial" w:cs="Arial"/>
        </w:rPr>
      </w:pPr>
      <w:r w:rsidRPr="00BC136B">
        <w:rPr>
          <w:rFonts w:ascii="Arial" w:eastAsia="Times New Roman" w:hAnsi="Arial" w:cs="Arial"/>
        </w:rPr>
        <w:t xml:space="preserve">ako je radnik u teškoj materijalnoj situaciji a naknada bi ga osobito teško pogodila </w:t>
      </w:r>
    </w:p>
    <w:p w:rsidR="009E262D" w:rsidRPr="00BC136B" w:rsidRDefault="009E262D" w:rsidP="00907C79">
      <w:pPr>
        <w:pStyle w:val="ListParagraph"/>
        <w:numPr>
          <w:ilvl w:val="0"/>
          <w:numId w:val="12"/>
        </w:numPr>
        <w:spacing w:after="21" w:line="240" w:lineRule="auto"/>
        <w:jc w:val="both"/>
        <w:rPr>
          <w:rFonts w:ascii="Arial" w:eastAsia="Times New Roman" w:hAnsi="Arial" w:cs="Arial"/>
        </w:rPr>
      </w:pPr>
      <w:r w:rsidRPr="00BC136B">
        <w:rPr>
          <w:rFonts w:ascii="Arial" w:eastAsia="Times New Roman" w:hAnsi="Arial" w:cs="Arial"/>
        </w:rPr>
        <w:t xml:space="preserve">ako se radi o starijem radniku, samohranom roditelju ili skrbniku </w:t>
      </w:r>
    </w:p>
    <w:p w:rsidR="00BC136B" w:rsidRDefault="009E262D" w:rsidP="00907C79">
      <w:pPr>
        <w:pStyle w:val="ListParagraph"/>
        <w:numPr>
          <w:ilvl w:val="0"/>
          <w:numId w:val="12"/>
        </w:numPr>
        <w:spacing w:after="0" w:line="240" w:lineRule="auto"/>
        <w:jc w:val="both"/>
        <w:rPr>
          <w:rFonts w:ascii="Arial" w:eastAsia="Times New Roman" w:hAnsi="Arial" w:cs="Arial"/>
        </w:rPr>
      </w:pPr>
      <w:r w:rsidRPr="00BC136B">
        <w:rPr>
          <w:rFonts w:ascii="Arial" w:eastAsia="Times New Roman" w:hAnsi="Arial" w:cs="Arial"/>
        </w:rPr>
        <w:t>ako se radi o manjoj šteti</w:t>
      </w:r>
      <w:r w:rsidR="00BC136B">
        <w:rPr>
          <w:rFonts w:ascii="Arial" w:eastAsia="Times New Roman" w:hAnsi="Arial" w:cs="Arial"/>
        </w:rPr>
        <w:t>.</w:t>
      </w:r>
    </w:p>
    <w:p w:rsidR="009E262D" w:rsidRPr="00BC136B" w:rsidRDefault="009E262D" w:rsidP="00BC136B">
      <w:pPr>
        <w:pStyle w:val="ListParagraph"/>
        <w:spacing w:after="0" w:line="240" w:lineRule="auto"/>
        <w:jc w:val="both"/>
        <w:rPr>
          <w:rFonts w:ascii="Arial" w:eastAsia="Times New Roman" w:hAnsi="Arial" w:cs="Arial"/>
        </w:rPr>
      </w:pPr>
      <w:r w:rsidRPr="00BC136B">
        <w:rPr>
          <w:rFonts w:ascii="Arial" w:eastAsia="Times New Roman" w:hAnsi="Arial" w:cs="Arial"/>
        </w:rPr>
        <w:t xml:space="preserve">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je dužan osigurati pravnu pomoć radniku kojeg se zbog postupaka učinjenih prilikom obavljanja vatrogasne službe osobno kazneno/prekršajno tereti (npr. prometni prekršaj ili nanošenje štete)</w:t>
      </w:r>
      <w:r w:rsidR="00BC136B">
        <w:rPr>
          <w:rFonts w:ascii="Arial" w:eastAsia="Times New Roman" w:hAnsi="Arial" w:cs="Arial"/>
        </w:rPr>
        <w:t>.</w:t>
      </w:r>
      <w:r w:rsidRPr="00FB6D29">
        <w:rPr>
          <w:rFonts w:ascii="Arial" w:eastAsia="Times New Roman" w:hAnsi="Arial" w:cs="Arial"/>
        </w:rPr>
        <w:t xml:space="preserve"> </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 xml:space="preserve">Smanjenje štete iz razloga iz stavka 1. ovoga članka iznosi najmanje 30%, a radnik se može i u cijelosti osloboditi od naknade štete. </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Štetu uzrokovanu odlaskom na intervenciju i na samoj intervenciji nastalu u dobroj namjeri i iz nužde zbog spašavanja života, zdravlja ljudi i materijalnih dobara na sredstvima JVP ''Dubrovački vatrogasci'', DVD-a</w:t>
      </w:r>
      <w:r w:rsidR="00E24E6B">
        <w:rPr>
          <w:rFonts w:ascii="Arial" w:eastAsia="Times New Roman" w:hAnsi="Arial" w:cs="Arial"/>
        </w:rPr>
        <w:t xml:space="preserve"> </w:t>
      </w:r>
      <w:r w:rsidRPr="00FB6D29">
        <w:rPr>
          <w:rFonts w:ascii="Arial" w:eastAsia="Times New Roman" w:hAnsi="Arial" w:cs="Arial"/>
        </w:rPr>
        <w:t>i VZGD i sredstvima drugih osoba podmiruje poslodavac.</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5</w:t>
      </w:r>
      <w:r w:rsidR="0075126F" w:rsidRPr="00FB6D29">
        <w:rPr>
          <w:rFonts w:ascii="Arial" w:eastAsia="Times New Roman" w:hAnsi="Arial" w:cs="Arial"/>
          <w:b/>
          <w:bCs/>
          <w:u w:val="single"/>
        </w:rPr>
        <w:t>7</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 koji na radu ili u svezi sa radom, namjerno ili zbog krajnje nepažnje uzrokuje štetu trećoj osobi, a štetu je nadoknadio poslodavac, dužan je poslodavcu nadoknaditi iznos naknade isplaćen trećoj osobi.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5</w:t>
      </w:r>
      <w:r w:rsidR="0075126F" w:rsidRPr="00FB6D29">
        <w:rPr>
          <w:rFonts w:ascii="Arial" w:eastAsia="Times New Roman" w:hAnsi="Arial" w:cs="Arial"/>
          <w:b/>
          <w:bCs/>
          <w:u w:val="single"/>
        </w:rPr>
        <w:t>8</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Ako radnik pretrpi štetu na radu ili u svezi sa radom, poslodavac je dužan radniku nadoknaditi štetu prema općim propisima obveznog prava. </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Pravo na naknadu štete iz stavka 1. ovog članka odnosi se i na štetu koju je poslodavac pr</w:t>
      </w:r>
      <w:r w:rsidR="00A33F0E" w:rsidRPr="00FB6D29">
        <w:rPr>
          <w:rFonts w:ascii="Arial" w:eastAsia="Times New Roman" w:hAnsi="Arial" w:cs="Arial"/>
        </w:rPr>
        <w:t>o</w:t>
      </w:r>
      <w:r w:rsidRPr="00FB6D29">
        <w:rPr>
          <w:rFonts w:ascii="Arial" w:eastAsia="Times New Roman" w:hAnsi="Arial" w:cs="Arial"/>
        </w:rPr>
        <w:t>uzročio radniku povredom njegovih prava iz radnog odnosa.</w:t>
      </w:r>
    </w:p>
    <w:p w:rsidR="009E262D" w:rsidRPr="00FB6D29" w:rsidRDefault="009E262D"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bCs/>
        </w:rPr>
        <w:t>5. ZAŠTITA DOSTOJANSTVA RADNIKA</w:t>
      </w:r>
    </w:p>
    <w:p w:rsidR="009E262D" w:rsidRPr="00FB6D29" w:rsidRDefault="009E262D" w:rsidP="00827C5A">
      <w:pPr>
        <w:spacing w:after="0" w:line="240" w:lineRule="auto"/>
        <w:jc w:val="both"/>
        <w:rPr>
          <w:rFonts w:ascii="Arial" w:eastAsia="Times New Roman" w:hAnsi="Arial" w:cs="Arial"/>
        </w:rPr>
      </w:pPr>
    </w:p>
    <w:p w:rsidR="009E262D" w:rsidRPr="00FB6D29" w:rsidRDefault="0075126F" w:rsidP="0075126F">
      <w:pPr>
        <w:spacing w:after="0" w:line="240" w:lineRule="auto"/>
        <w:jc w:val="center"/>
        <w:rPr>
          <w:rFonts w:ascii="Arial" w:eastAsia="Times New Roman" w:hAnsi="Arial" w:cs="Arial"/>
          <w:b/>
          <w:bCs/>
          <w:u w:val="single"/>
        </w:rPr>
      </w:pPr>
      <w:r w:rsidRPr="00FB6D29">
        <w:rPr>
          <w:rFonts w:ascii="Arial" w:eastAsia="Times New Roman" w:hAnsi="Arial" w:cs="Arial"/>
          <w:b/>
          <w:bCs/>
          <w:u w:val="single"/>
        </w:rPr>
        <w:t>Članak 59</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Poslodavac je dužan zaštititi dostojanstvo radnika sukladno odredbama Zakona o radu iz ovog Ugovora. </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b/>
          <w:bCs/>
          <w:i/>
          <w:iCs/>
        </w:rPr>
      </w:pPr>
      <w:r w:rsidRPr="00FB6D29">
        <w:rPr>
          <w:rFonts w:ascii="Arial" w:eastAsia="Times New Roman" w:hAnsi="Arial" w:cs="Arial"/>
        </w:rPr>
        <w:t>Poslodavac je dužan pribaviti i održavati postrojenja, uređaje, opremu, alate, mjesto rada i pristup mjestu rada, te organizirati rad na način koji osigurava zaštitu života i zdravlja radnika, u skladu s posebnim zakonima i drugim propisima i naravi posla koji se obavlja</w:t>
      </w:r>
      <w:r w:rsidRPr="00FB6D29">
        <w:rPr>
          <w:rFonts w:ascii="Arial" w:eastAsia="Times New Roman" w:hAnsi="Arial" w:cs="Arial"/>
          <w:b/>
          <w:bCs/>
          <w:i/>
          <w:iCs/>
        </w:rPr>
        <w:t>.</w:t>
      </w:r>
    </w:p>
    <w:p w:rsidR="009E4BEE" w:rsidRPr="00FB6D29" w:rsidRDefault="009E4BEE"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w:t>
      </w:r>
      <w:r w:rsidR="0075126F" w:rsidRPr="00FB6D29">
        <w:rPr>
          <w:rFonts w:ascii="Arial" w:eastAsia="Times New Roman" w:hAnsi="Arial" w:cs="Arial"/>
          <w:b/>
          <w:bCs/>
          <w:u w:val="single"/>
        </w:rPr>
        <w:t>0</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Poslodavac je dužan zaštiti dostojanstvo radnika za vrijeme obavljanja posla, tako da im osigura uvjete rada u kojima neće biti izloženi uznemiravanju ili spolnom uznemiravanju što uključuje i poduzimanje preventivnih mjera.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je dužan imenovati osobu koja je osim njega ovlaštena primati i rješavati pritužbe</w:t>
      </w:r>
      <w:r w:rsidR="00E24E6B">
        <w:rPr>
          <w:rFonts w:ascii="Arial" w:eastAsia="Times New Roman" w:hAnsi="Arial" w:cs="Arial"/>
        </w:rPr>
        <w:t xml:space="preserve"> </w:t>
      </w:r>
      <w:r w:rsidRPr="00FB6D29">
        <w:rPr>
          <w:rFonts w:ascii="Arial" w:eastAsia="Times New Roman" w:hAnsi="Arial" w:cs="Arial"/>
        </w:rPr>
        <w:t xml:space="preserve">radnika vezane za zaštitu dostojanstva. </w:t>
      </w:r>
    </w:p>
    <w:p w:rsidR="00581EA0" w:rsidRPr="00FB6D29" w:rsidRDefault="00581EA0"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Kad ovlaštena osoba iz članka 6</w:t>
      </w:r>
      <w:r w:rsidR="00E24E6B">
        <w:rPr>
          <w:rFonts w:ascii="Arial" w:eastAsia="Times New Roman" w:hAnsi="Arial" w:cs="Arial"/>
        </w:rPr>
        <w:t>1</w:t>
      </w:r>
      <w:r w:rsidRPr="00FB6D29">
        <w:rPr>
          <w:rFonts w:ascii="Arial" w:eastAsia="Times New Roman" w:hAnsi="Arial" w:cs="Arial"/>
        </w:rPr>
        <w:t xml:space="preserve">. ovog Ugovora primi pisanu ili usmenu pritužbu danu na zapisnik vezanu za zaštitu dostojanstva radnika, dužna je u roku od 8 dana od dostave, istu ispitati te poduzeti sve potrebne mjere radi sprječavanja nastavka uznemiravanja ili spolnog uznemiravanja, ako utvrdi da ono postoji. </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Radnika u ovom postupku može zastupati Sindikat.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Svi podaci u svezi sa postupkom zaštite dostojanstva radnika su tajni i za njihovu tajnost je odgovorna osoba iz članka 6</w:t>
      </w:r>
      <w:r w:rsidR="00E24E6B">
        <w:rPr>
          <w:rFonts w:ascii="Arial" w:eastAsia="Times New Roman" w:hAnsi="Arial" w:cs="Arial"/>
        </w:rPr>
        <w:t>1</w:t>
      </w:r>
      <w:r w:rsidRPr="00FB6D29">
        <w:rPr>
          <w:rFonts w:ascii="Arial" w:eastAsia="Times New Roman" w:hAnsi="Arial" w:cs="Arial"/>
        </w:rPr>
        <w:t xml:space="preserve">. ovog Ugovora. </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Druge osobe koje su sudjelovale u postupku moraju biti upozorene na obvezu čuvanja tajne.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Nepoštivanje odredbi iz st.1. i 2. ovog članka predstavljaju težu povredu obveza iz radnog odnosa.</w:t>
      </w: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907C79">
      <w:pPr>
        <w:numPr>
          <w:ilvl w:val="0"/>
          <w:numId w:val="6"/>
        </w:numPr>
        <w:spacing w:after="0" w:line="240" w:lineRule="auto"/>
        <w:jc w:val="both"/>
        <w:textAlignment w:val="baseline"/>
        <w:rPr>
          <w:rFonts w:ascii="Arial" w:eastAsia="Times New Roman" w:hAnsi="Arial" w:cs="Arial"/>
          <w:b/>
          <w:bCs/>
        </w:rPr>
      </w:pPr>
      <w:r w:rsidRPr="00FB6D29">
        <w:rPr>
          <w:rFonts w:ascii="Arial" w:eastAsia="Times New Roman" w:hAnsi="Arial" w:cs="Arial"/>
          <w:b/>
          <w:bCs/>
        </w:rPr>
        <w:t>ZDRAVLJE I SIGURNOST NA RADU</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w:t>
      </w:r>
      <w:r w:rsidR="0075126F" w:rsidRPr="00FB6D29">
        <w:rPr>
          <w:rFonts w:ascii="Arial" w:eastAsia="Times New Roman" w:hAnsi="Arial" w:cs="Arial"/>
          <w:b/>
          <w:bCs/>
          <w:u w:val="single"/>
        </w:rPr>
        <w:t>3</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je dužan osigurati nužne uvjete za zdravlje i sigurnost radnika u službi odnosno na radu.</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će poduzeti sve zakonske mjere nužne za zaštitu života te sigurnost i zdravlje radnika, uključujući njihovo osposobljavanje za siguran rad, sprječavanje opasnosti na radu te pružanje informacija o poduzetim mjerama zaštite na radu.</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je dužan osigurati dodatne uvjete sigurnosti za rad invalida u skladu s posebnim propisima.</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JVP ''Dubrovački vatrogasci'' dužn</w:t>
      </w:r>
      <w:r w:rsidR="00E24E6B">
        <w:rPr>
          <w:rFonts w:ascii="Arial" w:eastAsia="Times New Roman" w:hAnsi="Arial" w:cs="Arial"/>
        </w:rPr>
        <w:t>a</w:t>
      </w:r>
      <w:r w:rsidRPr="00FB6D29">
        <w:rPr>
          <w:rFonts w:ascii="Arial" w:eastAsia="Times New Roman" w:hAnsi="Arial" w:cs="Arial"/>
        </w:rPr>
        <w:t xml:space="preserve"> je redovito slati radnike na liječnički pregled, a najmanje jednom u dvije godine.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je dužan snositi sve troškove liječničkog pregleda radnog mjesta vatrogasac-vozač po isteku vozačke dozvole.</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 slučaju ozljede radnika tijekom vatrogasne intervencije, troškove medicinskog liječenja snosi poslodavac u cijelosti.</w:t>
      </w:r>
    </w:p>
    <w:p w:rsidR="00581EA0" w:rsidRPr="00FB6D29" w:rsidRDefault="00581EA0"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Dužnost je svakog radnika brinuti se o vlastitoj sigurnosti i zdravlju, kao i o sigurnosti i zdravlju drugih radnika, te osoba na koje utječu njegovi postupci tijekom rada, u skladu s osposobljenošću i uputama koje mu je osigurao poslodavac.</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koji u slučaju ozbiljne, prijeteće i neizbježne opasnosti napusti svoje radno mjesto odnosno mjesto službe ili opasno područje, ne smije biti stavljen u nepovoljan položaj zbog takv</w:t>
      </w:r>
      <w:r w:rsidR="00E24E6B">
        <w:rPr>
          <w:rFonts w:ascii="Arial" w:eastAsia="Times New Roman" w:hAnsi="Arial" w:cs="Arial"/>
        </w:rPr>
        <w:t>og</w:t>
      </w:r>
      <w:r w:rsidRPr="00FB6D29">
        <w:rPr>
          <w:rFonts w:ascii="Arial" w:eastAsia="Times New Roman" w:hAnsi="Arial" w:cs="Arial"/>
        </w:rPr>
        <w:t xml:space="preserve"> svog postupka u odnosu na druge radnike i mora uživati zaštitu od bilo kakvih neposrednih posljedica, osim ako je po posebnim propisima ili pravilima struke bio dužan izložiti se opasnosti radi spašavanja života i zdravlja ljudi i imovine.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ZABRANA OTKAZIVANJA ZBOG PRIVREMENE NESPOSOBNOSTI ZA RAD</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w:t>
      </w:r>
      <w:r w:rsidR="00E24E6B">
        <w:rPr>
          <w:rFonts w:ascii="Arial" w:eastAsia="Times New Roman" w:hAnsi="Arial" w:cs="Arial"/>
        </w:rPr>
        <w:t>iku</w:t>
      </w:r>
      <w:r w:rsidRPr="00FB6D29">
        <w:rPr>
          <w:rFonts w:ascii="Arial" w:eastAsia="Times New Roman" w:hAnsi="Arial" w:cs="Arial"/>
        </w:rPr>
        <w:t xml:space="preserve"> koji je pretrpio ozljedu, ozljedu na radu ili je obolio od profesionalne bolesti ili druge bolesti kojoj uzrok može biti i stres i koji je iz navedenih razloga privremeno nesposoban</w:t>
      </w:r>
      <w:r w:rsidR="00E24E6B">
        <w:rPr>
          <w:rFonts w:ascii="Arial" w:eastAsia="Times New Roman" w:hAnsi="Arial" w:cs="Arial"/>
        </w:rPr>
        <w:t xml:space="preserve"> </w:t>
      </w:r>
      <w:r w:rsidRPr="00FB6D29">
        <w:rPr>
          <w:rFonts w:ascii="Arial" w:eastAsia="Times New Roman" w:hAnsi="Arial" w:cs="Arial"/>
        </w:rPr>
        <w:t>za rad zbog liječenja ili oporavka, ne teče otkazni rok.</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OBVEZA OBAVJEŠĆIVANJA O PRIVREMENOJ NESPOSOBNOSTI ZA RAD</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w:t>
      </w:r>
      <w:r w:rsidR="0075126F" w:rsidRPr="00FB6D29">
        <w:rPr>
          <w:rFonts w:ascii="Arial" w:eastAsia="Times New Roman" w:hAnsi="Arial" w:cs="Arial"/>
          <w:b/>
          <w:bCs/>
          <w:u w:val="single"/>
        </w:rPr>
        <w:t>6</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 je dužan što je prije moguće obavijestiti poslodavca o privremenoj nesposobnosti za rad, a najkasnije u roku od tri dana. </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zbog opravdanih razloga radnik nije mogao ispuniti obvezu iz prethodnog stavka, dužan je to učiniti što prije, a najkasnije u roku od tri dana od dana prestanka razloga koji ga je u tome onemogućio.</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PRAVO ZAPOSLENJA NA DRUGIM POSLOVIMA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w:t>
      </w:r>
      <w:r w:rsidR="0075126F" w:rsidRPr="00FB6D29">
        <w:rPr>
          <w:rFonts w:ascii="Arial" w:eastAsia="Times New Roman" w:hAnsi="Arial" w:cs="Arial"/>
          <w:b/>
          <w:bCs/>
          <w:u w:val="single"/>
        </w:rPr>
        <w:t>7</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Ako ovlaštena osoba, odnosno tijelo, ocijeni da kod radnika postoji profesionalna nesposobnost za rad ili neposredna opasnost od nastanka invaliditeta, poslodavac je dužan, uzimajući u obzir i nalaz i mišljenje ovlaštene osobe, odnosno tijela, ponuditi radniku druge poslove za koje je on sposoban, koji, što je više moguće, moraju odgovarati poslovima na kojima je radnik prethodno radio. </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Radi osiguranja takvih poslova poslodavac je dužan prilagoditi poslove sposobnosti radnika, izmijeniti raspored radnog vremena, odnosno poduzeti sve što je u njegovoj moći da radniku iz prethodnog stavka osigura poslove. </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Ponuda drugih poslova iz stavka 1. ovoga članka mora biti u pisanom obliku. </w:t>
      </w: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907C79">
      <w:pPr>
        <w:numPr>
          <w:ilvl w:val="0"/>
          <w:numId w:val="7"/>
        </w:numPr>
        <w:spacing w:after="0" w:line="240" w:lineRule="auto"/>
        <w:jc w:val="both"/>
        <w:textAlignment w:val="baseline"/>
        <w:rPr>
          <w:rFonts w:ascii="Arial" w:eastAsia="Times New Roman" w:hAnsi="Arial" w:cs="Arial"/>
          <w:b/>
          <w:bCs/>
        </w:rPr>
      </w:pPr>
      <w:r w:rsidRPr="00FB6D29">
        <w:rPr>
          <w:rFonts w:ascii="Arial" w:eastAsia="Times New Roman" w:hAnsi="Arial" w:cs="Arial"/>
          <w:b/>
          <w:bCs/>
        </w:rPr>
        <w:t>PLAĆE I DODACI NA PLAĆE</w:t>
      </w:r>
    </w:p>
    <w:p w:rsidR="009E262D" w:rsidRPr="00FB6D29" w:rsidRDefault="009E262D" w:rsidP="00827C5A">
      <w:pPr>
        <w:spacing w:after="0" w:line="240" w:lineRule="auto"/>
        <w:jc w:val="both"/>
        <w:rPr>
          <w:rFonts w:ascii="Arial" w:eastAsia="Times New Roman" w:hAnsi="Arial" w:cs="Arial"/>
        </w:rPr>
      </w:pPr>
    </w:p>
    <w:p w:rsidR="009E262D" w:rsidRPr="00FB6D29" w:rsidRDefault="0075126F"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68</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Plaću radnika čini osnovna plaća i dodaci na osnovnu plaću.</w:t>
      </w:r>
    </w:p>
    <w:p w:rsidR="00E24E6B" w:rsidRDefault="00E24E6B"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Pod pojmom osnovna plaća podrazumijeva se bruto plaća.</w:t>
      </w:r>
    </w:p>
    <w:p w:rsidR="00E24E6B" w:rsidRDefault="00E24E6B"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Osnovnu plaću radnika čini umnožak koeficijenata složenosti poslova radnog mjesta na koje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je radnik raspoređen i osnovice za izračun plaće, uvećan za 0,5 % za svaku navršenu godinu</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radnog staža.</w:t>
      </w:r>
    </w:p>
    <w:p w:rsidR="00E24E6B" w:rsidRDefault="00E24E6B"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Radnici čiji se radni staž obračunava s povećanim trajanjem (beneficirani staž) zbog rada u posebnim uvjetima imaju stalni dodatak u iznosu od 20 % na koeficijent složenosti poslova radnog mjesta.</w:t>
      </w:r>
    </w:p>
    <w:p w:rsidR="00E24E6B" w:rsidRDefault="00E24E6B"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Dodaci na osnovnu plaću su dodaci utvrđeni ovim Kolektivnim ugovorom</w:t>
      </w:r>
      <w:r w:rsidR="00E24E6B">
        <w:rPr>
          <w:rFonts w:ascii="Arial" w:eastAsia="Times New Roman" w:hAnsi="Arial" w:cs="Arial"/>
        </w:rPr>
        <w:t>.</w:t>
      </w:r>
    </w:p>
    <w:p w:rsidR="00E24E6B" w:rsidRDefault="00E24E6B"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Osnovna plaća pripravnika umanjuje se za 20 %.</w:t>
      </w:r>
    </w:p>
    <w:p w:rsidR="00E24E6B" w:rsidRDefault="00E24E6B" w:rsidP="00581EA0">
      <w:pPr>
        <w:spacing w:after="0" w:line="240" w:lineRule="auto"/>
        <w:jc w:val="center"/>
        <w:rPr>
          <w:rFonts w:ascii="Arial" w:eastAsia="Times New Roman" w:hAnsi="Arial" w:cs="Arial"/>
          <w:b/>
          <w:bCs/>
          <w:u w:val="single"/>
        </w:rPr>
      </w:pPr>
    </w:p>
    <w:p w:rsidR="009E262D" w:rsidRPr="00FB6D29" w:rsidRDefault="0075126F"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69</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E24E6B"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Osnovica </w:t>
      </w:r>
      <w:r w:rsidR="00E24E6B">
        <w:rPr>
          <w:rFonts w:ascii="Arial" w:eastAsia="Times New Roman" w:hAnsi="Arial" w:cs="Arial"/>
        </w:rPr>
        <w:t xml:space="preserve">za izračun plaće </w:t>
      </w:r>
      <w:r w:rsidRPr="00FB6D29">
        <w:rPr>
          <w:rFonts w:ascii="Arial" w:eastAsia="Times New Roman" w:hAnsi="Arial" w:cs="Arial"/>
        </w:rPr>
        <w:t xml:space="preserve">iznosi </w:t>
      </w:r>
      <w:r w:rsidR="00E8323C" w:rsidRPr="00FB6D29">
        <w:rPr>
          <w:rFonts w:ascii="Arial" w:eastAsia="Times New Roman" w:hAnsi="Arial" w:cs="Arial"/>
        </w:rPr>
        <w:t>6.000,00</w:t>
      </w:r>
      <w:r w:rsidRPr="00FB6D29">
        <w:rPr>
          <w:rFonts w:ascii="Arial" w:eastAsia="Times New Roman" w:hAnsi="Arial" w:cs="Arial"/>
        </w:rPr>
        <w:t xml:space="preserve"> kuna. </w:t>
      </w:r>
    </w:p>
    <w:p w:rsidR="00E24E6B" w:rsidRDefault="00E24E6B"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Upravno vijeće</w:t>
      </w:r>
      <w:r w:rsidR="00E8323C" w:rsidRPr="00FB6D29">
        <w:rPr>
          <w:rFonts w:ascii="Arial" w:eastAsia="Times New Roman" w:hAnsi="Arial" w:cs="Arial"/>
        </w:rPr>
        <w:t>, uz suglasnost</w:t>
      </w:r>
      <w:r w:rsidRPr="00FB6D29">
        <w:rPr>
          <w:rFonts w:ascii="Arial" w:eastAsia="Times New Roman" w:hAnsi="Arial" w:cs="Arial"/>
        </w:rPr>
        <w:t xml:space="preserve"> Gradonačelnik</w:t>
      </w:r>
      <w:r w:rsidR="00E8323C" w:rsidRPr="00FB6D29">
        <w:rPr>
          <w:rFonts w:ascii="Arial" w:eastAsia="Times New Roman" w:hAnsi="Arial" w:cs="Arial"/>
        </w:rPr>
        <w:t>a</w:t>
      </w:r>
      <w:r w:rsidR="00E24E6B">
        <w:rPr>
          <w:rFonts w:ascii="Arial" w:eastAsia="Times New Roman" w:hAnsi="Arial" w:cs="Arial"/>
        </w:rPr>
        <w:t>,</w:t>
      </w:r>
      <w:r w:rsidRPr="00FB6D29">
        <w:rPr>
          <w:rFonts w:ascii="Arial" w:eastAsia="Times New Roman" w:hAnsi="Arial" w:cs="Arial"/>
        </w:rPr>
        <w:t xml:space="preserve"> donijeti će u roku od 30 dana od potpisivanja ovog Kolektivnog ugovora novi Pravilnik o unutarnjem redu JVP </w:t>
      </w:r>
      <w:r w:rsidR="00E24E6B">
        <w:rPr>
          <w:rFonts w:ascii="Arial" w:eastAsia="Times New Roman" w:hAnsi="Arial" w:cs="Arial"/>
        </w:rPr>
        <w:t>„</w:t>
      </w:r>
      <w:r w:rsidRPr="00FB6D29">
        <w:rPr>
          <w:rFonts w:ascii="Arial" w:eastAsia="Times New Roman" w:hAnsi="Arial" w:cs="Arial"/>
        </w:rPr>
        <w:t>Dubrovački vatrogasci</w:t>
      </w:r>
      <w:r w:rsidR="00E24E6B">
        <w:rPr>
          <w:rFonts w:ascii="Arial" w:eastAsia="Times New Roman" w:hAnsi="Arial" w:cs="Arial"/>
        </w:rPr>
        <w:t>“</w:t>
      </w:r>
      <w:r w:rsidRPr="00FB6D29">
        <w:rPr>
          <w:rFonts w:ascii="Arial" w:eastAsia="Times New Roman" w:hAnsi="Arial" w:cs="Arial"/>
        </w:rPr>
        <w:t>.</w:t>
      </w:r>
    </w:p>
    <w:p w:rsidR="0075126F" w:rsidRPr="00FB6D29" w:rsidRDefault="0075126F" w:rsidP="00827C5A">
      <w:pPr>
        <w:spacing w:after="0" w:line="240" w:lineRule="auto"/>
        <w:jc w:val="both"/>
        <w:rPr>
          <w:rFonts w:ascii="Arial" w:eastAsia="Times New Roman" w:hAnsi="Arial" w:cs="Arial"/>
        </w:rPr>
      </w:pPr>
    </w:p>
    <w:p w:rsidR="0075126F" w:rsidRPr="00FB6D29" w:rsidRDefault="0075126F" w:rsidP="0075126F">
      <w:pPr>
        <w:spacing w:after="0" w:line="240" w:lineRule="auto"/>
        <w:jc w:val="center"/>
        <w:rPr>
          <w:rFonts w:ascii="Arial" w:eastAsia="Times New Roman" w:hAnsi="Arial" w:cs="Arial"/>
        </w:rPr>
      </w:pPr>
      <w:r w:rsidRPr="00FB6D29">
        <w:rPr>
          <w:rFonts w:ascii="Arial" w:eastAsia="Times New Roman" w:hAnsi="Arial" w:cs="Arial"/>
          <w:b/>
          <w:bCs/>
          <w:u w:val="single"/>
        </w:rPr>
        <w:t>Članak 70.</w:t>
      </w:r>
    </w:p>
    <w:p w:rsidR="0075126F" w:rsidRPr="00FB6D29" w:rsidRDefault="0075126F" w:rsidP="00827C5A">
      <w:pPr>
        <w:spacing w:after="0" w:line="240" w:lineRule="auto"/>
        <w:jc w:val="both"/>
        <w:rPr>
          <w:rFonts w:ascii="Arial" w:eastAsia="Times New Roman" w:hAnsi="Arial" w:cs="Arial"/>
        </w:rPr>
      </w:pPr>
    </w:p>
    <w:p w:rsidR="00E8323C" w:rsidRPr="00FB6D29" w:rsidRDefault="00E8323C" w:rsidP="00827C5A">
      <w:pPr>
        <w:spacing w:after="0" w:line="240" w:lineRule="auto"/>
        <w:jc w:val="both"/>
        <w:rPr>
          <w:rFonts w:ascii="Arial" w:eastAsia="Times New Roman" w:hAnsi="Arial" w:cs="Arial"/>
        </w:rPr>
      </w:pPr>
      <w:r w:rsidRPr="00FB6D29">
        <w:rPr>
          <w:rFonts w:ascii="Arial" w:eastAsia="Times New Roman" w:hAnsi="Arial" w:cs="Arial"/>
        </w:rPr>
        <w:t xml:space="preserve">Koeficijenti složenosti poslova radnih mjesta za izračun plaća određeni su ovim Kolektivnim ugovorom i  navedeni u Tablici </w:t>
      </w:r>
      <w:r w:rsidR="00E24E6B">
        <w:rPr>
          <w:rFonts w:ascii="Arial" w:eastAsia="Times New Roman" w:hAnsi="Arial" w:cs="Arial"/>
        </w:rPr>
        <w:t xml:space="preserve">koja čini </w:t>
      </w:r>
      <w:r w:rsidRPr="00FB6D29">
        <w:rPr>
          <w:rFonts w:ascii="Arial" w:eastAsia="Times New Roman" w:hAnsi="Arial" w:cs="Arial"/>
        </w:rPr>
        <w:t>Prilog I ovog ugovora</w:t>
      </w:r>
      <w:r w:rsidR="00E24E6B">
        <w:rPr>
          <w:rFonts w:ascii="Arial" w:eastAsia="Times New Roman" w:hAnsi="Arial" w:cs="Arial"/>
        </w:rPr>
        <w:t>.</w:t>
      </w:r>
    </w:p>
    <w:p w:rsidR="00E8323C" w:rsidRPr="00FB6D29" w:rsidRDefault="00E8323C"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7</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Plaća se isplaćuje jednom u tekućem mjesecu za prošli mjesec. </w:t>
      </w:r>
    </w:p>
    <w:p w:rsidR="009E262D" w:rsidRPr="00FB6D29" w:rsidRDefault="009E262D" w:rsidP="00827C5A">
      <w:pPr>
        <w:spacing w:after="0" w:line="240" w:lineRule="auto"/>
        <w:jc w:val="both"/>
        <w:rPr>
          <w:rFonts w:ascii="Arial" w:hAnsi="Arial" w:cs="Arial"/>
        </w:rPr>
      </w:pPr>
      <w:r w:rsidRPr="00FB6D29">
        <w:rPr>
          <w:rFonts w:ascii="Arial" w:hAnsi="Arial" w:cs="Arial"/>
        </w:rPr>
        <w:t>Plaća i naknada plaće za prethodni mjesec isplaćuju se najkasnije do petnaestog dana u idućem mjesecu.</w:t>
      </w:r>
    </w:p>
    <w:p w:rsidR="00581EA0" w:rsidRPr="00FB6D29" w:rsidRDefault="00581EA0"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7</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 xml:space="preserve">Poslodavac je dužan na zahtjev radnika izvršiti uplatu obustavu plaće (kredit, uzdržavanje i sl.).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7</w:t>
      </w:r>
      <w:r w:rsidR="0075126F" w:rsidRPr="00FB6D29">
        <w:rPr>
          <w:rFonts w:ascii="Arial" w:eastAsia="Times New Roman" w:hAnsi="Arial" w:cs="Arial"/>
          <w:b/>
          <w:bCs/>
          <w:u w:val="single"/>
        </w:rPr>
        <w:t>3</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Prilikom isplate plaće i naknade plaće poslodavac je dužan radniku uručiti obračun iz kojeg</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je vidljivo kako je utvrđen iznos plaće i naknade plaće. </w:t>
      </w:r>
    </w:p>
    <w:p w:rsidR="00E24E6B" w:rsidRDefault="00E24E6B"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 obračunu plaće treba biti posebno naznačen osnovni koeficijent, uvećanja koeficijenta i ukupni koeficijent. </w:t>
      </w:r>
    </w:p>
    <w:p w:rsidR="00921520" w:rsidRDefault="00921520"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Ako poslodavac na dan dospjelosti ne isplati plaću, naknadu plaće ili ih ne isplati u cijelosti, dužan je do kraja mjeseca u kojem je dospjela isplata plaće ili naknada plaće radniku uručiti obračun iznosa koji je bio dužan isplatiti. </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Sadržaj obračuna iz stavaka 1. i 3. ovog članka propisan je pravilnikom kojeg je donio ministar nadležan za rad</w:t>
      </w:r>
      <w:r w:rsidR="00CD1AA1">
        <w:rPr>
          <w:rFonts w:ascii="Arial" w:eastAsia="Times New Roman" w:hAnsi="Arial" w:cs="Arial"/>
        </w:rPr>
        <w:t>.</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Obračuni iz ovoga članka su ovršne isprave.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UVEĆANJA PLAĆA</w:t>
      </w: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7</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Osnovna plaća radnika uvećat će se:                                                                   </w:t>
      </w:r>
    </w:p>
    <w:p w:rsidR="009E262D" w:rsidRPr="00FB6D29" w:rsidRDefault="009E262D" w:rsidP="00907C79">
      <w:pPr>
        <w:numPr>
          <w:ilvl w:val="0"/>
          <w:numId w:val="13"/>
        </w:numPr>
        <w:spacing w:after="0" w:line="240" w:lineRule="auto"/>
        <w:jc w:val="both"/>
        <w:textAlignment w:val="baseline"/>
        <w:rPr>
          <w:rFonts w:ascii="Arial" w:eastAsia="Times New Roman" w:hAnsi="Arial" w:cs="Arial"/>
        </w:rPr>
      </w:pPr>
      <w:r w:rsidRPr="00CD1AA1">
        <w:rPr>
          <w:rFonts w:ascii="Arial" w:eastAsia="Times New Roman" w:hAnsi="Arial" w:cs="Arial"/>
          <w:bCs/>
          <w:iCs/>
        </w:rPr>
        <w:t>z</w:t>
      </w:r>
      <w:r w:rsidRPr="00FB6D29">
        <w:rPr>
          <w:rFonts w:ascii="Arial" w:eastAsia="Times New Roman" w:hAnsi="Arial" w:cs="Arial"/>
        </w:rPr>
        <w:t>a rad noću</w:t>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00581EA0" w:rsidRPr="00FB6D29">
        <w:rPr>
          <w:rFonts w:ascii="Arial" w:eastAsia="Times New Roman" w:hAnsi="Arial" w:cs="Arial"/>
        </w:rPr>
        <w:t xml:space="preserve"> </w:t>
      </w:r>
      <w:r w:rsidRPr="00FB6D29">
        <w:rPr>
          <w:rFonts w:ascii="Arial" w:eastAsia="Times New Roman" w:hAnsi="Arial" w:cs="Arial"/>
        </w:rPr>
        <w:t>40  %  </w:t>
      </w:r>
    </w:p>
    <w:p w:rsidR="009E262D" w:rsidRPr="00FB6D29" w:rsidRDefault="009E262D" w:rsidP="00907C79">
      <w:pPr>
        <w:numPr>
          <w:ilvl w:val="0"/>
          <w:numId w:val="13"/>
        </w:numPr>
        <w:spacing w:after="0" w:line="240" w:lineRule="auto"/>
        <w:jc w:val="both"/>
        <w:textAlignment w:val="baseline"/>
        <w:rPr>
          <w:rFonts w:ascii="Arial" w:eastAsia="Times New Roman" w:hAnsi="Arial" w:cs="Arial"/>
          <w:b/>
          <w:bCs/>
        </w:rPr>
      </w:pPr>
      <w:r w:rsidRPr="00FB6D29">
        <w:rPr>
          <w:rFonts w:ascii="Arial" w:eastAsia="Times New Roman" w:hAnsi="Arial" w:cs="Arial"/>
        </w:rPr>
        <w:t>za prekovremeni rad</w:t>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t xml:space="preserve"> 50  %     </w:t>
      </w:r>
    </w:p>
    <w:p w:rsidR="009E262D" w:rsidRPr="00FB6D29" w:rsidRDefault="009E262D" w:rsidP="00907C79">
      <w:pPr>
        <w:numPr>
          <w:ilvl w:val="0"/>
          <w:numId w:val="13"/>
        </w:numPr>
        <w:spacing w:after="0" w:line="240" w:lineRule="auto"/>
        <w:jc w:val="both"/>
        <w:textAlignment w:val="baseline"/>
        <w:rPr>
          <w:rFonts w:ascii="Arial" w:eastAsia="Times New Roman" w:hAnsi="Arial" w:cs="Arial"/>
          <w:b/>
          <w:bCs/>
        </w:rPr>
      </w:pPr>
      <w:r w:rsidRPr="00FB6D29">
        <w:rPr>
          <w:rFonts w:ascii="Arial" w:eastAsia="Times New Roman" w:hAnsi="Arial" w:cs="Arial"/>
        </w:rPr>
        <w:t>za rad subotom</w:t>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t xml:space="preserve"> 25  %    </w:t>
      </w:r>
    </w:p>
    <w:p w:rsidR="009E262D" w:rsidRPr="00FB6D29" w:rsidRDefault="009E262D" w:rsidP="00907C79">
      <w:pPr>
        <w:numPr>
          <w:ilvl w:val="0"/>
          <w:numId w:val="13"/>
        </w:numPr>
        <w:spacing w:after="0" w:line="240" w:lineRule="auto"/>
        <w:jc w:val="both"/>
        <w:textAlignment w:val="baseline"/>
        <w:rPr>
          <w:rFonts w:ascii="Arial" w:eastAsia="Times New Roman" w:hAnsi="Arial" w:cs="Arial"/>
        </w:rPr>
      </w:pPr>
      <w:r w:rsidRPr="00FB6D29">
        <w:rPr>
          <w:rFonts w:ascii="Arial" w:eastAsia="Times New Roman" w:hAnsi="Arial" w:cs="Arial"/>
        </w:rPr>
        <w:t>za rad nedjeljom  </w:t>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t xml:space="preserve"> 35  %     </w:t>
      </w:r>
    </w:p>
    <w:p w:rsidR="009E262D" w:rsidRPr="00FB6D29" w:rsidRDefault="009E262D" w:rsidP="00907C79">
      <w:pPr>
        <w:numPr>
          <w:ilvl w:val="0"/>
          <w:numId w:val="13"/>
        </w:numPr>
        <w:spacing w:after="0" w:line="240" w:lineRule="auto"/>
        <w:jc w:val="both"/>
        <w:textAlignment w:val="baseline"/>
        <w:rPr>
          <w:rFonts w:ascii="Arial" w:eastAsia="Times New Roman" w:hAnsi="Arial" w:cs="Arial"/>
        </w:rPr>
      </w:pPr>
      <w:r w:rsidRPr="00FB6D29">
        <w:rPr>
          <w:rFonts w:ascii="Arial" w:eastAsia="Times New Roman" w:hAnsi="Arial" w:cs="Arial"/>
        </w:rPr>
        <w:t>za rad blagdanom, neradnim danom utvrđenim zakonom</w:t>
      </w:r>
    </w:p>
    <w:p w:rsidR="009E262D" w:rsidRPr="00F22B74" w:rsidRDefault="009E262D" w:rsidP="00907C79">
      <w:pPr>
        <w:pStyle w:val="ListParagraph"/>
        <w:numPr>
          <w:ilvl w:val="0"/>
          <w:numId w:val="13"/>
        </w:numPr>
        <w:spacing w:after="0" w:line="240" w:lineRule="auto"/>
        <w:jc w:val="both"/>
        <w:rPr>
          <w:rFonts w:ascii="Arial" w:eastAsia="Times New Roman" w:hAnsi="Arial" w:cs="Arial"/>
        </w:rPr>
      </w:pPr>
      <w:r w:rsidRPr="00F22B74">
        <w:rPr>
          <w:rFonts w:ascii="Arial" w:eastAsia="Times New Roman" w:hAnsi="Arial" w:cs="Arial"/>
        </w:rPr>
        <w:t>i na Uskrs                                                                                         150 %       </w:t>
      </w:r>
    </w:p>
    <w:p w:rsidR="009E262D" w:rsidRPr="00FB6D29" w:rsidRDefault="009E262D" w:rsidP="00907C79">
      <w:pPr>
        <w:pStyle w:val="ListParagraph"/>
        <w:numPr>
          <w:ilvl w:val="0"/>
          <w:numId w:val="13"/>
        </w:numPr>
        <w:spacing w:after="0" w:line="240" w:lineRule="auto"/>
        <w:jc w:val="both"/>
        <w:rPr>
          <w:rFonts w:ascii="Arial" w:eastAsia="Times New Roman" w:hAnsi="Arial" w:cs="Arial"/>
        </w:rPr>
      </w:pPr>
      <w:r w:rsidRPr="00FB6D29">
        <w:rPr>
          <w:rFonts w:ascii="Arial" w:eastAsia="Times New Roman" w:hAnsi="Arial" w:cs="Arial"/>
        </w:rPr>
        <w:t>za rad u turnusima                                                                               5 %</w:t>
      </w:r>
    </w:p>
    <w:p w:rsidR="009E262D" w:rsidRPr="00FB6D29" w:rsidRDefault="009E262D" w:rsidP="00907C79">
      <w:pPr>
        <w:pStyle w:val="ListParagraph"/>
        <w:numPr>
          <w:ilvl w:val="0"/>
          <w:numId w:val="13"/>
        </w:numPr>
        <w:spacing w:after="0" w:line="240" w:lineRule="auto"/>
        <w:jc w:val="both"/>
        <w:rPr>
          <w:rFonts w:ascii="Arial" w:eastAsia="Times New Roman" w:hAnsi="Arial" w:cs="Arial"/>
        </w:rPr>
      </w:pPr>
      <w:r w:rsidRPr="00FB6D29">
        <w:rPr>
          <w:rFonts w:ascii="Arial" w:eastAsia="Times New Roman" w:hAnsi="Arial" w:cs="Arial"/>
        </w:rPr>
        <w:t>pripravnost                                                                                           5 %</w:t>
      </w:r>
    </w:p>
    <w:p w:rsidR="00CD1AA1"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Dodaci iz stavka 1. ovoga članka međusobno se ne isključuju.</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Radnici koji rade na poslovima s posebnim uvjetima rada uvećanje plaće za prekovremeni rad i druga uvećanja plaće iz ovog članka obračunavaju se za svaki sat rada na osnovnu plaću uvećanu za dodatak za posebne uvjete rada i za zvanje</w:t>
      </w:r>
      <w:r w:rsidR="00F22B74">
        <w:rPr>
          <w:rFonts w:ascii="Arial" w:eastAsia="Times New Roman" w:hAnsi="Arial" w:cs="Arial"/>
        </w:rPr>
        <w:t>.</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b/>
          <w:i/>
          <w:strike/>
          <w:u w:val="single"/>
        </w:rPr>
      </w:pPr>
      <w:r w:rsidRPr="00FB6D29">
        <w:rPr>
          <w:rFonts w:ascii="Arial" w:eastAsia="Times New Roman" w:hAnsi="Arial" w:cs="Arial"/>
        </w:rPr>
        <w:t xml:space="preserve">Radnik ima pravo na uvećanje koeficijenta složenosti poslova radnog mjesta definiranog ovim kolektivnim ugovorom nakon jedne godine od stjecanja  određene vrste i stupnja potrebnog stručnog usavršavanja za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znanstveni stupanj magistra znanosti</w:t>
      </w:r>
      <w:r w:rsidRPr="00FB6D29">
        <w:rPr>
          <w:rFonts w:ascii="Arial" w:eastAsia="Times New Roman" w:hAnsi="Arial" w:cs="Arial"/>
        </w:rPr>
        <w:tab/>
      </w:r>
      <w:r w:rsidRPr="00FB6D29">
        <w:rPr>
          <w:rFonts w:ascii="Arial" w:eastAsia="Times New Roman" w:hAnsi="Arial" w:cs="Arial"/>
        </w:rPr>
        <w:tab/>
        <w:t xml:space="preserve">         </w:t>
      </w:r>
      <w:r w:rsidR="00581EA0" w:rsidRPr="00FB6D29">
        <w:rPr>
          <w:rFonts w:ascii="Arial" w:eastAsia="Times New Roman" w:hAnsi="Arial" w:cs="Arial"/>
        </w:rPr>
        <w:t xml:space="preserve">             </w:t>
      </w:r>
      <w:r w:rsidRPr="00FB6D29">
        <w:rPr>
          <w:rFonts w:ascii="Arial" w:eastAsia="Times New Roman" w:hAnsi="Arial" w:cs="Arial"/>
        </w:rPr>
        <w:t xml:space="preserve">  10 %</w:t>
      </w: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 znanstveni stupanj doktora znanosti</w:t>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t xml:space="preserve">            15 %</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Radom u turnusu smatra se rad radnika prema utvrđenom radnom vremenu poslodavca koji radnik obavlja naizmjenično tijekom tjedna ili mjeseca po 12 sati dnevno u ciklusima </w:t>
      </w: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12-24-12-48.</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Rad u smjenama određuje posebnom odlukom poslodavac.</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Prekovremenim radom, kad je rad radnika organiziran u radnom tjednu od ponedjeljka do petka, smatra se svaki sat rada duži od 8 sati dnevno, kao i svaki sat rada subotom ili nedjeljom.</w:t>
      </w:r>
    </w:p>
    <w:p w:rsidR="00CD1AA1" w:rsidRPr="00FB6D29" w:rsidRDefault="00CD1AA1" w:rsidP="00827C5A">
      <w:pPr>
        <w:spacing w:after="0" w:line="240" w:lineRule="auto"/>
        <w:jc w:val="both"/>
        <w:rPr>
          <w:rFonts w:ascii="Arial" w:eastAsia="Times New Roman" w:hAnsi="Arial" w:cs="Arial"/>
        </w:rPr>
      </w:pPr>
    </w:p>
    <w:p w:rsidR="00F22B74"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Prekovremenim radom, kad je rad radnika organiziran u smjenama ili turnusu, smatra se svaki sat rada duži od redovnog mjesečnog fonda radnih sati, kao i svaki sat rada duži od predviđenog rada utvrđenog dnevnim rasporedom rada</w:t>
      </w:r>
      <w:r w:rsidR="00F22B74">
        <w:rPr>
          <w:rFonts w:ascii="Arial" w:eastAsia="Times New Roman" w:hAnsi="Arial" w:cs="Arial"/>
        </w:rPr>
        <w:t>.</w:t>
      </w:r>
    </w:p>
    <w:p w:rsidR="00F22B74" w:rsidRDefault="00F22B74"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je rad radnika organiziran na drugi način, prekovremeni rad je rad duži od 40 sati tjedno.</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Redovni mjesečni fond radnih sati se dobije kada se broj radnih dana i dana blagdana koji padaju od ponedjeljka do petka koje radnik treba raditi u tekućem mjesecu pomnoži sa osam.</w:t>
      </w:r>
    </w:p>
    <w:p w:rsidR="00F22B74" w:rsidRDefault="00F22B74" w:rsidP="00827C5A">
      <w:pPr>
        <w:spacing w:after="0" w:line="240" w:lineRule="auto"/>
        <w:jc w:val="both"/>
        <w:rPr>
          <w:rFonts w:ascii="Arial" w:eastAsia="Times New Roman" w:hAnsi="Arial" w:cs="Arial"/>
        </w:rPr>
      </w:pPr>
    </w:p>
    <w:p w:rsidR="009E262D" w:rsidRPr="00FB6D29" w:rsidRDefault="00F22B74" w:rsidP="00827C5A">
      <w:pPr>
        <w:spacing w:after="0" w:line="240" w:lineRule="auto"/>
        <w:jc w:val="both"/>
        <w:rPr>
          <w:rFonts w:ascii="Arial" w:eastAsia="Times New Roman" w:hAnsi="Arial" w:cs="Arial"/>
        </w:rPr>
      </w:pPr>
      <w:r>
        <w:rPr>
          <w:rFonts w:ascii="Arial" w:eastAsia="Times New Roman" w:hAnsi="Arial" w:cs="Arial"/>
        </w:rPr>
        <w:t>U</w:t>
      </w:r>
      <w:r w:rsidR="009E262D" w:rsidRPr="00FB6D29">
        <w:rPr>
          <w:rFonts w:ascii="Arial" w:eastAsia="Times New Roman" w:hAnsi="Arial" w:cs="Arial"/>
        </w:rPr>
        <w:t>mjesto uvećanja osnovne plaće po osnovi prekovremenog rada, radnik</w:t>
      </w:r>
      <w:r w:rsidR="00F55D0C" w:rsidRPr="00FB6D29">
        <w:rPr>
          <w:rFonts w:ascii="Arial" w:eastAsia="Times New Roman" w:hAnsi="Arial" w:cs="Arial"/>
        </w:rPr>
        <w:t>u se</w:t>
      </w:r>
      <w:r w:rsidR="009E262D" w:rsidRPr="00FB6D29">
        <w:rPr>
          <w:rFonts w:ascii="Arial" w:eastAsia="Times New Roman" w:hAnsi="Arial" w:cs="Arial"/>
        </w:rPr>
        <w:t xml:space="preserve"> može </w:t>
      </w:r>
      <w:r w:rsidR="00B07014" w:rsidRPr="00FB6D29">
        <w:rPr>
          <w:rFonts w:ascii="Arial" w:eastAsia="Times New Roman" w:hAnsi="Arial" w:cs="Arial"/>
        </w:rPr>
        <w:t xml:space="preserve">izdati rješenje o slobodnim danima u kojem se navodi broj i vrijeme korištenja slobodnih dana, kao i vrijeme kada je taj prekovremeni rad ostvaren i to prema </w:t>
      </w:r>
      <w:r w:rsidR="009E262D" w:rsidRPr="00FB6D29">
        <w:rPr>
          <w:rFonts w:ascii="Arial" w:eastAsia="Times New Roman" w:hAnsi="Arial" w:cs="Arial"/>
        </w:rPr>
        <w:t>ostvarenim satima prekovremenog rada u omjeru 1:1.5 (1 sat prekovremenog rada = 1 sat i 30 min )</w:t>
      </w:r>
      <w:r w:rsidR="00B07014" w:rsidRPr="00FB6D29">
        <w:rPr>
          <w:rFonts w:ascii="Arial" w:eastAsia="Times New Roman" w:hAnsi="Arial" w:cs="Arial"/>
        </w:rPr>
        <w:t>.</w:t>
      </w:r>
      <w:r w:rsidR="009E262D" w:rsidRPr="00FB6D29">
        <w:rPr>
          <w:rFonts w:ascii="Arial" w:eastAsia="Times New Roman" w:hAnsi="Arial" w:cs="Arial"/>
        </w:rPr>
        <w:t xml:space="preserve"> </w:t>
      </w:r>
    </w:p>
    <w:p w:rsidR="00B07014" w:rsidRPr="00FB6D29" w:rsidRDefault="00B07014"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PRIPRAVNOST</w:t>
      </w: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7</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Pripravnost je vrijeme u kojem se radnik koji radi na poslovima sa poseb</w:t>
      </w:r>
      <w:r w:rsidR="00B07014" w:rsidRPr="00FB6D29">
        <w:rPr>
          <w:rFonts w:ascii="Arial" w:eastAsia="Times New Roman" w:hAnsi="Arial" w:cs="Arial"/>
        </w:rPr>
        <w:t>nim uvjetima rada (</w:t>
      </w:r>
      <w:r w:rsidRPr="00FB6D29">
        <w:rPr>
          <w:rFonts w:ascii="Arial" w:eastAsia="Times New Roman" w:hAnsi="Arial" w:cs="Arial"/>
        </w:rPr>
        <w:t xml:space="preserve">operativni vatrogasac), treba odazvati na poziv poslodavca za obavljanje poslova, ako se ukaže takva potreba, pri čemu se radnik ne nalazi na mjestu gdje se njegovi poslovi obavljaju niti na drugom mjestu koje je odredio poslodavac. </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Vrijeme koje radnik provede u pripravnosti ne smatra se radnim vremenom. </w:t>
      </w:r>
    </w:p>
    <w:p w:rsidR="00F22B74"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se nalazi u pripravnosti tijekom 12 sat</w:t>
      </w:r>
      <w:r w:rsidR="00F22B74">
        <w:rPr>
          <w:rFonts w:ascii="Arial" w:eastAsia="Times New Roman" w:hAnsi="Arial" w:cs="Arial"/>
        </w:rPr>
        <w:t>i</w:t>
      </w:r>
      <w:r w:rsidRPr="00FB6D29">
        <w:rPr>
          <w:rFonts w:ascii="Arial" w:eastAsia="Times New Roman" w:hAnsi="Arial" w:cs="Arial"/>
        </w:rPr>
        <w:t xml:space="preserve"> prije redovne smjene u turnusu odnosno 8 sati prije radnog vremena radnika koji radi 8 sati dnevno</w:t>
      </w:r>
      <w:r w:rsidR="00F22B74">
        <w:rPr>
          <w:rFonts w:ascii="Arial" w:eastAsia="Times New Roman" w:hAnsi="Arial" w:cs="Arial"/>
        </w:rPr>
        <w:t>.</w:t>
      </w:r>
    </w:p>
    <w:p w:rsidR="00CD1AA1"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Visina naknade za pripravnost propisana je u članku 7</w:t>
      </w:r>
      <w:r w:rsidR="00F22B74">
        <w:rPr>
          <w:rFonts w:ascii="Arial" w:eastAsia="Times New Roman" w:hAnsi="Arial" w:cs="Arial"/>
        </w:rPr>
        <w:t>4</w:t>
      </w:r>
      <w:r w:rsidRPr="00FB6D29">
        <w:rPr>
          <w:rFonts w:ascii="Arial" w:eastAsia="Times New Roman" w:hAnsi="Arial" w:cs="Arial"/>
        </w:rPr>
        <w:t xml:space="preserve">. ovog Ugovora. </w:t>
      </w:r>
    </w:p>
    <w:p w:rsidR="009E262D" w:rsidRPr="00FB6D29" w:rsidRDefault="009E262D" w:rsidP="00827C5A">
      <w:pPr>
        <w:spacing w:after="0" w:line="240" w:lineRule="auto"/>
        <w:jc w:val="both"/>
        <w:rPr>
          <w:rFonts w:ascii="Arial" w:eastAsia="Times New Roman" w:hAnsi="Arial" w:cs="Arial"/>
        </w:rPr>
      </w:pPr>
    </w:p>
    <w:p w:rsidR="009E262D" w:rsidRPr="00FB6D29" w:rsidRDefault="0075126F"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76</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Radniku se uvećava koeficijent složenosti poslova radnog mjesta za radni staž ostvaren u JVP ''Dubrovački vatrogasci'', DVD i VZGD kao i u ostalim tijelima koja su prestala po sili zakona, na čiji se radne odnose primjenjivao Zakon o upravi, a u tim tijelima su obavljali poslove iz vatrogasne djelatnosti i to za:</w:t>
      </w:r>
    </w:p>
    <w:p w:rsidR="009E262D" w:rsidRPr="00F22B74" w:rsidRDefault="009E262D" w:rsidP="00907C79">
      <w:pPr>
        <w:pStyle w:val="ListParagraph"/>
        <w:numPr>
          <w:ilvl w:val="0"/>
          <w:numId w:val="14"/>
        </w:numPr>
        <w:spacing w:after="0" w:line="240" w:lineRule="auto"/>
        <w:jc w:val="both"/>
        <w:rPr>
          <w:rFonts w:ascii="Arial" w:eastAsia="Times New Roman" w:hAnsi="Arial" w:cs="Arial"/>
        </w:rPr>
      </w:pPr>
      <w:r w:rsidRPr="00F22B74">
        <w:rPr>
          <w:rFonts w:ascii="Arial" w:eastAsia="Times New Roman" w:hAnsi="Arial" w:cs="Arial"/>
        </w:rPr>
        <w:t>od 20-29 godina</w:t>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t>4 %</w:t>
      </w:r>
    </w:p>
    <w:p w:rsidR="009E262D" w:rsidRPr="00F22B74" w:rsidRDefault="009E262D" w:rsidP="00907C79">
      <w:pPr>
        <w:pStyle w:val="ListParagraph"/>
        <w:numPr>
          <w:ilvl w:val="0"/>
          <w:numId w:val="14"/>
        </w:numPr>
        <w:spacing w:after="0" w:line="240" w:lineRule="auto"/>
        <w:jc w:val="both"/>
        <w:rPr>
          <w:rFonts w:ascii="Arial" w:eastAsia="Times New Roman" w:hAnsi="Arial" w:cs="Arial"/>
        </w:rPr>
      </w:pPr>
      <w:r w:rsidRPr="00F22B74">
        <w:rPr>
          <w:rFonts w:ascii="Arial" w:eastAsia="Times New Roman" w:hAnsi="Arial" w:cs="Arial"/>
        </w:rPr>
        <w:t>od 30-34 godina</w:t>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t>8 %</w:t>
      </w:r>
    </w:p>
    <w:p w:rsidR="009E262D" w:rsidRPr="00F22B74" w:rsidRDefault="009E262D" w:rsidP="00907C79">
      <w:pPr>
        <w:pStyle w:val="ListParagraph"/>
        <w:numPr>
          <w:ilvl w:val="0"/>
          <w:numId w:val="14"/>
        </w:numPr>
        <w:spacing w:after="0" w:line="240" w:lineRule="auto"/>
        <w:jc w:val="both"/>
        <w:rPr>
          <w:rFonts w:ascii="Arial" w:eastAsia="Times New Roman" w:hAnsi="Arial" w:cs="Arial"/>
        </w:rPr>
      </w:pPr>
      <w:r w:rsidRPr="00F22B74">
        <w:rPr>
          <w:rFonts w:ascii="Arial" w:eastAsia="Times New Roman" w:hAnsi="Arial" w:cs="Arial"/>
        </w:rPr>
        <w:t>od 35 i više godina</w:t>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r>
      <w:r w:rsidRPr="00F22B74">
        <w:rPr>
          <w:rFonts w:ascii="Arial" w:eastAsia="Times New Roman" w:hAnsi="Arial" w:cs="Arial"/>
        </w:rPr>
        <w:tab/>
        <w:t xml:space="preserve">          10 % </w:t>
      </w:r>
    </w:p>
    <w:p w:rsidR="00B07014" w:rsidRPr="00FB6D29" w:rsidRDefault="00B07014"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7</w:t>
      </w:r>
      <w:r w:rsidR="0075126F" w:rsidRPr="00FB6D29">
        <w:rPr>
          <w:rFonts w:ascii="Arial" w:eastAsia="Times New Roman" w:hAnsi="Arial" w:cs="Arial"/>
          <w:b/>
          <w:bCs/>
          <w:u w:val="single"/>
        </w:rPr>
        <w:t>7</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radnik po nalogu obavlja poslove više složenosti od poslova na koje je raspoređen, u trajanju od 7 do 30 dana, plaća mu se isplaćuje sukladno plaći radnog mjesta posla kojeg je obavljao po nalogu.</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 obavljanje poslova iz stavka 1. ovoga članka, zapovjednik postrojbe donosi rješenje o uvećanju plaće.</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ne smije obavljati poslove iz stavka 1. i 2. ovoga članka bez izdanog pisanog naloga s tim da mu se plaća više složenosti isplaćuje samo za one radne sate koje je stvarno na njima proveo bez obzira na trajanje naloga.</w:t>
      </w:r>
    </w:p>
    <w:p w:rsidR="00E8323C" w:rsidRPr="00FB6D29" w:rsidRDefault="00E8323C"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DODACI ZA USPJEŠNOST NA RADU I U VATROGASTVU</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7</w:t>
      </w:r>
      <w:r w:rsidR="0075126F" w:rsidRPr="00FB6D29">
        <w:rPr>
          <w:rFonts w:ascii="Arial" w:eastAsia="Times New Roman" w:hAnsi="Arial" w:cs="Arial"/>
          <w:b/>
          <w:bCs/>
          <w:u w:val="single"/>
        </w:rPr>
        <w:t>8</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 ostvarene natprosječne rezultate rada, radniku se može isplatiti nagrada.</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 xml:space="preserve">Za spašavanje života osoba prilikom vatrogasne intervencije prilikom čega se natprosječno ugrožava život radnika, radniku se dodjeljuje zahvalnica JVP "Dubrovački vatrogasci" i novčana nagrada. </w:t>
      </w:r>
    </w:p>
    <w:p w:rsidR="00921520" w:rsidRDefault="00921520"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Nagrade iz stavka 1. i 2. ovoga članka isplaćuju se radniku na Dan Sv. </w:t>
      </w:r>
      <w:proofErr w:type="spellStart"/>
      <w:r w:rsidRPr="00FB6D29">
        <w:rPr>
          <w:rFonts w:ascii="Arial" w:eastAsia="Times New Roman" w:hAnsi="Arial" w:cs="Arial"/>
        </w:rPr>
        <w:t>Florijana</w:t>
      </w:r>
      <w:proofErr w:type="spellEnd"/>
      <w:r w:rsidRPr="00FB6D29">
        <w:rPr>
          <w:rFonts w:ascii="Arial" w:eastAsia="Times New Roman" w:hAnsi="Arial" w:cs="Arial"/>
        </w:rPr>
        <w:t xml:space="preserve">. </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Prijedlog za dodjelu nagrade iz stavka 1. ovoga članka daje neposredni rukovoditelj uz pis</w:t>
      </w:r>
      <w:r w:rsidR="00F22B74">
        <w:rPr>
          <w:rFonts w:ascii="Arial" w:eastAsia="Times New Roman" w:hAnsi="Arial" w:cs="Arial"/>
        </w:rPr>
        <w:t>ano</w:t>
      </w:r>
      <w:r w:rsidRPr="00FB6D29">
        <w:rPr>
          <w:rFonts w:ascii="Arial" w:eastAsia="Times New Roman" w:hAnsi="Arial" w:cs="Arial"/>
        </w:rPr>
        <w:t xml:space="preserve"> obrazloženje zapovjedniku JVP "Dubrovački vatrogasci". </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Prijedlog za dodjelu nagrade iz stavka 2. ovoga članka daje neposredni rukovoditelj akcije gašenja uz pis</w:t>
      </w:r>
      <w:r w:rsidR="00F22B74">
        <w:rPr>
          <w:rFonts w:ascii="Arial" w:eastAsia="Times New Roman" w:hAnsi="Arial" w:cs="Arial"/>
        </w:rPr>
        <w:t>ano</w:t>
      </w:r>
      <w:r w:rsidRPr="00FB6D29">
        <w:rPr>
          <w:rFonts w:ascii="Arial" w:eastAsia="Times New Roman" w:hAnsi="Arial" w:cs="Arial"/>
        </w:rPr>
        <w:t xml:space="preserve"> obrazloženje zapovjedniku JVP "Dubrovački vatrogasci". </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Upravno vijeće JVP "Dubrovački vatrogasci" na prijedlog zapovjednika JVP "Dubrovački vatrogasci" odobrava i utvrđuje visinu nagrade iz stavka 1.</w:t>
      </w:r>
      <w:r w:rsidR="00F22B74">
        <w:rPr>
          <w:rFonts w:ascii="Arial" w:eastAsia="Times New Roman" w:hAnsi="Arial" w:cs="Arial"/>
        </w:rPr>
        <w:t xml:space="preserve"> </w:t>
      </w:r>
      <w:r w:rsidRPr="00FB6D29">
        <w:rPr>
          <w:rFonts w:ascii="Arial" w:eastAsia="Times New Roman" w:hAnsi="Arial" w:cs="Arial"/>
        </w:rPr>
        <w:t>i 2. ovoga članka.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NAKNADA ZA VRIJEME BOLOVANJA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 xml:space="preserve">Članak </w:t>
      </w:r>
      <w:r w:rsidR="0075126F" w:rsidRPr="00FB6D29">
        <w:rPr>
          <w:rFonts w:ascii="Arial" w:eastAsia="Times New Roman" w:hAnsi="Arial" w:cs="Arial"/>
          <w:b/>
          <w:bCs/>
          <w:u w:val="single"/>
        </w:rPr>
        <w:t>79</w:t>
      </w:r>
      <w:r w:rsidRPr="00FB6D29">
        <w:rPr>
          <w:rFonts w:ascii="Arial" w:eastAsia="Times New Roman" w:hAnsi="Arial" w:cs="Arial"/>
          <w:b/>
          <w:bCs/>
          <w:u w:val="single"/>
        </w:rPr>
        <w:t>.</w:t>
      </w:r>
    </w:p>
    <w:p w:rsidR="00581EA0" w:rsidRPr="00FB6D29" w:rsidRDefault="00581E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radnik izostane iz službe odnosno rada zbog bolovanja do 42 dana, pripada mu</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naknada plaće najmanje u visini 85% od njegove osnovne plaće ostvarene u mjesecu neposredno prije nego je započeo s bolovanjem.</w:t>
      </w:r>
    </w:p>
    <w:p w:rsidR="00CD1AA1"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Naknada u 100% iznosu osnovne plaće pripada radniku kada je na bolovanju zbog profesionalne bolesti ili ozljede na radu.</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NAKNADA ZA TOPLI OBROK</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b/>
          <w:u w:val="single"/>
        </w:rPr>
      </w:pPr>
      <w:r w:rsidRPr="00FB6D29">
        <w:rPr>
          <w:rFonts w:ascii="Arial" w:eastAsia="Times New Roman" w:hAnsi="Arial" w:cs="Arial"/>
          <w:b/>
          <w:u w:val="single"/>
        </w:rPr>
        <w:t>Članak 8</w:t>
      </w:r>
      <w:r w:rsidR="0075126F" w:rsidRPr="00FB6D29">
        <w:rPr>
          <w:rFonts w:ascii="Arial" w:eastAsia="Times New Roman" w:hAnsi="Arial" w:cs="Arial"/>
          <w:b/>
          <w:u w:val="single"/>
        </w:rPr>
        <w:t>0</w:t>
      </w:r>
      <w:r w:rsidRPr="00FB6D29">
        <w:rPr>
          <w:rFonts w:ascii="Arial" w:eastAsia="Times New Roman" w:hAnsi="Arial" w:cs="Arial"/>
          <w:b/>
          <w:u w:val="single"/>
        </w:rPr>
        <w:t>.</w:t>
      </w:r>
    </w:p>
    <w:p w:rsidR="00581EA0" w:rsidRPr="00FB6D29" w:rsidRDefault="00581EA0" w:rsidP="00827C5A">
      <w:pPr>
        <w:spacing w:after="0" w:line="240" w:lineRule="auto"/>
        <w:jc w:val="both"/>
        <w:textAlignment w:val="baseline"/>
        <w:rPr>
          <w:rFonts w:ascii="Arial" w:hAnsi="Arial" w:cs="Arial"/>
        </w:rPr>
      </w:pPr>
    </w:p>
    <w:p w:rsidR="00E018C8" w:rsidRDefault="009E262D" w:rsidP="00827C5A">
      <w:pPr>
        <w:spacing w:after="0" w:line="240" w:lineRule="auto"/>
        <w:jc w:val="both"/>
        <w:textAlignment w:val="baseline"/>
        <w:rPr>
          <w:rFonts w:ascii="Arial" w:hAnsi="Arial" w:cs="Arial"/>
        </w:rPr>
      </w:pPr>
      <w:r w:rsidRPr="00FB6D29">
        <w:rPr>
          <w:rFonts w:ascii="Arial" w:hAnsi="Arial" w:cs="Arial"/>
        </w:rPr>
        <w:t>Radnici imaju pravo na naknadu za topli obrok u visini 300,00 kuna</w:t>
      </w:r>
      <w:r w:rsidR="00E8323C" w:rsidRPr="00FB6D29">
        <w:rPr>
          <w:rFonts w:ascii="Arial" w:hAnsi="Arial" w:cs="Arial"/>
        </w:rPr>
        <w:t xml:space="preserve"> neto</w:t>
      </w:r>
      <w:r w:rsidRPr="00FB6D29">
        <w:rPr>
          <w:rFonts w:ascii="Arial" w:hAnsi="Arial" w:cs="Arial"/>
        </w:rPr>
        <w:t xml:space="preserve"> mjesečno i isplaćivati će se  kao dodatak na plaću ili kao dar u naravi kod o</w:t>
      </w:r>
      <w:r w:rsidR="00E018C8">
        <w:rPr>
          <w:rFonts w:ascii="Arial" w:hAnsi="Arial" w:cs="Arial"/>
        </w:rPr>
        <w:t>dabranog</w:t>
      </w:r>
      <w:r w:rsidRPr="00FB6D29">
        <w:rPr>
          <w:rFonts w:ascii="Arial" w:hAnsi="Arial" w:cs="Arial"/>
        </w:rPr>
        <w:t xml:space="preserve"> ponuditelja nakon provedenog postupka nabave. </w:t>
      </w:r>
    </w:p>
    <w:p w:rsidR="00CD1AA1" w:rsidRDefault="00CD1AA1" w:rsidP="00827C5A">
      <w:pPr>
        <w:spacing w:after="0" w:line="240" w:lineRule="auto"/>
        <w:jc w:val="both"/>
        <w:textAlignment w:val="baseline"/>
        <w:rPr>
          <w:rFonts w:ascii="Arial" w:hAnsi="Arial" w:cs="Arial"/>
        </w:rPr>
      </w:pPr>
    </w:p>
    <w:p w:rsidR="009E262D" w:rsidRPr="00FB6D29" w:rsidRDefault="009E262D" w:rsidP="00827C5A">
      <w:pPr>
        <w:spacing w:after="0" w:line="240" w:lineRule="auto"/>
        <w:jc w:val="both"/>
        <w:textAlignment w:val="baseline"/>
        <w:rPr>
          <w:rFonts w:ascii="Arial" w:eastAsia="Times New Roman" w:hAnsi="Arial" w:cs="Arial"/>
          <w:b/>
          <w:bCs/>
        </w:rPr>
      </w:pPr>
      <w:r w:rsidRPr="00FB6D29">
        <w:rPr>
          <w:rFonts w:ascii="Arial" w:hAnsi="Arial" w:cs="Arial"/>
        </w:rPr>
        <w:t xml:space="preserve">Naknada za topli obrok obračunava se za protekli mjesec. </w:t>
      </w:r>
    </w:p>
    <w:p w:rsidR="0075126F" w:rsidRPr="00FB6D29" w:rsidRDefault="0075126F" w:rsidP="00827C5A">
      <w:pPr>
        <w:spacing w:after="0" w:line="240" w:lineRule="auto"/>
        <w:jc w:val="both"/>
        <w:textAlignment w:val="baseline"/>
        <w:rPr>
          <w:rFonts w:ascii="Arial" w:eastAsia="Times New Roman" w:hAnsi="Arial" w:cs="Arial"/>
          <w:b/>
          <w:bCs/>
        </w:rPr>
      </w:pPr>
    </w:p>
    <w:p w:rsidR="0075126F" w:rsidRPr="00FB6D29" w:rsidRDefault="0075126F" w:rsidP="00827C5A">
      <w:pPr>
        <w:spacing w:after="0" w:line="240" w:lineRule="auto"/>
        <w:jc w:val="both"/>
        <w:textAlignment w:val="baseline"/>
        <w:rPr>
          <w:rFonts w:ascii="Arial" w:eastAsia="Times New Roman" w:hAnsi="Arial" w:cs="Arial"/>
          <w:b/>
          <w:bCs/>
        </w:rPr>
      </w:pPr>
    </w:p>
    <w:p w:rsidR="009E262D" w:rsidRPr="00FB6D29" w:rsidRDefault="009E262D" w:rsidP="00907C79">
      <w:pPr>
        <w:numPr>
          <w:ilvl w:val="0"/>
          <w:numId w:val="8"/>
        </w:numPr>
        <w:spacing w:after="0" w:line="240" w:lineRule="auto"/>
        <w:jc w:val="both"/>
        <w:textAlignment w:val="baseline"/>
        <w:rPr>
          <w:rFonts w:ascii="Arial" w:eastAsia="Times New Roman" w:hAnsi="Arial" w:cs="Arial"/>
          <w:b/>
          <w:bCs/>
        </w:rPr>
      </w:pPr>
      <w:r w:rsidRPr="00FB6D29">
        <w:rPr>
          <w:rFonts w:ascii="Arial" w:eastAsia="Times New Roman" w:hAnsi="Arial" w:cs="Arial"/>
          <w:b/>
          <w:bCs/>
        </w:rPr>
        <w:t>OSTALA MATERIJALNA PRAVA</w:t>
      </w:r>
    </w:p>
    <w:p w:rsidR="00581EA0" w:rsidRPr="00FB6D29" w:rsidRDefault="00581EA0" w:rsidP="00581EA0">
      <w:pPr>
        <w:spacing w:after="0" w:line="240" w:lineRule="auto"/>
        <w:jc w:val="both"/>
        <w:rPr>
          <w:rFonts w:ascii="Arial" w:eastAsia="Times New Roman" w:hAnsi="Arial" w:cs="Arial"/>
        </w:rPr>
      </w:pPr>
    </w:p>
    <w:p w:rsidR="009E262D" w:rsidRPr="00FB6D29" w:rsidRDefault="009E262D" w:rsidP="00581EA0">
      <w:pPr>
        <w:spacing w:after="0" w:line="240" w:lineRule="auto"/>
        <w:jc w:val="both"/>
        <w:rPr>
          <w:rFonts w:ascii="Arial" w:eastAsia="Times New Roman" w:hAnsi="Arial" w:cs="Arial"/>
        </w:rPr>
      </w:pPr>
      <w:r w:rsidRPr="00FB6D29">
        <w:rPr>
          <w:rFonts w:ascii="Arial" w:eastAsia="Times New Roman" w:hAnsi="Arial" w:cs="Arial"/>
        </w:rPr>
        <w:t>REGRES ZA KORIŠTENJE GODIŠNJEG ODMORA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8</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Ugovorne strane su sporazumne da će poslodavac radnicima isplatiti regres za korištenje </w:t>
      </w: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godišnjeg odmora u visini neoporezivog iznosa, a prema sporazumu sa poslodavcem.</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Radnici koji na temelju ovoga Ugovora ostvaruju pravo na razmjerni dio godišnjeg odmora, ostvaruju pravo na isplatu regresa iz stavka 1. ovoga članka razmjerno broju mjeseci provedenih na radu u godini za koju ostvaruju pravo na razmjerni dio godišnjeg odmora.</w:t>
      </w: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PRAVA RADNIKA I OBITELJI U SLUČAJU SMRTI ILI OZLJEDE RADNIKA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8</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Obitelj radnika ima pravo na pomoć u slučaju:</w:t>
      </w:r>
    </w:p>
    <w:p w:rsidR="009E262D" w:rsidRPr="00FB6D29" w:rsidRDefault="009E262D" w:rsidP="00827C5A">
      <w:pPr>
        <w:spacing w:after="0" w:line="240" w:lineRule="auto"/>
        <w:jc w:val="both"/>
        <w:rPr>
          <w:rFonts w:ascii="Arial" w:eastAsia="Times New Roman" w:hAnsi="Arial" w:cs="Arial"/>
        </w:rPr>
      </w:pPr>
    </w:p>
    <w:p w:rsidR="009E262D" w:rsidRPr="00E018C8" w:rsidRDefault="009E262D" w:rsidP="00907C79">
      <w:pPr>
        <w:pStyle w:val="ListParagraph"/>
        <w:numPr>
          <w:ilvl w:val="0"/>
          <w:numId w:val="15"/>
        </w:numPr>
        <w:spacing w:after="0" w:line="240" w:lineRule="auto"/>
        <w:jc w:val="both"/>
        <w:rPr>
          <w:rFonts w:ascii="Arial" w:eastAsia="Times New Roman" w:hAnsi="Arial" w:cs="Arial"/>
        </w:rPr>
      </w:pPr>
      <w:r w:rsidRPr="00E018C8">
        <w:rPr>
          <w:rFonts w:ascii="Arial" w:eastAsia="Times New Roman" w:hAnsi="Arial" w:cs="Arial"/>
        </w:rPr>
        <w:lastRenderedPageBreak/>
        <w:t>smrti radnika koji izgubi život u obavljanju službe odnosno rada u visini 5  prosječnih neto plaća isplaćenih u gospodarstvu RH u posljednja tri mjeseca i stvarne troškove pogreba</w:t>
      </w:r>
    </w:p>
    <w:p w:rsidR="009E262D" w:rsidRPr="00E018C8" w:rsidRDefault="009E262D" w:rsidP="00907C79">
      <w:pPr>
        <w:pStyle w:val="ListParagraph"/>
        <w:numPr>
          <w:ilvl w:val="0"/>
          <w:numId w:val="15"/>
        </w:numPr>
        <w:spacing w:after="0" w:line="240" w:lineRule="auto"/>
        <w:jc w:val="both"/>
        <w:rPr>
          <w:rFonts w:ascii="Arial" w:eastAsia="Times New Roman" w:hAnsi="Arial" w:cs="Arial"/>
        </w:rPr>
      </w:pPr>
      <w:r w:rsidRPr="00E018C8">
        <w:rPr>
          <w:rFonts w:ascii="Arial" w:eastAsia="Times New Roman" w:hAnsi="Arial" w:cs="Arial"/>
        </w:rPr>
        <w:t xml:space="preserve">smrti radnika u visini tri prosječne neto plaće isplaćene u gospodarstvu RH u posljednja tri mjeseca i stvarne troškove pogreba. </w:t>
      </w:r>
    </w:p>
    <w:p w:rsidR="00E018C8" w:rsidRDefault="00E018C8"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ima pravo na pomoć u slučaju smrti supružnika, djeteta ili roditelja, očuha ili maćehe u visini jedne prosječno neto plaće isplaćene u gospodarstvu RH u posljednja tri mjeseca.</w:t>
      </w:r>
    </w:p>
    <w:p w:rsidR="00E018C8" w:rsidRDefault="00E018C8"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Stvarni troškovi pogreba iz ovog članka ne smiju biti veći od dvije prosječne neto plaće isplaćene u gospodarstvu RH u posljednja tri mjeseca</w:t>
      </w:r>
      <w:r w:rsidR="00E018C8">
        <w:rPr>
          <w:rFonts w:ascii="Arial" w:eastAsia="Times New Roman" w:hAnsi="Arial" w:cs="Arial"/>
        </w:rPr>
        <w:t>.</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w:t>
      </w: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8</w:t>
      </w:r>
      <w:r w:rsidR="0075126F" w:rsidRPr="00FB6D29">
        <w:rPr>
          <w:rFonts w:ascii="Arial" w:eastAsia="Times New Roman" w:hAnsi="Arial" w:cs="Arial"/>
          <w:b/>
          <w:bCs/>
          <w:u w:val="single"/>
        </w:rPr>
        <w:t>3</w:t>
      </w:r>
      <w:r w:rsidRPr="00FB6D29">
        <w:rPr>
          <w:rFonts w:ascii="Arial" w:eastAsia="Times New Roman" w:hAnsi="Arial" w:cs="Arial"/>
          <w:b/>
          <w:bCs/>
          <w:u w:val="single"/>
        </w:rPr>
        <w:t>.</w:t>
      </w:r>
    </w:p>
    <w:p w:rsidR="00581EA0" w:rsidRPr="00FB6D29" w:rsidRDefault="00581E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Ugovorne stranke su sporazumne da će se djeci, odnosno zakonskim starateljima djece</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radnika koji je izgubio život u obavljanju službe odnosno rada, mjesečno isplaćivati pomoć i to:</w:t>
      </w:r>
    </w:p>
    <w:p w:rsidR="009E262D" w:rsidRPr="00FB6D29" w:rsidRDefault="009E262D" w:rsidP="00907C79">
      <w:pPr>
        <w:numPr>
          <w:ilvl w:val="0"/>
          <w:numId w:val="16"/>
        </w:numPr>
        <w:spacing w:after="0" w:line="240" w:lineRule="auto"/>
        <w:jc w:val="both"/>
        <w:textAlignment w:val="baseline"/>
        <w:rPr>
          <w:rFonts w:ascii="Arial" w:eastAsia="Times New Roman" w:hAnsi="Arial" w:cs="Arial"/>
        </w:rPr>
      </w:pPr>
      <w:r w:rsidRPr="00FB6D29">
        <w:rPr>
          <w:rFonts w:ascii="Arial" w:eastAsia="Times New Roman" w:hAnsi="Arial" w:cs="Arial"/>
        </w:rPr>
        <w:t>za dijete predškolskog uzrasta 50% prosječno mjesečno isplaćene neto plaće po radniku u gospodarstvu RH u posljednja 3 mjeseca</w:t>
      </w:r>
    </w:p>
    <w:p w:rsidR="009E262D" w:rsidRPr="00FB6D29" w:rsidRDefault="009E262D" w:rsidP="00907C79">
      <w:pPr>
        <w:numPr>
          <w:ilvl w:val="0"/>
          <w:numId w:val="16"/>
        </w:numPr>
        <w:spacing w:after="0" w:line="240" w:lineRule="auto"/>
        <w:jc w:val="both"/>
        <w:textAlignment w:val="baseline"/>
        <w:rPr>
          <w:rFonts w:ascii="Arial" w:eastAsia="Times New Roman" w:hAnsi="Arial" w:cs="Arial"/>
        </w:rPr>
      </w:pPr>
      <w:r w:rsidRPr="00FB6D29">
        <w:rPr>
          <w:rFonts w:ascii="Arial" w:eastAsia="Times New Roman" w:hAnsi="Arial" w:cs="Arial"/>
        </w:rPr>
        <w:t>za dijete do završenog osmog razreda osnovne škole 70% prosječno mjesečne isplaćene neto plaće po radniku u gospodarstvu RH u posljednja 3 mjeseca</w:t>
      </w:r>
    </w:p>
    <w:p w:rsidR="009E262D" w:rsidRPr="00FB6D29" w:rsidRDefault="00E018C8" w:rsidP="00907C79">
      <w:pPr>
        <w:numPr>
          <w:ilvl w:val="0"/>
          <w:numId w:val="16"/>
        </w:numPr>
        <w:spacing w:after="0" w:line="240" w:lineRule="auto"/>
        <w:jc w:val="both"/>
        <w:textAlignment w:val="baseline"/>
        <w:rPr>
          <w:rFonts w:ascii="Arial" w:eastAsia="Times New Roman" w:hAnsi="Arial" w:cs="Arial"/>
        </w:rPr>
      </w:pPr>
      <w:r>
        <w:rPr>
          <w:rFonts w:ascii="Arial" w:eastAsia="Times New Roman" w:hAnsi="Arial" w:cs="Arial"/>
        </w:rPr>
        <w:t>z</w:t>
      </w:r>
      <w:r w:rsidR="009E262D" w:rsidRPr="00FB6D29">
        <w:rPr>
          <w:rFonts w:ascii="Arial" w:eastAsia="Times New Roman" w:hAnsi="Arial" w:cs="Arial"/>
        </w:rPr>
        <w:t>a dijete do završene srednje škole, odnosno redovnog studenta 90% prosječno isplaćene neto plaće po radniku u gospodarstvu RH u posljednja 3 mjeseca.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8</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ima jedanput pravo na pomoć u slučaju:</w:t>
      </w:r>
    </w:p>
    <w:p w:rsidR="009E262D" w:rsidRPr="00FB6D29" w:rsidRDefault="009E262D" w:rsidP="00907C79">
      <w:pPr>
        <w:numPr>
          <w:ilvl w:val="0"/>
          <w:numId w:val="17"/>
        </w:numPr>
        <w:spacing w:after="0" w:line="240" w:lineRule="auto"/>
        <w:jc w:val="both"/>
        <w:textAlignment w:val="baseline"/>
        <w:rPr>
          <w:rFonts w:ascii="Arial" w:eastAsia="Times New Roman" w:hAnsi="Arial" w:cs="Arial"/>
        </w:rPr>
      </w:pPr>
      <w:r w:rsidRPr="00FB6D29">
        <w:rPr>
          <w:rFonts w:ascii="Arial" w:eastAsia="Times New Roman" w:hAnsi="Arial" w:cs="Arial"/>
        </w:rPr>
        <w:t>bolovanja radnika dužeg od 90 dana, u visini  jedne prosječne neto plaće isplaćene u gospodarstvu RH u posljednja tri mjeseca. nastanka teške invalidnosti radnika, malodobne djece ili supružnika u visini dvije prosječno neto plaće isplaćene u gospodarstvu RH u posljednja tri mjeseca</w:t>
      </w:r>
    </w:p>
    <w:p w:rsidR="009E262D" w:rsidRPr="00FB6D29" w:rsidRDefault="009E262D" w:rsidP="00907C79">
      <w:pPr>
        <w:numPr>
          <w:ilvl w:val="0"/>
          <w:numId w:val="17"/>
        </w:numPr>
        <w:spacing w:after="0" w:line="240" w:lineRule="auto"/>
        <w:jc w:val="both"/>
        <w:textAlignment w:val="baseline"/>
        <w:rPr>
          <w:rFonts w:ascii="Arial" w:eastAsia="Times New Roman" w:hAnsi="Arial" w:cs="Arial"/>
        </w:rPr>
      </w:pPr>
      <w:r w:rsidRPr="00FB6D29">
        <w:rPr>
          <w:rFonts w:ascii="Arial" w:eastAsia="Times New Roman" w:hAnsi="Arial" w:cs="Arial"/>
        </w:rPr>
        <w:t>za rođenje djeteta u visini jedne prosječno neto plaće isplaćene u gospodarstvu RH u posljednja tri mjeseca</w:t>
      </w:r>
    </w:p>
    <w:p w:rsidR="009E262D" w:rsidRPr="00FB6D29" w:rsidRDefault="009E262D" w:rsidP="00907C79">
      <w:pPr>
        <w:numPr>
          <w:ilvl w:val="0"/>
          <w:numId w:val="17"/>
        </w:numPr>
        <w:spacing w:after="0" w:line="240" w:lineRule="auto"/>
        <w:jc w:val="both"/>
        <w:textAlignment w:val="baseline"/>
        <w:rPr>
          <w:rFonts w:ascii="Arial" w:eastAsia="Times New Roman" w:hAnsi="Arial" w:cs="Arial"/>
        </w:rPr>
      </w:pPr>
      <w:r w:rsidRPr="00FB6D29">
        <w:rPr>
          <w:rFonts w:ascii="Arial" w:eastAsia="Times New Roman" w:hAnsi="Arial" w:cs="Arial"/>
        </w:rPr>
        <w:t>za uklanjanje posljedica elementarne nepogode u visini stvarnih troškova</w:t>
      </w:r>
      <w:r w:rsidR="00E018C8">
        <w:rPr>
          <w:rFonts w:ascii="Arial" w:eastAsia="Times New Roman" w:hAnsi="Arial" w:cs="Arial"/>
        </w:rPr>
        <w:t>,</w:t>
      </w:r>
      <w:r w:rsidRPr="00FB6D29">
        <w:rPr>
          <w:rFonts w:ascii="Arial" w:eastAsia="Times New Roman" w:hAnsi="Arial" w:cs="Arial"/>
        </w:rPr>
        <w:t xml:space="preserve"> a najviše do visine jedne prosječno neto plaće isplaćene u gospodarstvu RH u posljednja tri mjeseca</w:t>
      </w:r>
    </w:p>
    <w:p w:rsidR="009E262D" w:rsidRPr="00FB6D29" w:rsidRDefault="00E018C8" w:rsidP="00907C79">
      <w:pPr>
        <w:numPr>
          <w:ilvl w:val="0"/>
          <w:numId w:val="17"/>
        </w:numPr>
        <w:spacing w:after="0" w:line="240" w:lineRule="auto"/>
        <w:jc w:val="both"/>
        <w:textAlignment w:val="baseline"/>
        <w:rPr>
          <w:rFonts w:ascii="Arial" w:eastAsia="Times New Roman" w:hAnsi="Arial" w:cs="Arial"/>
        </w:rPr>
      </w:pPr>
      <w:r>
        <w:rPr>
          <w:rFonts w:ascii="Arial" w:eastAsia="Times New Roman" w:hAnsi="Arial" w:cs="Arial"/>
        </w:rPr>
        <w:t>n</w:t>
      </w:r>
      <w:r w:rsidR="009E262D" w:rsidRPr="00FB6D29">
        <w:rPr>
          <w:rFonts w:ascii="Arial" w:eastAsia="Times New Roman" w:hAnsi="Arial" w:cs="Arial"/>
        </w:rPr>
        <w:t>astanak invalidnosti radnika i supružnika utvrđuje se pravomoćnim rješenjem o općoj nesposobnosti za rad</w:t>
      </w:r>
    </w:p>
    <w:p w:rsidR="009E262D" w:rsidRPr="00FB6D29" w:rsidRDefault="00E018C8" w:rsidP="00907C79">
      <w:pPr>
        <w:numPr>
          <w:ilvl w:val="0"/>
          <w:numId w:val="17"/>
        </w:numPr>
        <w:spacing w:after="0" w:line="240" w:lineRule="auto"/>
        <w:jc w:val="both"/>
        <w:textAlignment w:val="baseline"/>
        <w:rPr>
          <w:rFonts w:ascii="Arial" w:eastAsia="Times New Roman" w:hAnsi="Arial" w:cs="Arial"/>
        </w:rPr>
      </w:pPr>
      <w:r>
        <w:rPr>
          <w:rFonts w:ascii="Arial" w:eastAsia="Times New Roman" w:hAnsi="Arial" w:cs="Arial"/>
        </w:rPr>
        <w:t>n</w:t>
      </w:r>
      <w:r w:rsidR="009E262D" w:rsidRPr="00FB6D29">
        <w:rPr>
          <w:rFonts w:ascii="Arial" w:eastAsia="Times New Roman" w:hAnsi="Arial" w:cs="Arial"/>
        </w:rPr>
        <w:t>astanak invalidnosti malodobnog djeteta utvrđuje se pravomoćnim rješenjem nadležne službe socijalne skrbi</w:t>
      </w:r>
    </w:p>
    <w:p w:rsidR="009E262D" w:rsidRPr="00FB6D29" w:rsidRDefault="009E262D" w:rsidP="00907C79">
      <w:pPr>
        <w:numPr>
          <w:ilvl w:val="0"/>
          <w:numId w:val="17"/>
        </w:numPr>
        <w:spacing w:after="0" w:line="240" w:lineRule="auto"/>
        <w:jc w:val="both"/>
        <w:textAlignment w:val="baseline"/>
        <w:rPr>
          <w:rFonts w:ascii="Arial" w:eastAsia="Times New Roman" w:hAnsi="Arial" w:cs="Arial"/>
          <w:b/>
          <w:bCs/>
          <w:u w:val="single"/>
        </w:rPr>
      </w:pPr>
      <w:r w:rsidRPr="00FB6D29">
        <w:rPr>
          <w:rFonts w:ascii="Arial" w:eastAsia="Times New Roman" w:hAnsi="Arial" w:cs="Arial"/>
        </w:rPr>
        <w:t>radi pokrića troškova liječenja, odnosno pokrića troškova prilikom nabave medicinskih  pomagala, odnosno lijekova, koja pomagala i lijekovi su prema preporuci nadležnog liječnika specijaliste po pravilima medicinske struke prijeko potrebni i nenadomjestivi  za radnika, dijete ili supružnika, a da troškovi nisu odobreni od strane Hrvatskog zavoda za zdravstveno osiguranje, radnik ima pravo na pomoć u visini plaćenog iznosa, a najviše do iznosa jedne prosječno neto plaće isplaćene u gospodarstvu RH u posljednja tri mjeseca.</w:t>
      </w:r>
    </w:p>
    <w:p w:rsidR="0075126F" w:rsidRPr="00FB6D29" w:rsidRDefault="0075126F" w:rsidP="00E018C8">
      <w:pPr>
        <w:spacing w:after="0" w:line="240" w:lineRule="auto"/>
        <w:ind w:left="720"/>
        <w:jc w:val="both"/>
        <w:textAlignment w:val="baseline"/>
        <w:rPr>
          <w:rFonts w:ascii="Arial" w:eastAsia="Times New Roman" w:hAnsi="Arial" w:cs="Arial"/>
          <w:b/>
          <w:bCs/>
          <w:u w:val="single"/>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DNEVNICA I NAKNADA PUTOVANJA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ind w:left="360" w:hanging="360"/>
        <w:jc w:val="center"/>
        <w:rPr>
          <w:rFonts w:ascii="Arial" w:eastAsia="Times New Roman" w:hAnsi="Arial" w:cs="Arial"/>
        </w:rPr>
      </w:pPr>
      <w:r w:rsidRPr="00FB6D29">
        <w:rPr>
          <w:rFonts w:ascii="Arial" w:eastAsia="Times New Roman" w:hAnsi="Arial" w:cs="Arial"/>
          <w:b/>
          <w:bCs/>
          <w:u w:val="single"/>
        </w:rPr>
        <w:t>Članak 8</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581EA0">
      <w:pPr>
        <w:spacing w:after="0" w:line="240" w:lineRule="auto"/>
        <w:ind w:hanging="360"/>
        <w:jc w:val="both"/>
        <w:rPr>
          <w:rFonts w:ascii="Arial" w:eastAsia="Times New Roman" w:hAnsi="Arial" w:cs="Arial"/>
        </w:rPr>
      </w:pPr>
    </w:p>
    <w:p w:rsidR="009E262D" w:rsidRPr="00FB6D29" w:rsidRDefault="009E262D" w:rsidP="00581EA0">
      <w:pPr>
        <w:spacing w:after="0" w:line="240" w:lineRule="auto"/>
        <w:jc w:val="both"/>
        <w:rPr>
          <w:rFonts w:ascii="Arial" w:eastAsia="Times New Roman" w:hAnsi="Arial" w:cs="Arial"/>
        </w:rPr>
      </w:pPr>
      <w:r w:rsidRPr="00FB6D29">
        <w:rPr>
          <w:rFonts w:ascii="Arial" w:eastAsia="Times New Roman" w:hAnsi="Arial" w:cs="Arial"/>
        </w:rPr>
        <w:t>Kada je radnik upućen na službeno putovanje pripada mu puna naknada prijevoznih troškova, dnevnica i naknada hotelskog računa za noćenje u hotelu do tri zvjezdice,</w:t>
      </w:r>
      <w:r w:rsidR="00E018C8">
        <w:rPr>
          <w:rFonts w:ascii="Arial" w:eastAsia="Times New Roman" w:hAnsi="Arial" w:cs="Arial"/>
        </w:rPr>
        <w:t xml:space="preserve"> </w:t>
      </w:r>
      <w:r w:rsidRPr="00FB6D29">
        <w:rPr>
          <w:rFonts w:ascii="Arial" w:eastAsia="Times New Roman" w:hAnsi="Arial" w:cs="Arial"/>
        </w:rPr>
        <w:t>iznimno četiri.</w:t>
      </w:r>
    </w:p>
    <w:p w:rsidR="00E018C8" w:rsidRDefault="00E018C8"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Ugovorne strane sporazumne su da visina dnevnice iznosi 170,00 kn odnosno do visine neoporezivog iznosa.</w:t>
      </w:r>
    </w:p>
    <w:p w:rsidR="00CD1AA1" w:rsidRPr="00FB6D29" w:rsidRDefault="00CD1AA1"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lastRenderedPageBreak/>
        <w:t>Radnicima upućenim na službeno putovanje u inozemstvo pripada dnevnica, naknada prijevoznih troškova i naknada troškova noćenja na način i pod uvjetima utvrđenim propisima o izdacima za službena putovanja u inozemstvo za korisnike državnog proračuna</w:t>
      </w:r>
      <w:r w:rsidR="00E018C8">
        <w:rPr>
          <w:rFonts w:ascii="Arial" w:eastAsia="Times New Roman" w:hAnsi="Arial" w:cs="Arial"/>
        </w:rPr>
        <w:t>.</w:t>
      </w:r>
    </w:p>
    <w:p w:rsidR="00E018C8" w:rsidRPr="00FB6D29" w:rsidRDefault="00E018C8"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Ukoliko je radniku osigurana odgovarajuća dnevna prehrana isplatiti će mu se 50% iznosa dnevnice iz stavka 2. ovog članka.</w:t>
      </w:r>
    </w:p>
    <w:p w:rsidR="00E018C8" w:rsidRPr="00FB6D29" w:rsidRDefault="00E018C8"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Ukoliko je radniku osiguran odgovarajući smještaj u čvrstom objektu nema pravo na naknadu hotelskog računa za noćenje.</w:t>
      </w:r>
    </w:p>
    <w:p w:rsidR="00CD1AA1" w:rsidRPr="00FB6D29" w:rsidRDefault="00CD1AA1"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Radnik ima pravo na pola dnevnice u koliko službeno putovanje traje između 8 i 12 sati, a ukoliko službeno putovanje traje između 12 i 24 sata ima pravo na punu dnevnicu</w:t>
      </w:r>
      <w:r w:rsidR="00E018C8">
        <w:rPr>
          <w:rFonts w:ascii="Arial" w:eastAsia="Times New Roman" w:hAnsi="Arial" w:cs="Arial"/>
        </w:rPr>
        <w:t>.</w:t>
      </w:r>
    </w:p>
    <w:p w:rsidR="00CD1AA1" w:rsidRPr="00FB6D29" w:rsidRDefault="00CD1AA1" w:rsidP="00581EA0">
      <w:pPr>
        <w:spacing w:after="0" w:line="240" w:lineRule="auto"/>
        <w:jc w:val="both"/>
        <w:rPr>
          <w:rFonts w:ascii="Arial" w:eastAsia="Times New Roman" w:hAnsi="Arial" w:cs="Arial"/>
        </w:rPr>
      </w:pPr>
    </w:p>
    <w:p w:rsidR="009E262D" w:rsidRPr="00FB6D29" w:rsidRDefault="009E262D" w:rsidP="00581EA0">
      <w:pPr>
        <w:spacing w:after="0" w:line="240" w:lineRule="auto"/>
        <w:jc w:val="both"/>
        <w:rPr>
          <w:rFonts w:ascii="Arial" w:eastAsia="Times New Roman" w:hAnsi="Arial" w:cs="Arial"/>
        </w:rPr>
      </w:pPr>
      <w:r w:rsidRPr="00FB6D29">
        <w:rPr>
          <w:rFonts w:ascii="Arial" w:eastAsia="Times New Roman" w:hAnsi="Arial" w:cs="Arial"/>
        </w:rPr>
        <w:t>Ukoliko radnik koristi svoje vlastito prijevozno sredstvo čije korištenje nije odobreno ima pravo na naknadu troškova prijevoza u visini cijene karte putnim nalogom odobrenog prijevoznog sredstva</w:t>
      </w:r>
      <w:r w:rsidR="00E018C8">
        <w:rPr>
          <w:rFonts w:ascii="Arial" w:eastAsia="Times New Roman" w:hAnsi="Arial" w:cs="Arial"/>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8</w:t>
      </w:r>
      <w:r w:rsidR="0075126F" w:rsidRPr="00FB6D29">
        <w:rPr>
          <w:rFonts w:ascii="Arial" w:eastAsia="Times New Roman" w:hAnsi="Arial" w:cs="Arial"/>
          <w:b/>
          <w:bCs/>
          <w:u w:val="single"/>
        </w:rPr>
        <w:t>6</w:t>
      </w:r>
      <w:r w:rsidRPr="00FB6D29">
        <w:rPr>
          <w:rFonts w:ascii="Arial" w:eastAsia="Times New Roman" w:hAnsi="Arial" w:cs="Arial"/>
          <w:b/>
          <w:bCs/>
          <w:u w:val="single"/>
        </w:rPr>
        <w:t>.</w:t>
      </w:r>
    </w:p>
    <w:p w:rsidR="009E262D" w:rsidRPr="00FB6D29" w:rsidRDefault="009E262D"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Za vrijeme rada izvan uobičajenog mjesta rada u kojem je zaposlen, radnik ima pravo na dodatak za rad na terenu, bez obzira na to koliko je dana radio.</w:t>
      </w:r>
    </w:p>
    <w:p w:rsidR="00CD1AA1" w:rsidRPr="00FB6D29" w:rsidRDefault="00CD1AA1"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Terenski dodatak se isplaćuje radniku najkasnije posljednji radni dan u mjesecu, za prethodni mjesec.</w:t>
      </w:r>
    </w:p>
    <w:p w:rsidR="00CD1AA1" w:rsidRPr="00FB6D29" w:rsidRDefault="00CD1AA1"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Visina terenskog dodatka iznosi najmanje 170,00 kn, odnosno do visine neoporezivog iznosa.</w:t>
      </w:r>
    </w:p>
    <w:p w:rsidR="00CD1AA1" w:rsidRPr="00FB6D29" w:rsidRDefault="00CD1AA1"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Ukoliko je radniku u vrijeme rada izvan sjedišta poslodavca i izvan mjesta njegova stalnog boravka osigurana odgovarajuća dnevna prehrana isplatiti će se 50% iznosa dodataka iz stavka 3. ovog članka.</w:t>
      </w:r>
    </w:p>
    <w:p w:rsidR="00CD1AA1" w:rsidRPr="00FB6D29" w:rsidRDefault="00CD1AA1"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Ukoliko je radniku u vrijeme rada izvan sjedišta poslodavca i izvan mjesta njegova stalnog boravka osiguran odgovarajući smještaj (u čvrstom objektu) nema pravo na naknadu iznosa hotelskog računa za noćenje.</w:t>
      </w:r>
    </w:p>
    <w:p w:rsidR="00CD1AA1" w:rsidRPr="00FB6D29" w:rsidRDefault="00CD1AA1"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 xml:space="preserve">Pored terenskog dodatka radnik ima pravo i na dodatke iz </w:t>
      </w:r>
      <w:r w:rsidR="00E018C8">
        <w:rPr>
          <w:rFonts w:ascii="Arial" w:eastAsia="Times New Roman" w:hAnsi="Arial" w:cs="Arial"/>
        </w:rPr>
        <w:t xml:space="preserve">članka </w:t>
      </w:r>
      <w:r w:rsidRPr="00FB6D29">
        <w:rPr>
          <w:rFonts w:ascii="Arial" w:eastAsia="Times New Roman" w:hAnsi="Arial" w:cs="Arial"/>
        </w:rPr>
        <w:t>7</w:t>
      </w:r>
      <w:r w:rsidR="00E018C8">
        <w:rPr>
          <w:rFonts w:ascii="Arial" w:eastAsia="Times New Roman" w:hAnsi="Arial" w:cs="Arial"/>
        </w:rPr>
        <w:t>4</w:t>
      </w:r>
      <w:r w:rsidRPr="00FB6D29">
        <w:rPr>
          <w:rFonts w:ascii="Arial" w:eastAsia="Times New Roman" w:hAnsi="Arial" w:cs="Arial"/>
        </w:rPr>
        <w:t>. za svaki stvarno određeni sat rada.</w:t>
      </w:r>
    </w:p>
    <w:p w:rsidR="00CD1AA1" w:rsidRPr="00FB6D29" w:rsidRDefault="00CD1AA1" w:rsidP="00581EA0">
      <w:pPr>
        <w:spacing w:after="0" w:line="240" w:lineRule="auto"/>
        <w:jc w:val="both"/>
        <w:rPr>
          <w:rFonts w:ascii="Arial" w:eastAsia="Times New Roman" w:hAnsi="Arial" w:cs="Arial"/>
        </w:rPr>
      </w:pPr>
    </w:p>
    <w:p w:rsidR="009E262D" w:rsidRPr="00FB6D29" w:rsidRDefault="009E262D" w:rsidP="00581EA0">
      <w:pPr>
        <w:spacing w:after="0" w:line="240" w:lineRule="auto"/>
        <w:jc w:val="both"/>
        <w:rPr>
          <w:rFonts w:ascii="Arial" w:eastAsia="Times New Roman" w:hAnsi="Arial" w:cs="Arial"/>
        </w:rPr>
      </w:pPr>
      <w:r w:rsidRPr="00FB6D29">
        <w:rPr>
          <w:rFonts w:ascii="Arial" w:eastAsia="Times New Roman" w:hAnsi="Arial" w:cs="Arial"/>
        </w:rPr>
        <w:t xml:space="preserve">Dnevnica i terenski dodatak međusobno </w:t>
      </w:r>
      <w:r w:rsidR="00E018C8">
        <w:rPr>
          <w:rFonts w:ascii="Arial" w:eastAsia="Times New Roman" w:hAnsi="Arial" w:cs="Arial"/>
        </w:rPr>
        <w:t xml:space="preserve">se </w:t>
      </w:r>
      <w:r w:rsidRPr="00FB6D29">
        <w:rPr>
          <w:rFonts w:ascii="Arial" w:eastAsia="Times New Roman" w:hAnsi="Arial" w:cs="Arial"/>
        </w:rPr>
        <w:t>isključuju.</w:t>
      </w:r>
    </w:p>
    <w:p w:rsidR="009E262D" w:rsidRPr="00FB6D29" w:rsidRDefault="009E262D" w:rsidP="00827C5A">
      <w:pPr>
        <w:spacing w:after="0" w:line="240" w:lineRule="auto"/>
        <w:ind w:left="360"/>
        <w:jc w:val="both"/>
        <w:rPr>
          <w:rFonts w:ascii="Arial" w:eastAsia="Times New Roman" w:hAnsi="Arial" w:cs="Arial"/>
        </w:rPr>
      </w:pPr>
    </w:p>
    <w:p w:rsidR="009E262D" w:rsidRPr="00FB6D29" w:rsidRDefault="009E262D" w:rsidP="0079054F">
      <w:pPr>
        <w:spacing w:after="0" w:line="240" w:lineRule="auto"/>
        <w:jc w:val="center"/>
        <w:rPr>
          <w:rFonts w:ascii="Arial" w:eastAsia="Times New Roman" w:hAnsi="Arial" w:cs="Arial"/>
        </w:rPr>
      </w:pPr>
      <w:r w:rsidRPr="00FB6D29">
        <w:rPr>
          <w:rFonts w:ascii="Arial" w:eastAsia="Times New Roman" w:hAnsi="Arial" w:cs="Arial"/>
          <w:b/>
          <w:bCs/>
          <w:u w:val="single"/>
        </w:rPr>
        <w:t>Članak 8</w:t>
      </w:r>
      <w:r w:rsidR="0075126F" w:rsidRPr="00FB6D29">
        <w:rPr>
          <w:rFonts w:ascii="Arial" w:eastAsia="Times New Roman" w:hAnsi="Arial" w:cs="Arial"/>
          <w:b/>
          <w:bCs/>
          <w:u w:val="single"/>
        </w:rPr>
        <w:t>7</w:t>
      </w:r>
      <w:r w:rsidRPr="00FB6D29">
        <w:rPr>
          <w:rFonts w:ascii="Arial" w:eastAsia="Times New Roman" w:hAnsi="Arial" w:cs="Arial"/>
          <w:b/>
          <w:bCs/>
          <w:u w:val="single"/>
        </w:rPr>
        <w:t>.</w:t>
      </w:r>
    </w:p>
    <w:p w:rsidR="009E262D" w:rsidRPr="00FB6D29" w:rsidRDefault="009E262D" w:rsidP="00581EA0">
      <w:pPr>
        <w:spacing w:after="0" w:line="240" w:lineRule="auto"/>
        <w:jc w:val="both"/>
        <w:rPr>
          <w:rFonts w:ascii="Arial" w:eastAsia="Times New Roman" w:hAnsi="Arial" w:cs="Arial"/>
        </w:rPr>
      </w:pPr>
    </w:p>
    <w:p w:rsidR="009E262D" w:rsidRDefault="009E262D" w:rsidP="00581EA0">
      <w:pPr>
        <w:spacing w:after="0" w:line="240" w:lineRule="auto"/>
        <w:jc w:val="both"/>
        <w:rPr>
          <w:rFonts w:ascii="Arial" w:eastAsia="Times New Roman" w:hAnsi="Arial" w:cs="Arial"/>
        </w:rPr>
      </w:pPr>
      <w:r w:rsidRPr="00FB6D29">
        <w:rPr>
          <w:rFonts w:ascii="Arial" w:eastAsia="Times New Roman" w:hAnsi="Arial" w:cs="Arial"/>
        </w:rPr>
        <w:t>Radniku pripada naknada za odvojeni život od obitelji ako zbog mjesta stalnog rada, različitog od prebivališta njegove obitelji, živi odvojeno od obitelji.</w:t>
      </w:r>
    </w:p>
    <w:p w:rsidR="00CD1AA1" w:rsidRPr="00FB6D29" w:rsidRDefault="00CD1AA1" w:rsidP="00581EA0">
      <w:pPr>
        <w:spacing w:after="0" w:line="240" w:lineRule="auto"/>
        <w:jc w:val="both"/>
        <w:rPr>
          <w:rFonts w:ascii="Arial" w:eastAsia="Times New Roman" w:hAnsi="Arial" w:cs="Arial"/>
        </w:rPr>
      </w:pPr>
    </w:p>
    <w:p w:rsidR="009E262D" w:rsidRPr="00FB6D29" w:rsidRDefault="009E262D" w:rsidP="00581EA0">
      <w:pPr>
        <w:spacing w:after="0" w:line="240" w:lineRule="auto"/>
        <w:jc w:val="both"/>
        <w:rPr>
          <w:rFonts w:ascii="Arial" w:eastAsia="Times New Roman" w:hAnsi="Arial" w:cs="Arial"/>
        </w:rPr>
      </w:pPr>
      <w:r w:rsidRPr="00FB6D29">
        <w:rPr>
          <w:rFonts w:ascii="Arial" w:eastAsia="Times New Roman" w:hAnsi="Arial" w:cs="Arial"/>
        </w:rPr>
        <w:t>Pravo iz stavka 1. ovog članka nema radnik koji živi odvojeno od obitelji ako je:</w:t>
      </w:r>
    </w:p>
    <w:p w:rsidR="009E262D" w:rsidRPr="00FB6D29" w:rsidRDefault="009E262D" w:rsidP="00907C79">
      <w:pPr>
        <w:numPr>
          <w:ilvl w:val="0"/>
          <w:numId w:val="18"/>
        </w:numPr>
        <w:spacing w:after="0" w:line="240" w:lineRule="auto"/>
        <w:jc w:val="both"/>
        <w:textAlignment w:val="baseline"/>
        <w:rPr>
          <w:rFonts w:ascii="Arial" w:eastAsia="Times New Roman" w:hAnsi="Arial" w:cs="Arial"/>
        </w:rPr>
      </w:pPr>
      <w:r w:rsidRPr="00FB6D29">
        <w:rPr>
          <w:rFonts w:ascii="Arial" w:eastAsia="Times New Roman" w:hAnsi="Arial" w:cs="Arial"/>
        </w:rPr>
        <w:t>raspoređen u mjesto rada različito od prebivališta njegove obitelji ili temeljem osobnog zahtjeva</w:t>
      </w:r>
    </w:p>
    <w:p w:rsidR="009E262D" w:rsidRPr="00FB6D29" w:rsidRDefault="00581EA0" w:rsidP="00907C79">
      <w:pPr>
        <w:numPr>
          <w:ilvl w:val="0"/>
          <w:numId w:val="18"/>
        </w:numPr>
        <w:spacing w:after="0" w:line="240" w:lineRule="auto"/>
        <w:jc w:val="both"/>
        <w:textAlignment w:val="baseline"/>
        <w:rPr>
          <w:rFonts w:ascii="Arial" w:eastAsia="Times New Roman" w:hAnsi="Arial" w:cs="Arial"/>
        </w:rPr>
      </w:pPr>
      <w:r w:rsidRPr="00FB6D29">
        <w:rPr>
          <w:rFonts w:ascii="Arial" w:eastAsia="Times New Roman" w:hAnsi="Arial" w:cs="Arial"/>
        </w:rPr>
        <w:t>p</w:t>
      </w:r>
      <w:r w:rsidR="009E262D" w:rsidRPr="00FB6D29">
        <w:rPr>
          <w:rFonts w:ascii="Arial" w:eastAsia="Times New Roman" w:hAnsi="Arial" w:cs="Arial"/>
        </w:rPr>
        <w:t>utem javnog natječaja primljen u službu odnosno radni odnos u mjesto rada različito od prebivališta njegove obitelji</w:t>
      </w:r>
    </w:p>
    <w:p w:rsidR="009E262D" w:rsidRPr="00FB6D29" w:rsidRDefault="00581EA0" w:rsidP="00907C79">
      <w:pPr>
        <w:numPr>
          <w:ilvl w:val="0"/>
          <w:numId w:val="18"/>
        </w:numPr>
        <w:spacing w:after="0" w:line="240" w:lineRule="auto"/>
        <w:jc w:val="both"/>
        <w:textAlignment w:val="baseline"/>
        <w:rPr>
          <w:rFonts w:ascii="Arial" w:eastAsia="Times New Roman" w:hAnsi="Arial" w:cs="Arial"/>
        </w:rPr>
      </w:pPr>
      <w:r w:rsidRPr="00FB6D29">
        <w:rPr>
          <w:rFonts w:ascii="Arial" w:eastAsia="Times New Roman" w:hAnsi="Arial" w:cs="Arial"/>
        </w:rPr>
        <w:t>r</w:t>
      </w:r>
      <w:r w:rsidR="009E262D" w:rsidRPr="00FB6D29">
        <w:rPr>
          <w:rFonts w:ascii="Arial" w:eastAsia="Times New Roman" w:hAnsi="Arial" w:cs="Arial"/>
        </w:rPr>
        <w:t>aspoređen u mjesto rada različito od prebivališta njegove obitelji, temeljem obveze preuzete ugovorom o školovanju</w:t>
      </w:r>
    </w:p>
    <w:p w:rsidR="009E262D" w:rsidRDefault="00581EA0" w:rsidP="00907C79">
      <w:pPr>
        <w:numPr>
          <w:ilvl w:val="0"/>
          <w:numId w:val="18"/>
        </w:numPr>
        <w:spacing w:after="0" w:line="240" w:lineRule="auto"/>
        <w:jc w:val="both"/>
        <w:textAlignment w:val="baseline"/>
        <w:rPr>
          <w:rFonts w:ascii="Arial" w:eastAsia="Times New Roman" w:hAnsi="Arial" w:cs="Arial"/>
        </w:rPr>
      </w:pPr>
      <w:r w:rsidRPr="00FB6D29">
        <w:rPr>
          <w:rFonts w:ascii="Arial" w:eastAsia="Times New Roman" w:hAnsi="Arial" w:cs="Arial"/>
        </w:rPr>
        <w:t>o</w:t>
      </w:r>
      <w:r w:rsidR="009E262D" w:rsidRPr="00FB6D29">
        <w:rPr>
          <w:rFonts w:ascii="Arial" w:eastAsia="Times New Roman" w:hAnsi="Arial" w:cs="Arial"/>
        </w:rPr>
        <w:t>bitelj odselila u drugo mjesto.</w:t>
      </w:r>
    </w:p>
    <w:p w:rsidR="00CD1AA1" w:rsidRPr="00FB6D29" w:rsidRDefault="00CD1AA1" w:rsidP="00CD1AA1">
      <w:pPr>
        <w:spacing w:after="0" w:line="240" w:lineRule="auto"/>
        <w:ind w:left="720"/>
        <w:jc w:val="both"/>
        <w:textAlignment w:val="baseline"/>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Naknada se isplaćuje za pokriće povećanih troškova života zbog odvojenosti od obitelji, odnosno rada i stalnog boravka izvan mjesta stalnog prebivališta.</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Ukoliko je radniku osiguran plaćeni smještaj ili prehrana, visina naknade u novčanom iznosu umanjit će se u odgovarajućem iznosu.</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Naknada za odvojeni život od obitelji i terenski dodatak međusobno se isključuju.</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Naknada za odvojeni život od obitelji i naknada troškova prijevoza od mjesta prebivališta do mjesta rada međusobno se isključuju.</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Ugovorne strane sporazumne su da visina naknade za odvojeni život od obitelji radnika iznosi do visine neoporezivog iznosa.</w:t>
      </w:r>
    </w:p>
    <w:p w:rsidR="00581EA0" w:rsidRPr="00FB6D29" w:rsidRDefault="00581EA0" w:rsidP="00827C5A">
      <w:pPr>
        <w:spacing w:after="0" w:line="240" w:lineRule="auto"/>
        <w:jc w:val="both"/>
        <w:rPr>
          <w:rFonts w:ascii="Arial" w:eastAsia="Times New Roman" w:hAnsi="Arial" w:cs="Arial"/>
        </w:rPr>
      </w:pPr>
    </w:p>
    <w:p w:rsidR="009E262D" w:rsidRPr="00FB6D29" w:rsidRDefault="009E262D" w:rsidP="00581EA0">
      <w:pPr>
        <w:spacing w:after="0" w:line="240" w:lineRule="auto"/>
        <w:jc w:val="center"/>
        <w:rPr>
          <w:rFonts w:ascii="Arial" w:eastAsia="Times New Roman" w:hAnsi="Arial" w:cs="Arial"/>
        </w:rPr>
      </w:pPr>
      <w:r w:rsidRPr="00FB6D29">
        <w:rPr>
          <w:rFonts w:ascii="Arial" w:eastAsia="Times New Roman" w:hAnsi="Arial" w:cs="Arial"/>
          <w:b/>
          <w:bCs/>
          <w:u w:val="single"/>
        </w:rPr>
        <w:t>Članak 8</w:t>
      </w:r>
      <w:r w:rsidR="0075126F" w:rsidRPr="00FB6D29">
        <w:rPr>
          <w:rFonts w:ascii="Arial" w:eastAsia="Times New Roman" w:hAnsi="Arial" w:cs="Arial"/>
          <w:b/>
          <w:bCs/>
          <w:u w:val="single"/>
        </w:rPr>
        <w:t>8</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ima pravo na naknadu troškova prijevoza na posao i s posla u visini troškova prijevoza javnim odnosno gradskim prometom.</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ima pravo na naknadu troškova prijevoza u visini cijene mjesečne pokazne karte.</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koji stanuje izvan mjesta rada, a prometna društva ne izdaju mjesečne pokazne karte, imaju pravo na naknadu troškova prijevoza u visini cijene autobusne karte uvećane za cijenu pokazne karte u gradskom prometu u mjestu rada.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JUBILARNA NAGRADA</w:t>
      </w:r>
    </w:p>
    <w:p w:rsidR="009E262D" w:rsidRPr="00FB6D29" w:rsidRDefault="009E262D" w:rsidP="00827C5A">
      <w:pPr>
        <w:spacing w:after="0" w:line="240" w:lineRule="auto"/>
        <w:jc w:val="both"/>
        <w:rPr>
          <w:rFonts w:ascii="Arial" w:eastAsia="Times New Roman" w:hAnsi="Arial" w:cs="Arial"/>
        </w:rPr>
      </w:pPr>
    </w:p>
    <w:p w:rsidR="009E262D" w:rsidRPr="00FB6D29" w:rsidRDefault="0075126F" w:rsidP="0079054F">
      <w:pPr>
        <w:spacing w:after="0" w:line="240" w:lineRule="auto"/>
        <w:jc w:val="center"/>
        <w:rPr>
          <w:rFonts w:ascii="Arial" w:eastAsia="Times New Roman" w:hAnsi="Arial" w:cs="Arial"/>
          <w:b/>
          <w:bCs/>
          <w:u w:val="single"/>
        </w:rPr>
      </w:pPr>
      <w:r w:rsidRPr="00FB6D29">
        <w:rPr>
          <w:rFonts w:ascii="Arial" w:eastAsia="Times New Roman" w:hAnsi="Arial" w:cs="Arial"/>
          <w:b/>
          <w:bCs/>
          <w:u w:val="single"/>
        </w:rPr>
        <w:t>Članak 89</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CD1AA1">
      <w:pPr>
        <w:spacing w:after="0" w:line="240" w:lineRule="auto"/>
        <w:jc w:val="both"/>
        <w:rPr>
          <w:rFonts w:ascii="Arial" w:eastAsia="Times New Roman" w:hAnsi="Arial" w:cs="Arial"/>
        </w:rPr>
      </w:pPr>
      <w:r w:rsidRPr="00FB6D29">
        <w:rPr>
          <w:rFonts w:ascii="Arial" w:eastAsia="Times New Roman" w:hAnsi="Arial" w:cs="Arial"/>
        </w:rPr>
        <w:t>Radniku pripada pravo na isplatu jubilarne nagrade za neprekidnu službu odnosno rad u</w:t>
      </w:r>
    </w:p>
    <w:p w:rsidR="009E262D" w:rsidRPr="00FB6D29" w:rsidRDefault="009E262D" w:rsidP="00CD1AA1">
      <w:pPr>
        <w:spacing w:after="0" w:line="240" w:lineRule="auto"/>
        <w:jc w:val="both"/>
        <w:rPr>
          <w:rFonts w:ascii="Arial" w:eastAsia="Times New Roman" w:hAnsi="Arial" w:cs="Arial"/>
        </w:rPr>
      </w:pPr>
      <w:r w:rsidRPr="00FB6D29">
        <w:rPr>
          <w:rFonts w:ascii="Arial" w:eastAsia="Times New Roman" w:hAnsi="Arial" w:cs="Arial"/>
        </w:rPr>
        <w:t>JVP "Dubrovački vatrogasci", DVD i VZGD Grada Dubrovnika i ostalim tijelima koja su prestala po sili zakona na čije se radne odnose primjenjivao Zakon o upravi, a u tim tijelima su obavljali poslove iz vatrogasne djelatnosti kada navrše:</w:t>
      </w:r>
    </w:p>
    <w:p w:rsidR="009E262D" w:rsidRPr="00FB6D29" w:rsidRDefault="009E262D" w:rsidP="00907C79">
      <w:pPr>
        <w:numPr>
          <w:ilvl w:val="0"/>
          <w:numId w:val="19"/>
        </w:numPr>
        <w:spacing w:after="0" w:line="240" w:lineRule="auto"/>
        <w:jc w:val="both"/>
        <w:textAlignment w:val="baseline"/>
        <w:rPr>
          <w:rFonts w:ascii="Arial" w:eastAsia="Times New Roman" w:hAnsi="Arial" w:cs="Arial"/>
        </w:rPr>
      </w:pPr>
      <w:r w:rsidRPr="00FB6D29">
        <w:rPr>
          <w:rFonts w:ascii="Arial" w:eastAsia="Times New Roman" w:hAnsi="Arial" w:cs="Arial"/>
        </w:rPr>
        <w:t xml:space="preserve"> 5 godina – u visini </w:t>
      </w:r>
      <w:r w:rsidR="00E2622B">
        <w:rPr>
          <w:rFonts w:ascii="Arial" w:eastAsia="Times New Roman" w:hAnsi="Arial" w:cs="Arial"/>
        </w:rPr>
        <w:t xml:space="preserve">1 </w:t>
      </w:r>
      <w:r w:rsidRPr="00FB6D29">
        <w:rPr>
          <w:rFonts w:ascii="Arial" w:eastAsia="Times New Roman" w:hAnsi="Arial" w:cs="Arial"/>
        </w:rPr>
        <w:t>osnovice iz st. 2. ovog članka</w:t>
      </w:r>
    </w:p>
    <w:p w:rsidR="009E262D" w:rsidRPr="00FB6D29" w:rsidRDefault="009E262D" w:rsidP="00907C79">
      <w:pPr>
        <w:numPr>
          <w:ilvl w:val="0"/>
          <w:numId w:val="19"/>
        </w:numPr>
        <w:spacing w:after="0" w:line="240" w:lineRule="auto"/>
        <w:jc w:val="both"/>
        <w:textAlignment w:val="baseline"/>
        <w:rPr>
          <w:rFonts w:ascii="Arial" w:eastAsia="Times New Roman" w:hAnsi="Arial" w:cs="Arial"/>
        </w:rPr>
      </w:pPr>
      <w:r w:rsidRPr="00FB6D29">
        <w:rPr>
          <w:rFonts w:ascii="Arial" w:eastAsia="Times New Roman" w:hAnsi="Arial" w:cs="Arial"/>
        </w:rPr>
        <w:t xml:space="preserve">10 godina – u visini 1,25 osnovice iz st. 2.ovog članka </w:t>
      </w:r>
    </w:p>
    <w:p w:rsidR="009E262D" w:rsidRPr="00FB6D29" w:rsidRDefault="009E262D" w:rsidP="00907C79">
      <w:pPr>
        <w:numPr>
          <w:ilvl w:val="0"/>
          <w:numId w:val="19"/>
        </w:numPr>
        <w:spacing w:after="0" w:line="240" w:lineRule="auto"/>
        <w:jc w:val="both"/>
        <w:textAlignment w:val="baseline"/>
        <w:rPr>
          <w:rFonts w:ascii="Arial" w:eastAsia="Times New Roman" w:hAnsi="Arial" w:cs="Arial"/>
        </w:rPr>
      </w:pPr>
      <w:r w:rsidRPr="00FB6D29">
        <w:rPr>
          <w:rFonts w:ascii="Arial" w:eastAsia="Times New Roman" w:hAnsi="Arial" w:cs="Arial"/>
        </w:rPr>
        <w:t>15 godina – u visini 1,50 osnovice iz st. 2. ovog članka</w:t>
      </w:r>
    </w:p>
    <w:p w:rsidR="009E262D" w:rsidRPr="00FB6D29" w:rsidRDefault="009E262D" w:rsidP="00907C79">
      <w:pPr>
        <w:numPr>
          <w:ilvl w:val="0"/>
          <w:numId w:val="19"/>
        </w:numPr>
        <w:spacing w:after="0" w:line="240" w:lineRule="auto"/>
        <w:jc w:val="both"/>
        <w:textAlignment w:val="baseline"/>
        <w:rPr>
          <w:rFonts w:ascii="Arial" w:eastAsia="Times New Roman" w:hAnsi="Arial" w:cs="Arial"/>
        </w:rPr>
      </w:pPr>
      <w:r w:rsidRPr="00FB6D29">
        <w:rPr>
          <w:rFonts w:ascii="Arial" w:eastAsia="Times New Roman" w:hAnsi="Arial" w:cs="Arial"/>
        </w:rPr>
        <w:t>20 godina – u visini 1,75 osnovice iz st. 2. ovog članka</w:t>
      </w:r>
    </w:p>
    <w:p w:rsidR="009E262D" w:rsidRPr="00FB6D29" w:rsidRDefault="009E262D" w:rsidP="00907C79">
      <w:pPr>
        <w:numPr>
          <w:ilvl w:val="0"/>
          <w:numId w:val="19"/>
        </w:numPr>
        <w:spacing w:after="0" w:line="240" w:lineRule="auto"/>
        <w:jc w:val="both"/>
        <w:textAlignment w:val="baseline"/>
        <w:rPr>
          <w:rFonts w:ascii="Arial" w:eastAsia="Times New Roman" w:hAnsi="Arial" w:cs="Arial"/>
        </w:rPr>
      </w:pPr>
      <w:r w:rsidRPr="00FB6D29">
        <w:rPr>
          <w:rFonts w:ascii="Arial" w:eastAsia="Times New Roman" w:hAnsi="Arial" w:cs="Arial"/>
        </w:rPr>
        <w:t>25 godina – u visini 2</w:t>
      </w:r>
      <w:r w:rsidR="00E2622B">
        <w:rPr>
          <w:rFonts w:ascii="Arial" w:eastAsia="Times New Roman" w:hAnsi="Arial" w:cs="Arial"/>
        </w:rPr>
        <w:t xml:space="preserve"> </w:t>
      </w:r>
      <w:r w:rsidRPr="00FB6D29">
        <w:rPr>
          <w:rFonts w:ascii="Arial" w:eastAsia="Times New Roman" w:hAnsi="Arial" w:cs="Arial"/>
        </w:rPr>
        <w:t>osnovice iz st. 2. ovog članka</w:t>
      </w:r>
    </w:p>
    <w:p w:rsidR="009E262D" w:rsidRPr="00FB6D29" w:rsidRDefault="009E262D" w:rsidP="00907C79">
      <w:pPr>
        <w:numPr>
          <w:ilvl w:val="0"/>
          <w:numId w:val="19"/>
        </w:numPr>
        <w:spacing w:after="0" w:line="240" w:lineRule="auto"/>
        <w:jc w:val="both"/>
        <w:textAlignment w:val="baseline"/>
        <w:rPr>
          <w:rFonts w:ascii="Arial" w:eastAsia="Times New Roman" w:hAnsi="Arial" w:cs="Arial"/>
        </w:rPr>
      </w:pPr>
      <w:r w:rsidRPr="00FB6D29">
        <w:rPr>
          <w:rFonts w:ascii="Arial" w:eastAsia="Times New Roman" w:hAnsi="Arial" w:cs="Arial"/>
        </w:rPr>
        <w:t>30 godina – u visini 2,50 osnovice iz st. 2. ovog članka</w:t>
      </w:r>
    </w:p>
    <w:p w:rsidR="009E262D" w:rsidRPr="00FB6D29" w:rsidRDefault="009E262D" w:rsidP="00907C79">
      <w:pPr>
        <w:numPr>
          <w:ilvl w:val="0"/>
          <w:numId w:val="19"/>
        </w:numPr>
        <w:spacing w:after="0" w:line="240" w:lineRule="auto"/>
        <w:jc w:val="both"/>
        <w:textAlignment w:val="baseline"/>
        <w:rPr>
          <w:rFonts w:ascii="Arial" w:eastAsia="Times New Roman" w:hAnsi="Arial" w:cs="Arial"/>
        </w:rPr>
      </w:pPr>
      <w:r w:rsidRPr="00FB6D29">
        <w:rPr>
          <w:rFonts w:ascii="Arial" w:eastAsia="Times New Roman" w:hAnsi="Arial" w:cs="Arial"/>
        </w:rPr>
        <w:t>35 godina – u visini 3</w:t>
      </w:r>
      <w:r w:rsidR="00E2622B">
        <w:rPr>
          <w:rFonts w:ascii="Arial" w:eastAsia="Times New Roman" w:hAnsi="Arial" w:cs="Arial"/>
        </w:rPr>
        <w:t xml:space="preserve"> </w:t>
      </w:r>
      <w:r w:rsidRPr="00FB6D29">
        <w:rPr>
          <w:rFonts w:ascii="Arial" w:eastAsia="Times New Roman" w:hAnsi="Arial" w:cs="Arial"/>
        </w:rPr>
        <w:t>osnovice iz st. 2. ovog članka</w:t>
      </w:r>
    </w:p>
    <w:p w:rsidR="009E262D" w:rsidRPr="00FB6D29" w:rsidRDefault="009E262D" w:rsidP="00907C79">
      <w:pPr>
        <w:numPr>
          <w:ilvl w:val="0"/>
          <w:numId w:val="19"/>
        </w:numPr>
        <w:spacing w:after="0" w:line="240" w:lineRule="auto"/>
        <w:jc w:val="both"/>
        <w:textAlignment w:val="baseline"/>
        <w:rPr>
          <w:rFonts w:ascii="Arial" w:eastAsia="Times New Roman" w:hAnsi="Arial" w:cs="Arial"/>
        </w:rPr>
      </w:pPr>
      <w:r w:rsidRPr="00FB6D29">
        <w:rPr>
          <w:rFonts w:ascii="Arial" w:eastAsia="Times New Roman" w:hAnsi="Arial" w:cs="Arial"/>
        </w:rPr>
        <w:t>40 godina – u visini 4</w:t>
      </w:r>
      <w:r w:rsidR="00E2622B">
        <w:rPr>
          <w:rFonts w:ascii="Arial" w:eastAsia="Times New Roman" w:hAnsi="Arial" w:cs="Arial"/>
        </w:rPr>
        <w:t xml:space="preserve"> </w:t>
      </w:r>
      <w:r w:rsidRPr="00FB6D29">
        <w:rPr>
          <w:rFonts w:ascii="Arial" w:eastAsia="Times New Roman" w:hAnsi="Arial" w:cs="Arial"/>
        </w:rPr>
        <w:t>osnovice iz st. 2. ovog članka</w:t>
      </w:r>
    </w:p>
    <w:p w:rsidR="009E262D" w:rsidRPr="00FB6D29" w:rsidRDefault="009E262D" w:rsidP="00827C5A">
      <w:pPr>
        <w:spacing w:after="0" w:line="240" w:lineRule="auto"/>
        <w:ind w:left="720"/>
        <w:jc w:val="both"/>
        <w:textAlignment w:val="baseline"/>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Osnovica za isplatu jubilarnih nagrada je  prosječno isplaćena neto plaća po radniku u gospodarstvu RH u posljednja tri mjeseca.</w:t>
      </w:r>
    </w:p>
    <w:p w:rsidR="00CD1AA1" w:rsidRPr="00FB6D29" w:rsidRDefault="00CD1AA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Jubilarna nagrada isplaćuje se prvog narednog mjeseca od mjeseca u kojem je radnik ostvario pravo na jubilarnu nagradu, a najkasnije do isteka tekuće godine.</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Iznimno, ako radniku prestaje služba odnosno rad u JVP </w:t>
      </w:r>
      <w:r w:rsidR="00E2622B">
        <w:rPr>
          <w:rFonts w:ascii="Arial" w:eastAsia="Times New Roman" w:hAnsi="Arial" w:cs="Arial"/>
        </w:rPr>
        <w:t>„</w:t>
      </w:r>
      <w:r w:rsidRPr="00FB6D29">
        <w:rPr>
          <w:rFonts w:ascii="Arial" w:eastAsia="Times New Roman" w:hAnsi="Arial" w:cs="Arial"/>
        </w:rPr>
        <w:t>Dubrovački vatrogasci</w:t>
      </w:r>
      <w:r w:rsidR="00E2622B">
        <w:rPr>
          <w:rFonts w:ascii="Arial" w:eastAsia="Times New Roman" w:hAnsi="Arial" w:cs="Arial"/>
        </w:rPr>
        <w:t>“</w:t>
      </w:r>
      <w:r w:rsidRPr="00FB6D29">
        <w:rPr>
          <w:rFonts w:ascii="Arial" w:eastAsia="Times New Roman" w:hAnsi="Arial" w:cs="Arial"/>
        </w:rPr>
        <w:t>, DVD ili VZGD, a ostvario je pravo na jubilarnu nagradu, nagrada će se isplatiti radniku ili njihovim nasljednicima, sljedećeg mjeseca po prestanku službe ili rada.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DAR ZA DIJETE PRIGODOM DANA Sv. NIKOLE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79054F">
      <w:pPr>
        <w:spacing w:after="0" w:line="240" w:lineRule="auto"/>
        <w:jc w:val="center"/>
        <w:rPr>
          <w:rFonts w:ascii="Arial" w:eastAsia="Times New Roman" w:hAnsi="Arial" w:cs="Arial"/>
        </w:rPr>
      </w:pPr>
      <w:r w:rsidRPr="00FB6D29">
        <w:rPr>
          <w:rFonts w:ascii="Arial" w:eastAsia="Times New Roman" w:hAnsi="Arial" w:cs="Arial"/>
          <w:b/>
          <w:bCs/>
          <w:u w:val="single"/>
        </w:rPr>
        <w:t>Članak 9</w:t>
      </w:r>
      <w:r w:rsidR="0075126F" w:rsidRPr="00FB6D29">
        <w:rPr>
          <w:rFonts w:ascii="Arial" w:eastAsia="Times New Roman" w:hAnsi="Arial" w:cs="Arial"/>
          <w:b/>
          <w:bCs/>
          <w:u w:val="single"/>
        </w:rPr>
        <w:t>0</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Ugovorne stranke sporazumne su da će se radniku za svako dijete do 15 godina starosti u prigodi Dana Svetog Nikole isplatiti dar u iznosu  u visini neoporezivog iznosa.</w:t>
      </w:r>
    </w:p>
    <w:p w:rsidR="00CD1AA1" w:rsidRPr="00FB6D29" w:rsidRDefault="00CD1AA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Ako su oba roditelja radnici proračunskih korisnika  Grada Dubrovnika, sredstva iz st.</w:t>
      </w:r>
      <w:r w:rsidR="00E2622B">
        <w:rPr>
          <w:rFonts w:ascii="Arial" w:eastAsia="Times New Roman" w:hAnsi="Arial" w:cs="Arial"/>
        </w:rPr>
        <w:t xml:space="preserve"> </w:t>
      </w:r>
      <w:r w:rsidRPr="00FB6D29">
        <w:rPr>
          <w:rFonts w:ascii="Arial" w:eastAsia="Times New Roman" w:hAnsi="Arial" w:cs="Arial"/>
        </w:rPr>
        <w:t>1 ovog članka isplaćuju se jednom od roditelja, prema njihovom dogovoru.</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PRIGODNA GODIŠNJA NAGRADA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79054F">
      <w:pPr>
        <w:spacing w:after="0" w:line="240" w:lineRule="auto"/>
        <w:jc w:val="center"/>
        <w:rPr>
          <w:rFonts w:ascii="Arial" w:eastAsia="Times New Roman" w:hAnsi="Arial" w:cs="Arial"/>
          <w:b/>
          <w:bCs/>
          <w:u w:val="single"/>
        </w:rPr>
      </w:pPr>
      <w:r w:rsidRPr="00FB6D29">
        <w:rPr>
          <w:rFonts w:ascii="Arial" w:eastAsia="Times New Roman" w:hAnsi="Arial" w:cs="Arial"/>
          <w:b/>
          <w:bCs/>
          <w:u w:val="single"/>
        </w:rPr>
        <w:t>Članak 9</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Ugovorne stranke su sporazumne da će se ako su sredstva osigurana radniku isplatiti</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godišnja nagrada za božićne blagdane u iznosu u visini neoporezivog iznosa i to najkasnije do 31.</w:t>
      </w:r>
      <w:r w:rsidR="00E2622B">
        <w:rPr>
          <w:rFonts w:ascii="Arial" w:eastAsia="Times New Roman" w:hAnsi="Arial" w:cs="Arial"/>
        </w:rPr>
        <w:t xml:space="preserve"> prosinca</w:t>
      </w:r>
      <w:r w:rsidRPr="00FB6D29">
        <w:rPr>
          <w:rFonts w:ascii="Arial" w:eastAsia="Times New Roman" w:hAnsi="Arial" w:cs="Arial"/>
        </w:rPr>
        <w:t xml:space="preserve"> tekuće godine</w:t>
      </w:r>
      <w:r w:rsidR="00E2622B">
        <w:rPr>
          <w:rFonts w:ascii="Arial" w:eastAsia="Times New Roman" w:hAnsi="Arial" w:cs="Arial"/>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DAR U NARAVI</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79054F">
      <w:pPr>
        <w:spacing w:after="0" w:line="240" w:lineRule="auto"/>
        <w:jc w:val="center"/>
        <w:rPr>
          <w:rFonts w:ascii="Arial" w:eastAsia="Times New Roman" w:hAnsi="Arial" w:cs="Arial"/>
        </w:rPr>
      </w:pPr>
      <w:r w:rsidRPr="00FB6D29">
        <w:rPr>
          <w:rFonts w:ascii="Arial" w:eastAsia="Times New Roman" w:hAnsi="Arial" w:cs="Arial"/>
          <w:b/>
          <w:bCs/>
          <w:u w:val="single"/>
        </w:rPr>
        <w:t>Članak 9</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Radnicima se jednom godišnje daje dar u naravi čija pojedinačna vrijednost ne prelazi iznos na koji se prema propisima ne plaća porez na dohodak.</w:t>
      </w: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p>
    <w:p w:rsidR="009E262D" w:rsidRPr="00FB6D29" w:rsidRDefault="00B07014" w:rsidP="00827C5A">
      <w:pPr>
        <w:spacing w:after="0" w:line="240" w:lineRule="auto"/>
        <w:jc w:val="both"/>
        <w:textAlignment w:val="baseline"/>
        <w:rPr>
          <w:rFonts w:ascii="Arial" w:eastAsia="Times New Roman" w:hAnsi="Arial" w:cs="Arial"/>
          <w:b/>
          <w:bCs/>
        </w:rPr>
      </w:pPr>
      <w:r w:rsidRPr="00FB6D29">
        <w:rPr>
          <w:rFonts w:ascii="Arial" w:eastAsia="Times New Roman" w:hAnsi="Arial" w:cs="Arial"/>
          <w:b/>
          <w:bCs/>
        </w:rPr>
        <w:t xml:space="preserve">9.        </w:t>
      </w:r>
      <w:r w:rsidR="009E262D" w:rsidRPr="00FB6D29">
        <w:rPr>
          <w:rFonts w:ascii="Arial" w:eastAsia="Times New Roman" w:hAnsi="Arial" w:cs="Arial"/>
          <w:b/>
          <w:bCs/>
        </w:rPr>
        <w:t>ZAŠTITA PRAVA RADNIKA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79054F">
      <w:pPr>
        <w:spacing w:after="0" w:line="240" w:lineRule="auto"/>
        <w:jc w:val="center"/>
        <w:rPr>
          <w:rFonts w:ascii="Arial" w:eastAsia="Times New Roman" w:hAnsi="Arial" w:cs="Arial"/>
        </w:rPr>
      </w:pPr>
      <w:r w:rsidRPr="00FB6D29">
        <w:rPr>
          <w:rFonts w:ascii="Arial" w:eastAsia="Times New Roman" w:hAnsi="Arial" w:cs="Arial"/>
          <w:b/>
          <w:bCs/>
          <w:u w:val="single"/>
        </w:rPr>
        <w:t>Članak 9</w:t>
      </w:r>
      <w:r w:rsidR="0075126F" w:rsidRPr="00FB6D29">
        <w:rPr>
          <w:rFonts w:ascii="Arial" w:eastAsia="Times New Roman" w:hAnsi="Arial" w:cs="Arial"/>
          <w:b/>
          <w:bCs/>
          <w:u w:val="single"/>
        </w:rPr>
        <w:t>3</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Sva rješenja o ostvarivanju prava, obveza i odgovornosti radnika obvezno se izrađuju u pismenom obliku i s obrazloženjem dostavljaju radniku.</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79054F">
      <w:pPr>
        <w:spacing w:after="0" w:line="240" w:lineRule="auto"/>
        <w:jc w:val="center"/>
        <w:rPr>
          <w:rFonts w:ascii="Arial" w:eastAsia="Times New Roman" w:hAnsi="Arial" w:cs="Arial"/>
        </w:rPr>
      </w:pPr>
      <w:r w:rsidRPr="00FB6D29">
        <w:rPr>
          <w:rFonts w:ascii="Arial" w:eastAsia="Times New Roman" w:hAnsi="Arial" w:cs="Arial"/>
          <w:b/>
          <w:bCs/>
          <w:u w:val="single"/>
        </w:rPr>
        <w:t>Članak 9</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O izjavljenom prigovoru radnika na rješenje iz </w:t>
      </w:r>
      <w:r w:rsidR="00E2622B">
        <w:rPr>
          <w:rFonts w:ascii="Arial" w:eastAsia="Times New Roman" w:hAnsi="Arial" w:cs="Arial"/>
        </w:rPr>
        <w:t xml:space="preserve">članka </w:t>
      </w:r>
      <w:r w:rsidRPr="00FB6D29">
        <w:rPr>
          <w:rFonts w:ascii="Arial" w:eastAsia="Times New Roman" w:hAnsi="Arial" w:cs="Arial"/>
        </w:rPr>
        <w:t>9</w:t>
      </w:r>
      <w:r w:rsidR="00E2622B">
        <w:rPr>
          <w:rFonts w:ascii="Arial" w:eastAsia="Times New Roman" w:hAnsi="Arial" w:cs="Arial"/>
        </w:rPr>
        <w:t>3</w:t>
      </w:r>
      <w:r w:rsidRPr="00FB6D29">
        <w:rPr>
          <w:rFonts w:ascii="Arial" w:eastAsia="Times New Roman" w:hAnsi="Arial" w:cs="Arial"/>
        </w:rPr>
        <w:t>. ovog Ugovora, zapovjednik ili osoba koju on za to ovlasti dužan je prethodno razmotriti mišljenje Sindikata.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55D0C">
      <w:pPr>
        <w:spacing w:after="0" w:line="240" w:lineRule="auto"/>
        <w:jc w:val="center"/>
        <w:rPr>
          <w:rFonts w:ascii="Arial" w:eastAsia="Times New Roman" w:hAnsi="Arial" w:cs="Arial"/>
        </w:rPr>
      </w:pPr>
      <w:r w:rsidRPr="00FB6D29">
        <w:rPr>
          <w:rFonts w:ascii="Arial" w:eastAsia="Times New Roman" w:hAnsi="Arial" w:cs="Arial"/>
          <w:b/>
          <w:bCs/>
          <w:u w:val="single"/>
        </w:rPr>
        <w:t>Članak 9</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Radnici su kolektivno osigurani od posljedica nesretnog slučaja za vrijeme obavljanja službe odnosno rada, kao i u slobodnom vremenu, tijekom 24 sata.</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OTPREMNINA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55D0C">
      <w:pPr>
        <w:spacing w:after="0" w:line="240" w:lineRule="auto"/>
        <w:jc w:val="center"/>
        <w:rPr>
          <w:rFonts w:ascii="Arial" w:eastAsia="Times New Roman" w:hAnsi="Arial" w:cs="Arial"/>
        </w:rPr>
      </w:pPr>
      <w:r w:rsidRPr="00FB6D29">
        <w:rPr>
          <w:rFonts w:ascii="Arial" w:eastAsia="Times New Roman" w:hAnsi="Arial" w:cs="Arial"/>
          <w:b/>
          <w:bCs/>
          <w:u w:val="single"/>
        </w:rPr>
        <w:t>Članak 9</w:t>
      </w:r>
      <w:r w:rsidR="0075126F" w:rsidRPr="00FB6D29">
        <w:rPr>
          <w:rFonts w:ascii="Arial" w:eastAsia="Times New Roman" w:hAnsi="Arial" w:cs="Arial"/>
          <w:b/>
          <w:bCs/>
          <w:u w:val="single"/>
        </w:rPr>
        <w:t>6</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Radniku koji odlazi u mirovinu pripada pravo na otpremninu u visini tri prosječne neto plaće isplaćene u gospodarstvu RH u posljednja tri mjeseca.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OTPREMNINA ZBOG OTKAZA UGOVORA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F55D0C">
      <w:pPr>
        <w:spacing w:after="0" w:line="240" w:lineRule="auto"/>
        <w:jc w:val="center"/>
        <w:rPr>
          <w:rFonts w:ascii="Arial" w:eastAsia="Times New Roman" w:hAnsi="Arial" w:cs="Arial"/>
        </w:rPr>
      </w:pPr>
      <w:r w:rsidRPr="00FB6D29">
        <w:rPr>
          <w:rFonts w:ascii="Arial" w:eastAsia="Times New Roman" w:hAnsi="Arial" w:cs="Arial"/>
          <w:b/>
          <w:bCs/>
          <w:u w:val="single"/>
        </w:rPr>
        <w:t xml:space="preserve">Članak </w:t>
      </w:r>
      <w:r w:rsidR="0075126F" w:rsidRPr="00FB6D29">
        <w:rPr>
          <w:rFonts w:ascii="Arial" w:eastAsia="Times New Roman" w:hAnsi="Arial" w:cs="Arial"/>
          <w:b/>
          <w:bCs/>
          <w:u w:val="single"/>
        </w:rPr>
        <w:t>97</w:t>
      </w:r>
      <w:r w:rsidRPr="00FB6D29">
        <w:rPr>
          <w:rFonts w:ascii="Arial" w:eastAsia="Times New Roman" w:hAnsi="Arial" w:cs="Arial"/>
          <w:b/>
          <w:bCs/>
          <w:u w:val="single"/>
        </w:rPr>
        <w:t>.</w:t>
      </w:r>
    </w:p>
    <w:p w:rsidR="009E262D" w:rsidRPr="00FB6D29" w:rsidRDefault="009E262D" w:rsidP="00F55D0C">
      <w:pPr>
        <w:spacing w:after="0" w:line="240" w:lineRule="auto"/>
        <w:jc w:val="center"/>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kojem prestaje radni odnos zbog poslovno uvjetovanog ili osobno uvjetovanog otkaza, ima pravo na otpremninu u visini jedne trećine</w:t>
      </w:r>
      <w:r w:rsidR="00F55D0C" w:rsidRPr="00FB6D29">
        <w:rPr>
          <w:rFonts w:ascii="Arial" w:eastAsia="Times New Roman" w:hAnsi="Arial" w:cs="Arial"/>
        </w:rPr>
        <w:t xml:space="preserve"> </w:t>
      </w:r>
      <w:r w:rsidRPr="00FB6D29">
        <w:rPr>
          <w:rFonts w:ascii="Arial" w:eastAsia="Times New Roman" w:hAnsi="Arial" w:cs="Arial"/>
        </w:rPr>
        <w:t xml:space="preserve">prosječne mjesečne plaće isplaćene mu u zadnja tri mjeseca prije prestanka radnog odnosa, za svaku godinu radnog staža u JVP </w:t>
      </w:r>
      <w:r w:rsidR="00E2622B">
        <w:rPr>
          <w:rFonts w:ascii="Arial" w:eastAsia="Times New Roman" w:hAnsi="Arial" w:cs="Arial"/>
        </w:rPr>
        <w:t>„</w:t>
      </w:r>
      <w:r w:rsidRPr="00FB6D29">
        <w:rPr>
          <w:rFonts w:ascii="Arial" w:eastAsia="Times New Roman" w:hAnsi="Arial" w:cs="Arial"/>
        </w:rPr>
        <w:t>Dubrovački vatrogasci</w:t>
      </w:r>
      <w:r w:rsidR="00E2622B">
        <w:rPr>
          <w:rFonts w:ascii="Arial" w:eastAsia="Times New Roman" w:hAnsi="Arial" w:cs="Arial"/>
        </w:rPr>
        <w:t>“</w:t>
      </w:r>
      <w:r w:rsidRPr="00FB6D29">
        <w:rPr>
          <w:rFonts w:ascii="Arial" w:eastAsia="Times New Roman" w:hAnsi="Arial" w:cs="Arial"/>
        </w:rPr>
        <w:t>, DVD ili VZGD.</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Otpremnina iz stavka 1. ovoga članka isplatit će se radniku posljednjeg dana rada, odnosno u roku 30 dana.</w:t>
      </w:r>
    </w:p>
    <w:p w:rsidR="006F28A0" w:rsidRDefault="006F28A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Kao radni staž ostvaren u JVP </w:t>
      </w:r>
      <w:r w:rsidR="00E2622B">
        <w:rPr>
          <w:rFonts w:ascii="Arial" w:eastAsia="Times New Roman" w:hAnsi="Arial" w:cs="Arial"/>
        </w:rPr>
        <w:t>„</w:t>
      </w:r>
      <w:r w:rsidRPr="00FB6D29">
        <w:rPr>
          <w:rFonts w:ascii="Arial" w:eastAsia="Times New Roman" w:hAnsi="Arial" w:cs="Arial"/>
        </w:rPr>
        <w:t>Dubrovački vatrogasci</w:t>
      </w:r>
      <w:r w:rsidR="00E2622B">
        <w:rPr>
          <w:rFonts w:ascii="Arial" w:eastAsia="Times New Roman" w:hAnsi="Arial" w:cs="Arial"/>
        </w:rPr>
        <w:t>“</w:t>
      </w:r>
      <w:r w:rsidRPr="00FB6D29">
        <w:rPr>
          <w:rFonts w:ascii="Arial" w:eastAsia="Times New Roman" w:hAnsi="Arial" w:cs="Arial"/>
        </w:rPr>
        <w:t>, DVD i VZGD smatra se radni staž ostvaren u upravnim tijelima kao i ostalim tijelima koja su prestala po sili zakona, na čije se radne odnose primjenjivao Zakon o upravi, a u tim tijelima su obavljali poslove vatrogastva.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 xml:space="preserve">Članak </w:t>
      </w:r>
      <w:r w:rsidR="0075126F" w:rsidRPr="00FB6D29">
        <w:rPr>
          <w:rFonts w:ascii="Arial" w:eastAsia="Times New Roman" w:hAnsi="Arial" w:cs="Arial"/>
          <w:b/>
          <w:bCs/>
          <w:u w:val="single"/>
        </w:rPr>
        <w:t>98</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Radniku kome nedostaje najviše 5 godina života do ostvarenja uvjeta za starosnu mirovinu ne može prestati radni odnos bez osobnog pristanka, osim u slučaju  prestanka  radnog odnosa zbog skrivljenog ponaša</w:t>
      </w:r>
      <w:r w:rsidR="00E2622B">
        <w:rPr>
          <w:rFonts w:ascii="Arial" w:eastAsia="Times New Roman" w:hAnsi="Arial" w:cs="Arial"/>
        </w:rPr>
        <w:t>nja</w:t>
      </w:r>
      <w:r w:rsidRPr="00FB6D29">
        <w:rPr>
          <w:rFonts w:ascii="Arial" w:eastAsia="Times New Roman" w:hAnsi="Arial" w:cs="Arial"/>
        </w:rPr>
        <w:t xml:space="preserve"> prema disciplinskom pravilniku JVP</w:t>
      </w:r>
      <w:r w:rsidR="00E2622B">
        <w:rPr>
          <w:rFonts w:ascii="Arial" w:eastAsia="Times New Roman" w:hAnsi="Arial" w:cs="Arial"/>
        </w:rPr>
        <w:t xml:space="preserve"> „Dubrovački vatrogasci“</w:t>
      </w:r>
      <w:r w:rsidRPr="00FB6D29">
        <w:rPr>
          <w:rFonts w:ascii="Arial" w:eastAsia="Times New Roman" w:hAnsi="Arial" w:cs="Arial"/>
        </w:rPr>
        <w:t>.</w:t>
      </w:r>
    </w:p>
    <w:p w:rsidR="00F55D0C" w:rsidRPr="00FB6D29" w:rsidRDefault="00F55D0C"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b/>
          <w:bCs/>
          <w:u w:val="single"/>
        </w:rPr>
      </w:pPr>
      <w:r w:rsidRPr="00FB6D29">
        <w:rPr>
          <w:rFonts w:ascii="Arial" w:eastAsia="Times New Roman" w:hAnsi="Arial" w:cs="Arial"/>
          <w:b/>
          <w:bCs/>
          <w:u w:val="single"/>
        </w:rPr>
        <w:t xml:space="preserve">Članak </w:t>
      </w:r>
      <w:r w:rsidR="0075126F" w:rsidRPr="00FB6D29">
        <w:rPr>
          <w:rFonts w:ascii="Arial" w:eastAsia="Times New Roman" w:hAnsi="Arial" w:cs="Arial"/>
          <w:b/>
          <w:bCs/>
          <w:u w:val="single"/>
        </w:rPr>
        <w:t>99</w:t>
      </w:r>
      <w:r w:rsidRPr="00FB6D29">
        <w:rPr>
          <w:rFonts w:ascii="Arial" w:eastAsia="Times New Roman" w:hAnsi="Arial" w:cs="Arial"/>
          <w:b/>
          <w:bCs/>
          <w:u w:val="single"/>
        </w:rPr>
        <w:t>.</w:t>
      </w:r>
    </w:p>
    <w:p w:rsidR="00F55D0C" w:rsidRPr="00FB6D29" w:rsidRDefault="00F55D0C"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Poslovno i osobno uvjetovani otkaz dopušten je samo ako poslodavac ne može zaposliti</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radnika na nekim drugim poslovima ili ako poslodavac ne može obrazovati ili osposobiti radnika za rad na nekim drugim poslovima. </w:t>
      </w:r>
    </w:p>
    <w:p w:rsidR="001F40B6" w:rsidRDefault="001F40B6"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Pri odlučivanju o poslovno uvjetovanom otkazu, poslodavac mora voditi računa o trajanju radnog odnosa, starosti radnika i obvezama uzdržavanja koji terete radnika</w:t>
      </w:r>
      <w:r w:rsidRPr="00FB6D29">
        <w:rPr>
          <w:rFonts w:ascii="Arial" w:eastAsia="Times New Roman" w:hAnsi="Arial" w:cs="Arial"/>
          <w:b/>
          <w:bCs/>
          <w:i/>
          <w:iCs/>
        </w:rPr>
        <w:t xml:space="preserve">. </w:t>
      </w:r>
    </w:p>
    <w:p w:rsidR="00B07014" w:rsidRPr="00FB6D29" w:rsidRDefault="00B07014"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OTKAZNI ROK</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b/>
          <w:bCs/>
          <w:u w:val="single"/>
        </w:rPr>
      </w:pPr>
      <w:r w:rsidRPr="00FB6D29">
        <w:rPr>
          <w:rFonts w:ascii="Arial" w:eastAsia="Times New Roman" w:hAnsi="Arial" w:cs="Arial"/>
          <w:b/>
          <w:bCs/>
          <w:u w:val="single"/>
        </w:rPr>
        <w:t>Članak 10</w:t>
      </w:r>
      <w:r w:rsidR="0075126F" w:rsidRPr="00FB6D29">
        <w:rPr>
          <w:rFonts w:ascii="Arial" w:eastAsia="Times New Roman" w:hAnsi="Arial" w:cs="Arial"/>
          <w:b/>
          <w:bCs/>
          <w:u w:val="single"/>
        </w:rPr>
        <w:t>0</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 slučaju kada radnik daje otkaz, otkazni rok ne može biti duži od mjesec dana ako on za to ima osobito važan razlog. </w:t>
      </w:r>
    </w:p>
    <w:p w:rsidR="0075126F" w:rsidRPr="00FB6D29" w:rsidRDefault="0075126F" w:rsidP="00827C5A">
      <w:pPr>
        <w:spacing w:after="0" w:line="240" w:lineRule="auto"/>
        <w:jc w:val="both"/>
        <w:rPr>
          <w:rFonts w:ascii="Arial" w:eastAsia="Times New Roman" w:hAnsi="Arial" w:cs="Arial"/>
        </w:rPr>
      </w:pPr>
    </w:p>
    <w:p w:rsidR="00B07014" w:rsidRPr="00FB6D29" w:rsidRDefault="00B07014" w:rsidP="00827C5A">
      <w:pPr>
        <w:spacing w:after="0" w:line="240" w:lineRule="auto"/>
        <w:jc w:val="both"/>
        <w:rPr>
          <w:rFonts w:ascii="Arial" w:eastAsia="Times New Roman" w:hAnsi="Arial" w:cs="Arial"/>
          <w:b/>
          <w:bCs/>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bCs/>
        </w:rPr>
        <w:t xml:space="preserve">10. </w:t>
      </w:r>
      <w:r w:rsidR="00B07014" w:rsidRPr="00FB6D29">
        <w:rPr>
          <w:rFonts w:ascii="Arial" w:eastAsia="Times New Roman" w:hAnsi="Arial" w:cs="Arial"/>
          <w:b/>
          <w:bCs/>
        </w:rPr>
        <w:t xml:space="preserve">   </w:t>
      </w:r>
      <w:r w:rsidRPr="00FB6D29">
        <w:rPr>
          <w:rFonts w:ascii="Arial" w:eastAsia="Times New Roman" w:hAnsi="Arial" w:cs="Arial"/>
          <w:b/>
          <w:bCs/>
        </w:rPr>
        <w:t>ZAŠTITA RADNIKA</w:t>
      </w:r>
    </w:p>
    <w:p w:rsidR="009E262D" w:rsidRPr="00FB6D29" w:rsidRDefault="009E262D" w:rsidP="00827C5A">
      <w:pPr>
        <w:spacing w:after="0" w:line="240" w:lineRule="auto"/>
        <w:jc w:val="both"/>
        <w:rPr>
          <w:rFonts w:ascii="Arial" w:eastAsia="Times New Roman" w:hAnsi="Arial" w:cs="Arial"/>
        </w:rPr>
      </w:pPr>
    </w:p>
    <w:p w:rsidR="009E262D" w:rsidRPr="00FB6D29" w:rsidRDefault="00B07014"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10</w:t>
      </w:r>
      <w:r w:rsidR="0075126F" w:rsidRPr="00FB6D29">
        <w:rPr>
          <w:rFonts w:ascii="Arial" w:eastAsia="Times New Roman" w:hAnsi="Arial" w:cs="Arial"/>
          <w:b/>
          <w:bCs/>
          <w:u w:val="single"/>
        </w:rPr>
        <w:t>1</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Ako ovlaštena osoba odnosno tijelo ocijeni da kod radnika postoji neposredna opasnost od nastanka invalidnosti, zapovjednik ili osoba koju on za to ovlasti je dužan, uzimajući u obzir nalaz i mišljenje ovlaštene osobe odnosno tijela, u pis</w:t>
      </w:r>
      <w:r w:rsidR="00921520">
        <w:rPr>
          <w:rFonts w:ascii="Arial" w:eastAsia="Times New Roman" w:hAnsi="Arial" w:cs="Arial"/>
        </w:rPr>
        <w:t>anom</w:t>
      </w:r>
      <w:r w:rsidRPr="00FB6D29">
        <w:rPr>
          <w:rFonts w:ascii="Arial" w:eastAsia="Times New Roman" w:hAnsi="Arial" w:cs="Arial"/>
        </w:rPr>
        <w:t xml:space="preserve"> obliku ponuditi radniku drugo radno mjesto, u koliko je to moguće i u koliko to dopuštaju organizacijski uvjeti, čije poslove je on sposoban obavljati, a koji, što je više moguće, moraju odgovarati poslovima radnog mjesta na kojem je prethodno bio raspoređen.</w:t>
      </w:r>
    </w:p>
    <w:p w:rsidR="008D1F91" w:rsidRPr="00FB6D29" w:rsidRDefault="008D1F9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Zapovjednik odnosno osoba koju on za to ovlasti je dužan poslove radnog mjesta prilagoditi radniku iz st.</w:t>
      </w:r>
      <w:r w:rsidR="00921520">
        <w:rPr>
          <w:rFonts w:ascii="Arial" w:eastAsia="Times New Roman" w:hAnsi="Arial" w:cs="Arial"/>
        </w:rPr>
        <w:t xml:space="preserve"> </w:t>
      </w:r>
      <w:r w:rsidRPr="00FB6D29">
        <w:rPr>
          <w:rFonts w:ascii="Arial" w:eastAsia="Times New Roman" w:hAnsi="Arial" w:cs="Arial"/>
        </w:rPr>
        <w:t>1 ovog čl., odnosno poduzeti sve što je u njegovoj moći da mu osigura povoljnije uvjete rada.</w:t>
      </w:r>
    </w:p>
    <w:p w:rsidR="00D369E7" w:rsidRPr="00FB6D29" w:rsidRDefault="00D369E7" w:rsidP="00D369E7">
      <w:pPr>
        <w:spacing w:after="0" w:line="240" w:lineRule="auto"/>
        <w:jc w:val="both"/>
        <w:rPr>
          <w:rFonts w:ascii="Arial" w:eastAsia="Times New Roman" w:hAnsi="Arial" w:cs="Arial"/>
        </w:rPr>
      </w:pPr>
    </w:p>
    <w:p w:rsidR="0075126F" w:rsidRPr="00FB6D29" w:rsidRDefault="0075126F" w:rsidP="00D369E7">
      <w:pPr>
        <w:spacing w:after="0" w:line="240" w:lineRule="auto"/>
        <w:jc w:val="both"/>
        <w:rPr>
          <w:rFonts w:ascii="Arial" w:eastAsia="Times New Roman" w:hAnsi="Arial" w:cs="Arial"/>
        </w:rPr>
      </w:pPr>
    </w:p>
    <w:p w:rsidR="009E262D" w:rsidRPr="00FB6D29" w:rsidRDefault="009E262D" w:rsidP="00D369E7">
      <w:pPr>
        <w:spacing w:after="0" w:line="240" w:lineRule="auto"/>
        <w:jc w:val="both"/>
        <w:rPr>
          <w:rFonts w:ascii="Arial" w:eastAsia="Times New Roman" w:hAnsi="Arial" w:cs="Arial"/>
        </w:rPr>
      </w:pPr>
      <w:r w:rsidRPr="00FB6D29">
        <w:rPr>
          <w:rFonts w:ascii="Arial" w:eastAsia="Times New Roman" w:hAnsi="Arial" w:cs="Arial"/>
          <w:b/>
          <w:bCs/>
        </w:rPr>
        <w:t>11. DJELOVANJE I UVJETI RADA SINDIKATA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10</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se obvezuje da će osigurati provedbu svih prava iz oblasti sindikalnog organiziranja utvrđenih u Ustavu RH, konvencijama Međunarodne organizacije rada, zakonima i ovim Ugovorom.</w:t>
      </w:r>
    </w:p>
    <w:p w:rsidR="00D369E7" w:rsidRPr="00FB6D29" w:rsidRDefault="00D369E7" w:rsidP="00827C5A">
      <w:pPr>
        <w:spacing w:after="0" w:line="240" w:lineRule="auto"/>
        <w:jc w:val="both"/>
        <w:rPr>
          <w:rFonts w:ascii="Arial" w:eastAsia="Times New Roman" w:hAnsi="Arial" w:cs="Arial"/>
          <w:b/>
          <w:bCs/>
          <w:u w:val="single"/>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10</w:t>
      </w:r>
      <w:r w:rsidR="0075126F" w:rsidRPr="00FB6D29">
        <w:rPr>
          <w:rFonts w:ascii="Arial" w:eastAsia="Times New Roman" w:hAnsi="Arial" w:cs="Arial"/>
          <w:b/>
          <w:bCs/>
          <w:u w:val="single"/>
        </w:rPr>
        <w:t>3</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se obvezuje da neće svojim djelovanjem i aktivnostima ni na koji način onemogućiti sindikalni rad, sindikalno organiziranje i pravo radnika da postane članom sindikata.</w:t>
      </w:r>
    </w:p>
    <w:p w:rsidR="008D1F91" w:rsidRPr="00FB6D29" w:rsidRDefault="008D1F9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Povredom prava na sindikalno organiziranje smatrat će se svaki pritisak od strane zapovjednika na radnike, članove sindikata, da istupe iz sindikalne organizacije.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lastRenderedPageBreak/>
        <w:t>Članak 10</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Sindikat se obvezuje da će svoje djelovanje provoditi sukladno Ustavu RH, konvencijama Međunarodne organizacije rada, zakonima i ovim Ugovorom.</w:t>
      </w:r>
    </w:p>
    <w:p w:rsidR="00B07014" w:rsidRPr="00FB6D29" w:rsidRDefault="00B07014"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10</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8D1F91"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Sindikat je dužan obavijestiti zapovjednika o izboru </w:t>
      </w:r>
      <w:r w:rsidR="00B07014" w:rsidRPr="00FB6D29">
        <w:rPr>
          <w:rFonts w:ascii="Arial" w:eastAsia="Times New Roman" w:hAnsi="Arial" w:cs="Arial"/>
        </w:rPr>
        <w:t>sindikalnog</w:t>
      </w:r>
      <w:r w:rsidRPr="00FB6D29">
        <w:rPr>
          <w:rFonts w:ascii="Arial" w:eastAsia="Times New Roman" w:hAnsi="Arial" w:cs="Arial"/>
        </w:rPr>
        <w:t xml:space="preserve"> predstavnika</w:t>
      </w:r>
      <w:r w:rsidR="00B07014" w:rsidRPr="00FB6D29">
        <w:rPr>
          <w:rFonts w:ascii="Arial" w:eastAsia="Times New Roman" w:hAnsi="Arial" w:cs="Arial"/>
        </w:rPr>
        <w:t xml:space="preserve"> radnika</w:t>
      </w:r>
      <w:r w:rsidR="008D1F91">
        <w:rPr>
          <w:rFonts w:ascii="Arial" w:eastAsia="Times New Roman" w:hAnsi="Arial" w:cs="Arial"/>
        </w:rPr>
        <w:t>.</w:t>
      </w: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B07014" w:rsidRPr="00FB6D29">
        <w:rPr>
          <w:rFonts w:ascii="Arial" w:eastAsia="Times New Roman" w:hAnsi="Arial" w:cs="Arial"/>
          <w:b/>
          <w:bCs/>
          <w:u w:val="single"/>
        </w:rPr>
        <w:t>0</w:t>
      </w:r>
      <w:r w:rsidR="0075126F" w:rsidRPr="00FB6D29">
        <w:rPr>
          <w:rFonts w:ascii="Arial" w:eastAsia="Times New Roman" w:hAnsi="Arial" w:cs="Arial"/>
          <w:b/>
          <w:bCs/>
          <w:u w:val="single"/>
        </w:rPr>
        <w:t>6</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Aktivnost sindikalnog predstavnika kod poslodavca ne smije biti sprječavana ili ometana, ako djeluje u skladu s konvencijama Međunarodne organizacije rada, zakonima, drugim propisima i ovim Ugovorom.</w:t>
      </w: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07</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Zapovjednik JVP</w:t>
      </w:r>
      <w:r w:rsidR="00921520">
        <w:rPr>
          <w:rFonts w:ascii="Arial" w:eastAsia="Times New Roman" w:hAnsi="Arial" w:cs="Arial"/>
        </w:rPr>
        <w:t xml:space="preserve"> „Dubrovački vatrogasci“</w:t>
      </w:r>
      <w:r w:rsidRPr="00FB6D29">
        <w:rPr>
          <w:rFonts w:ascii="Arial" w:eastAsia="Times New Roman" w:hAnsi="Arial" w:cs="Arial"/>
        </w:rPr>
        <w:t xml:space="preserve"> dužan je sindikalnom </w:t>
      </w:r>
      <w:r w:rsidR="00B07014" w:rsidRPr="00FB6D29">
        <w:rPr>
          <w:rFonts w:ascii="Arial" w:eastAsia="Times New Roman" w:hAnsi="Arial" w:cs="Arial"/>
        </w:rPr>
        <w:t>predstavniku</w:t>
      </w:r>
      <w:r w:rsidRPr="00FB6D29">
        <w:rPr>
          <w:rFonts w:ascii="Arial" w:eastAsia="Times New Roman" w:hAnsi="Arial" w:cs="Arial"/>
        </w:rPr>
        <w:t>, pored prava iz  članka</w:t>
      </w:r>
      <w:r w:rsidR="00B07014" w:rsidRPr="00FB6D29">
        <w:rPr>
          <w:rFonts w:ascii="Arial" w:eastAsia="Times New Roman" w:hAnsi="Arial" w:cs="Arial"/>
        </w:rPr>
        <w:t xml:space="preserve"> 10</w:t>
      </w:r>
      <w:r w:rsidR="00921520">
        <w:rPr>
          <w:rFonts w:ascii="Arial" w:eastAsia="Times New Roman" w:hAnsi="Arial" w:cs="Arial"/>
        </w:rPr>
        <w:t>6</w:t>
      </w:r>
      <w:r w:rsidR="00B07014" w:rsidRPr="00FB6D29">
        <w:rPr>
          <w:rFonts w:ascii="Arial" w:eastAsia="Times New Roman" w:hAnsi="Arial" w:cs="Arial"/>
        </w:rPr>
        <w:t xml:space="preserve">. </w:t>
      </w:r>
      <w:r w:rsidRPr="00FB6D29">
        <w:rPr>
          <w:rFonts w:ascii="Arial" w:eastAsia="Times New Roman" w:hAnsi="Arial" w:cs="Arial"/>
        </w:rPr>
        <w:t>omogućiti i izostanak iz službe odnosno rada uz naknadu plaće zbog pohađanja sindikalnih sastanaka, tečajeva, osposobljavanja, seminara, kongresa i konferencija kako u zemlji, tako i u inozemstvu, ako ne narušava operativno djelovanje postrojbe</w:t>
      </w:r>
      <w:r w:rsidR="00921520">
        <w:rPr>
          <w:rFonts w:ascii="Arial" w:eastAsia="Times New Roman" w:hAnsi="Arial" w:cs="Arial"/>
        </w:rPr>
        <w:t>.</w:t>
      </w:r>
    </w:p>
    <w:p w:rsidR="00921520" w:rsidRPr="00FB6D29"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Svaka ozljeda sindikalnog </w:t>
      </w:r>
      <w:r w:rsidR="00B07014" w:rsidRPr="00FB6D29">
        <w:rPr>
          <w:rFonts w:ascii="Arial" w:eastAsia="Times New Roman" w:hAnsi="Arial" w:cs="Arial"/>
        </w:rPr>
        <w:t>predstavnika</w:t>
      </w:r>
      <w:r w:rsidRPr="00FB6D29">
        <w:rPr>
          <w:rFonts w:ascii="Arial" w:eastAsia="Times New Roman" w:hAnsi="Arial" w:cs="Arial"/>
        </w:rPr>
        <w:t xml:space="preserve"> prilikom obavljanja sindikalnih dužnosti smatra se ozljedom na radu.</w:t>
      </w: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08</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B07014" w:rsidP="00827C5A">
      <w:pPr>
        <w:spacing w:after="0" w:line="240" w:lineRule="auto"/>
        <w:jc w:val="both"/>
        <w:rPr>
          <w:rFonts w:ascii="Arial" w:eastAsia="Times New Roman" w:hAnsi="Arial" w:cs="Arial"/>
        </w:rPr>
      </w:pPr>
      <w:r w:rsidRPr="00FB6D29">
        <w:rPr>
          <w:rFonts w:ascii="Arial" w:eastAsia="Times New Roman" w:hAnsi="Arial" w:cs="Arial"/>
        </w:rPr>
        <w:t>Kada sindikalni predstavnik</w:t>
      </w:r>
      <w:r w:rsidR="009E262D" w:rsidRPr="00FB6D29">
        <w:rPr>
          <w:rFonts w:ascii="Arial" w:eastAsia="Times New Roman" w:hAnsi="Arial" w:cs="Arial"/>
        </w:rPr>
        <w:t xml:space="preserve"> dio svog radnog vremena posvećuje sindikalnim zadaćama, a dio svojim redovnim radnim obvezama, tada se njegove obveze iz službe odnosno radnog odnosa uređuju pisanim sporazumom zaključenim između sindikata i poslodavca.</w:t>
      </w:r>
    </w:p>
    <w:p w:rsidR="0075126F" w:rsidRPr="00FB6D29" w:rsidRDefault="0075126F" w:rsidP="00827C5A">
      <w:pPr>
        <w:spacing w:after="0" w:line="240" w:lineRule="auto"/>
        <w:jc w:val="both"/>
        <w:rPr>
          <w:rFonts w:ascii="Arial" w:eastAsia="Times New Roman" w:hAnsi="Arial" w:cs="Arial"/>
        </w:rPr>
      </w:pPr>
    </w:p>
    <w:p w:rsidR="009E262D" w:rsidRPr="00FB6D29" w:rsidRDefault="00B07014"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09</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Sindikalni </w:t>
      </w:r>
      <w:r w:rsidR="00B07014" w:rsidRPr="00FB6D29">
        <w:rPr>
          <w:rFonts w:ascii="Arial" w:eastAsia="Times New Roman" w:hAnsi="Arial" w:cs="Arial"/>
        </w:rPr>
        <w:t>predstavnik</w:t>
      </w:r>
      <w:r w:rsidRPr="00FB6D29">
        <w:rPr>
          <w:rFonts w:ascii="Arial" w:eastAsia="Times New Roman" w:hAnsi="Arial" w:cs="Arial"/>
        </w:rPr>
        <w:t xml:space="preserve"> ne može zbog obavljanja sindikalne aktivnosti biti pozvan na odgovornost niti doveden u nepovoljni položaj u odnosu na druge radnike.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11</w:t>
      </w:r>
      <w:r w:rsidR="0075126F" w:rsidRPr="00FB6D29">
        <w:rPr>
          <w:rFonts w:ascii="Arial" w:eastAsia="Times New Roman" w:hAnsi="Arial" w:cs="Arial"/>
          <w:b/>
          <w:bCs/>
          <w:u w:val="single"/>
        </w:rPr>
        <w:t>0</w:t>
      </w:r>
      <w:r w:rsidRPr="00FB6D29">
        <w:rPr>
          <w:rFonts w:ascii="Arial" w:eastAsia="Times New Roman" w:hAnsi="Arial" w:cs="Arial"/>
          <w:b/>
          <w:bCs/>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Za vrijeme obnašanja dužnosti sindikalnog povjerenika i šest mjeseci  po isteku te dužnosti,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sindikalnom povjereniku, bez suglasnosti Sindikata, nije moguće otkazati ugovor o radu ili ga na drugi  način staviti u nepovoljniji položaj u odnosu na njegove dotadašnje uvjete rada i u odnosu na ostale radnike.</w:t>
      </w:r>
    </w:p>
    <w:p w:rsidR="00B07014" w:rsidRPr="00FB6D29" w:rsidRDefault="00B07014"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11</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Prije donošenja odluka važnih za položaj radnika, poslodavac se mora o tome savjetovati sa </w:t>
      </w:r>
      <w:r w:rsidR="00B07014" w:rsidRPr="00FB6D29">
        <w:rPr>
          <w:rFonts w:ascii="Arial" w:eastAsia="Times New Roman" w:hAnsi="Arial" w:cs="Arial"/>
        </w:rPr>
        <w:t xml:space="preserve">Sindikatom, </w:t>
      </w:r>
      <w:r w:rsidRPr="00FB6D29">
        <w:rPr>
          <w:rFonts w:ascii="Arial" w:eastAsia="Times New Roman" w:hAnsi="Arial" w:cs="Arial"/>
        </w:rPr>
        <w:t>sindikalnim p</w:t>
      </w:r>
      <w:r w:rsidR="00B07014" w:rsidRPr="00FB6D29">
        <w:rPr>
          <w:rFonts w:ascii="Arial" w:eastAsia="Times New Roman" w:hAnsi="Arial" w:cs="Arial"/>
        </w:rPr>
        <w:t>redstavnikom ili drugim ovlaštenim predstavnikom</w:t>
      </w:r>
      <w:r w:rsidRPr="00FB6D29">
        <w:rPr>
          <w:rFonts w:ascii="Arial" w:eastAsia="Times New Roman" w:hAnsi="Arial" w:cs="Arial"/>
        </w:rPr>
        <w:t xml:space="preserve"> sindikata o tome i mora mu priopćiti podatke važne za donošenje odluke i sagledavanja njezina utjecaja na položaj radnika.</w:t>
      </w:r>
    </w:p>
    <w:p w:rsidR="008D1F91" w:rsidRDefault="008D1F9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Važnim odlukama iz stavka 1. ovog članka smatraju se osobito odluke o:</w:t>
      </w:r>
    </w:p>
    <w:p w:rsidR="009E262D" w:rsidRPr="00FB6D29" w:rsidRDefault="009E262D" w:rsidP="00907C79">
      <w:pPr>
        <w:numPr>
          <w:ilvl w:val="0"/>
          <w:numId w:val="30"/>
        </w:numPr>
        <w:spacing w:after="0" w:line="240" w:lineRule="auto"/>
        <w:jc w:val="both"/>
        <w:textAlignment w:val="baseline"/>
        <w:rPr>
          <w:rFonts w:ascii="Arial" w:eastAsia="Times New Roman" w:hAnsi="Arial" w:cs="Arial"/>
        </w:rPr>
      </w:pPr>
      <w:r w:rsidRPr="00FB6D29">
        <w:rPr>
          <w:rFonts w:ascii="Arial" w:eastAsia="Times New Roman" w:hAnsi="Arial" w:cs="Arial"/>
        </w:rPr>
        <w:t>donošenju, izmjeni i dopuni akata poslodavca kojima se reguliraju prava iz rada po osnovi rada radnika (akta o unutarnjem ustrojstvu i pravilnici o unutarnjem redu).</w:t>
      </w:r>
    </w:p>
    <w:p w:rsidR="009E262D" w:rsidRPr="00FB6D29" w:rsidRDefault="009E262D" w:rsidP="00907C79">
      <w:pPr>
        <w:numPr>
          <w:ilvl w:val="0"/>
          <w:numId w:val="30"/>
        </w:numPr>
        <w:spacing w:after="0" w:line="240" w:lineRule="auto"/>
        <w:jc w:val="both"/>
        <w:textAlignment w:val="baseline"/>
        <w:rPr>
          <w:rFonts w:ascii="Arial" w:eastAsia="Times New Roman" w:hAnsi="Arial" w:cs="Arial"/>
        </w:rPr>
      </w:pPr>
      <w:r w:rsidRPr="00FB6D29">
        <w:rPr>
          <w:rFonts w:ascii="Arial" w:eastAsia="Times New Roman" w:hAnsi="Arial" w:cs="Arial"/>
        </w:rPr>
        <w:t>Planu zapošljavanja i otkazu službe odnosno rada radnika</w:t>
      </w:r>
    </w:p>
    <w:p w:rsidR="009E262D" w:rsidRPr="00FB6D29" w:rsidRDefault="009E262D" w:rsidP="00907C79">
      <w:pPr>
        <w:numPr>
          <w:ilvl w:val="0"/>
          <w:numId w:val="30"/>
        </w:numPr>
        <w:spacing w:after="0" w:line="240" w:lineRule="auto"/>
        <w:jc w:val="both"/>
        <w:textAlignment w:val="baseline"/>
        <w:rPr>
          <w:rFonts w:ascii="Arial" w:eastAsia="Times New Roman" w:hAnsi="Arial" w:cs="Arial"/>
        </w:rPr>
      </w:pPr>
      <w:r w:rsidRPr="00FB6D29">
        <w:rPr>
          <w:rFonts w:ascii="Arial" w:eastAsia="Times New Roman" w:hAnsi="Arial" w:cs="Arial"/>
        </w:rPr>
        <w:t>Mjerama u svezi sa zaštitom zdravlja i sigurnosti na radu radnika</w:t>
      </w:r>
    </w:p>
    <w:p w:rsidR="009E262D" w:rsidRPr="00FB6D29" w:rsidRDefault="009E262D" w:rsidP="00907C79">
      <w:pPr>
        <w:numPr>
          <w:ilvl w:val="0"/>
          <w:numId w:val="30"/>
        </w:numPr>
        <w:spacing w:after="0" w:line="240" w:lineRule="auto"/>
        <w:jc w:val="both"/>
        <w:textAlignment w:val="baseline"/>
        <w:rPr>
          <w:rFonts w:ascii="Arial" w:eastAsia="Times New Roman" w:hAnsi="Arial" w:cs="Arial"/>
        </w:rPr>
      </w:pPr>
      <w:r w:rsidRPr="00FB6D29">
        <w:rPr>
          <w:rFonts w:ascii="Arial" w:eastAsia="Times New Roman" w:hAnsi="Arial" w:cs="Arial"/>
        </w:rPr>
        <w:t>Uvođenju nove tehnologije te promjene u organizaciji i načinu rada</w:t>
      </w:r>
    </w:p>
    <w:p w:rsidR="009E262D" w:rsidRPr="00FB6D29" w:rsidRDefault="009E262D" w:rsidP="00907C79">
      <w:pPr>
        <w:numPr>
          <w:ilvl w:val="0"/>
          <w:numId w:val="30"/>
        </w:numPr>
        <w:spacing w:after="0" w:line="240" w:lineRule="auto"/>
        <w:jc w:val="both"/>
        <w:textAlignment w:val="baseline"/>
        <w:rPr>
          <w:rFonts w:ascii="Arial" w:eastAsia="Times New Roman" w:hAnsi="Arial" w:cs="Arial"/>
        </w:rPr>
      </w:pPr>
      <w:r w:rsidRPr="00FB6D29">
        <w:rPr>
          <w:rFonts w:ascii="Arial" w:eastAsia="Times New Roman" w:hAnsi="Arial" w:cs="Arial"/>
        </w:rPr>
        <w:t>Planu godišnjih odmora</w:t>
      </w:r>
    </w:p>
    <w:p w:rsidR="009E262D" w:rsidRPr="00FB6D29" w:rsidRDefault="009E262D" w:rsidP="00907C79">
      <w:pPr>
        <w:numPr>
          <w:ilvl w:val="0"/>
          <w:numId w:val="30"/>
        </w:numPr>
        <w:spacing w:after="0" w:line="240" w:lineRule="auto"/>
        <w:jc w:val="both"/>
        <w:textAlignment w:val="baseline"/>
        <w:rPr>
          <w:rFonts w:ascii="Arial" w:eastAsia="Times New Roman" w:hAnsi="Arial" w:cs="Arial"/>
        </w:rPr>
      </w:pPr>
      <w:r w:rsidRPr="00FB6D29">
        <w:rPr>
          <w:rFonts w:ascii="Arial" w:eastAsia="Times New Roman" w:hAnsi="Arial" w:cs="Arial"/>
        </w:rPr>
        <w:t>Rasporedu radnog vremena</w:t>
      </w:r>
    </w:p>
    <w:p w:rsidR="009E262D" w:rsidRPr="00FB6D29" w:rsidRDefault="009E262D" w:rsidP="00907C79">
      <w:pPr>
        <w:numPr>
          <w:ilvl w:val="0"/>
          <w:numId w:val="30"/>
        </w:numPr>
        <w:spacing w:after="0" w:line="240" w:lineRule="auto"/>
        <w:jc w:val="both"/>
        <w:textAlignment w:val="baseline"/>
        <w:rPr>
          <w:rFonts w:ascii="Arial" w:eastAsia="Times New Roman" w:hAnsi="Arial" w:cs="Arial"/>
        </w:rPr>
      </w:pPr>
      <w:r w:rsidRPr="00FB6D29">
        <w:rPr>
          <w:rFonts w:ascii="Arial" w:eastAsia="Times New Roman" w:hAnsi="Arial" w:cs="Arial"/>
        </w:rPr>
        <w:lastRenderedPageBreak/>
        <w:t>Noćnom radu</w:t>
      </w:r>
    </w:p>
    <w:p w:rsidR="008D1F91" w:rsidRDefault="008D1F91" w:rsidP="00B07014">
      <w:pPr>
        <w:spacing w:after="0" w:line="240" w:lineRule="auto"/>
        <w:jc w:val="both"/>
        <w:textAlignment w:val="baseline"/>
        <w:rPr>
          <w:rFonts w:ascii="Arial" w:eastAsia="Times New Roman" w:hAnsi="Arial" w:cs="Arial"/>
        </w:rPr>
      </w:pPr>
    </w:p>
    <w:p w:rsidR="009E262D" w:rsidRPr="00FB6D29" w:rsidRDefault="009E262D" w:rsidP="00B07014">
      <w:pPr>
        <w:spacing w:after="0" w:line="240" w:lineRule="auto"/>
        <w:jc w:val="both"/>
        <w:textAlignment w:val="baseline"/>
        <w:rPr>
          <w:rFonts w:ascii="Arial" w:eastAsia="Times New Roman" w:hAnsi="Arial" w:cs="Arial"/>
        </w:rPr>
      </w:pPr>
      <w:r w:rsidRPr="00FB6D29">
        <w:rPr>
          <w:rFonts w:ascii="Arial" w:eastAsia="Times New Roman" w:hAnsi="Arial" w:cs="Arial"/>
        </w:rPr>
        <w:t>Prestanku potrebe za radom najmanje 20 radnika u razdoblju od 90 dana od kojih bi poslovno uvjetovanim otkazom prestali ugovori o radu najmanje 5-ice radnika</w:t>
      </w:r>
      <w:r w:rsidR="00025423" w:rsidRPr="00FB6D29">
        <w:rPr>
          <w:rFonts w:ascii="Arial" w:eastAsia="Times New Roman" w:hAnsi="Arial" w:cs="Arial"/>
        </w:rPr>
        <w:t>.</w:t>
      </w:r>
      <w:r w:rsidRPr="00FB6D29">
        <w:rPr>
          <w:rFonts w:ascii="Arial" w:eastAsia="Times New Roman" w:hAnsi="Arial" w:cs="Arial"/>
        </w:rPr>
        <w:t xml:space="preserve"> </w:t>
      </w:r>
    </w:p>
    <w:p w:rsidR="00921520" w:rsidRDefault="00921520" w:rsidP="00B07014">
      <w:pPr>
        <w:spacing w:after="0" w:line="240" w:lineRule="auto"/>
        <w:jc w:val="both"/>
        <w:textAlignment w:val="baseline"/>
        <w:rPr>
          <w:rFonts w:ascii="Arial" w:eastAsia="Times New Roman" w:hAnsi="Arial" w:cs="Arial"/>
        </w:rPr>
      </w:pPr>
    </w:p>
    <w:p w:rsidR="009E262D" w:rsidRPr="00FB6D29" w:rsidRDefault="009E262D" w:rsidP="00B07014">
      <w:pPr>
        <w:spacing w:after="0" w:line="240" w:lineRule="auto"/>
        <w:jc w:val="both"/>
        <w:textAlignment w:val="baseline"/>
        <w:rPr>
          <w:rFonts w:ascii="Arial" w:eastAsia="Times New Roman" w:hAnsi="Arial" w:cs="Arial"/>
        </w:rPr>
      </w:pPr>
      <w:r w:rsidRPr="00FB6D29">
        <w:rPr>
          <w:rFonts w:ascii="Arial" w:eastAsia="Times New Roman" w:hAnsi="Arial" w:cs="Arial"/>
        </w:rPr>
        <w:t>Sindikalni predstavnik Sindikata može se o dostavljenom prijedlogu odluka iz stavka 2. ovog članka očitovati u roku od 8 dana.</w:t>
      </w:r>
    </w:p>
    <w:p w:rsidR="00921520" w:rsidRDefault="00921520" w:rsidP="00B07014">
      <w:pPr>
        <w:spacing w:after="0" w:line="240" w:lineRule="auto"/>
        <w:jc w:val="both"/>
        <w:textAlignment w:val="baseline"/>
        <w:rPr>
          <w:rFonts w:ascii="Arial" w:eastAsia="Times New Roman" w:hAnsi="Arial" w:cs="Arial"/>
        </w:rPr>
      </w:pPr>
    </w:p>
    <w:p w:rsidR="009E262D" w:rsidRPr="00FB6D29" w:rsidRDefault="009E262D" w:rsidP="00B07014">
      <w:pPr>
        <w:spacing w:after="0" w:line="240" w:lineRule="auto"/>
        <w:jc w:val="both"/>
        <w:textAlignment w:val="baseline"/>
        <w:rPr>
          <w:rFonts w:ascii="Arial" w:eastAsia="Times New Roman" w:hAnsi="Arial" w:cs="Arial"/>
        </w:rPr>
      </w:pPr>
      <w:r w:rsidRPr="00FB6D29">
        <w:rPr>
          <w:rFonts w:ascii="Arial" w:eastAsia="Times New Roman" w:hAnsi="Arial" w:cs="Arial"/>
        </w:rPr>
        <w:t>Poslodavac, prije donošenja odluke iz stavka 1. ovog članka, dužan je razmotriti dostavljene primjedbe sindikalnog p</w:t>
      </w:r>
      <w:r w:rsidR="00025423" w:rsidRPr="00FB6D29">
        <w:rPr>
          <w:rFonts w:ascii="Arial" w:eastAsia="Times New Roman" w:hAnsi="Arial" w:cs="Arial"/>
        </w:rPr>
        <w:t>redstavnika</w:t>
      </w:r>
      <w:r w:rsidRPr="00FB6D29">
        <w:rPr>
          <w:rFonts w:ascii="Arial" w:eastAsia="Times New Roman" w:hAnsi="Arial" w:cs="Arial"/>
        </w:rPr>
        <w:t xml:space="preserve"> ili drugo</w:t>
      </w:r>
      <w:r w:rsidR="00025423" w:rsidRPr="00FB6D29">
        <w:rPr>
          <w:rFonts w:ascii="Arial" w:eastAsia="Times New Roman" w:hAnsi="Arial" w:cs="Arial"/>
        </w:rPr>
        <w:t>g</w:t>
      </w:r>
      <w:r w:rsidRPr="00FB6D29">
        <w:rPr>
          <w:rFonts w:ascii="Arial" w:eastAsia="Times New Roman" w:hAnsi="Arial" w:cs="Arial"/>
        </w:rPr>
        <w:t xml:space="preserve"> ovlaštenog sindikalnog predstavnika.</w:t>
      </w:r>
    </w:p>
    <w:p w:rsidR="0075126F" w:rsidRPr="00FB6D29" w:rsidRDefault="0075126F" w:rsidP="00B07014">
      <w:pPr>
        <w:spacing w:after="0" w:line="240" w:lineRule="auto"/>
        <w:jc w:val="both"/>
        <w:textAlignment w:val="baseline"/>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11</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je dužan razmotriti prijedloge, inicijative, mišljenja i zahtjeva Sindikata u svezi s ostvarenjem prava, obveza i odgovornosti iz rada i po osnovi rada i o zauzetim stajalištima dužan je u roku osam dana od primitka prijedloga, inicijative mišljenja i zahtjeva pis</w:t>
      </w:r>
      <w:r w:rsidR="00921520">
        <w:rPr>
          <w:rFonts w:ascii="Arial" w:eastAsia="Times New Roman" w:hAnsi="Arial" w:cs="Arial"/>
        </w:rPr>
        <w:t>anim</w:t>
      </w:r>
      <w:r w:rsidRPr="00FB6D29">
        <w:rPr>
          <w:rFonts w:ascii="Arial" w:eastAsia="Times New Roman" w:hAnsi="Arial" w:cs="Arial"/>
        </w:rPr>
        <w:t xml:space="preserve"> putem izvijestiti Sindikat. </w:t>
      </w:r>
    </w:p>
    <w:p w:rsidR="008D1F91" w:rsidRPr="00FB6D29" w:rsidRDefault="008D1F9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ili osoba koju ovlasti dužan je na zahtjev sindikalnog p</w:t>
      </w:r>
      <w:r w:rsidR="00025423" w:rsidRPr="00FB6D29">
        <w:rPr>
          <w:rFonts w:ascii="Arial" w:eastAsia="Times New Roman" w:hAnsi="Arial" w:cs="Arial"/>
        </w:rPr>
        <w:t>redstavnika</w:t>
      </w:r>
      <w:r w:rsidRPr="00FB6D29">
        <w:rPr>
          <w:rFonts w:ascii="Arial" w:eastAsia="Times New Roman" w:hAnsi="Arial" w:cs="Arial"/>
        </w:rPr>
        <w:t xml:space="preserve"> primiti ga na razgovor i s njim razmotriti pitanja sindikalne aktivnosti i materijalnu problematiku radnika, najkasnije u roku od 8 dana od predaje pis</w:t>
      </w:r>
      <w:r w:rsidR="00921520">
        <w:rPr>
          <w:rFonts w:ascii="Arial" w:eastAsia="Times New Roman" w:hAnsi="Arial" w:cs="Arial"/>
        </w:rPr>
        <w:t>anog</w:t>
      </w:r>
      <w:r w:rsidRPr="00FB6D29">
        <w:rPr>
          <w:rFonts w:ascii="Arial" w:eastAsia="Times New Roman" w:hAnsi="Arial" w:cs="Arial"/>
        </w:rPr>
        <w:t xml:space="preserve"> zahtjeva za prijam.</w:t>
      </w:r>
    </w:p>
    <w:p w:rsidR="009E262D" w:rsidRPr="00FB6D29" w:rsidRDefault="009E262D" w:rsidP="00827C5A">
      <w:pPr>
        <w:spacing w:after="0" w:line="240" w:lineRule="auto"/>
        <w:jc w:val="both"/>
        <w:rPr>
          <w:rFonts w:ascii="Arial" w:eastAsia="Times New Roman" w:hAnsi="Arial" w:cs="Arial"/>
        </w:rPr>
      </w:pPr>
    </w:p>
    <w:p w:rsidR="009E262D" w:rsidRPr="00FB6D29" w:rsidRDefault="00B07014" w:rsidP="00B07014">
      <w:pPr>
        <w:spacing w:after="0" w:line="240" w:lineRule="auto"/>
        <w:jc w:val="center"/>
        <w:rPr>
          <w:rFonts w:ascii="Arial" w:eastAsia="Times New Roman" w:hAnsi="Arial" w:cs="Arial"/>
        </w:rPr>
      </w:pPr>
      <w:r w:rsidRPr="00FB6D29">
        <w:rPr>
          <w:rFonts w:ascii="Arial" w:eastAsia="Times New Roman" w:hAnsi="Arial" w:cs="Arial"/>
          <w:b/>
          <w:bCs/>
          <w:u w:val="single"/>
        </w:rPr>
        <w:t>Članak 11</w:t>
      </w:r>
      <w:r w:rsidR="0075126F" w:rsidRPr="00FB6D29">
        <w:rPr>
          <w:rFonts w:ascii="Arial" w:eastAsia="Times New Roman" w:hAnsi="Arial" w:cs="Arial"/>
          <w:b/>
          <w:bCs/>
          <w:u w:val="single"/>
        </w:rPr>
        <w:t>3</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je dužan bez naknade, u skladu s mogućnostima osigurati za rad Sindikata najmanje sljedeće uvjete:</w:t>
      </w:r>
    </w:p>
    <w:p w:rsidR="009E262D" w:rsidRPr="00FB6D29" w:rsidRDefault="009E262D" w:rsidP="00907C79">
      <w:pPr>
        <w:numPr>
          <w:ilvl w:val="0"/>
          <w:numId w:val="32"/>
        </w:numPr>
        <w:spacing w:after="0" w:line="240" w:lineRule="auto"/>
        <w:jc w:val="both"/>
        <w:textAlignment w:val="baseline"/>
        <w:rPr>
          <w:rFonts w:ascii="Arial" w:eastAsia="Times New Roman" w:hAnsi="Arial" w:cs="Arial"/>
        </w:rPr>
      </w:pPr>
      <w:r w:rsidRPr="00FB6D29">
        <w:rPr>
          <w:rFonts w:ascii="Arial" w:eastAsia="Times New Roman" w:hAnsi="Arial" w:cs="Arial"/>
        </w:rPr>
        <w:t>prostoriju za rad u pravilu odvojenu od mjesta rada i odgovarajući prostor za održavanje sindikalnih sastanaka</w:t>
      </w:r>
    </w:p>
    <w:p w:rsidR="009E262D" w:rsidRPr="00FB6D29" w:rsidRDefault="009E262D" w:rsidP="00907C79">
      <w:pPr>
        <w:numPr>
          <w:ilvl w:val="0"/>
          <w:numId w:val="32"/>
        </w:numPr>
        <w:spacing w:after="0" w:line="240" w:lineRule="auto"/>
        <w:jc w:val="both"/>
        <w:textAlignment w:val="baseline"/>
        <w:rPr>
          <w:rFonts w:ascii="Arial" w:eastAsia="Times New Roman" w:hAnsi="Arial" w:cs="Arial"/>
        </w:rPr>
      </w:pPr>
      <w:r w:rsidRPr="00FB6D29">
        <w:rPr>
          <w:rFonts w:ascii="Arial" w:eastAsia="Times New Roman" w:hAnsi="Arial" w:cs="Arial"/>
        </w:rPr>
        <w:t xml:space="preserve">pravo na korištenje telefona, telefaksa, </w:t>
      </w:r>
      <w:r w:rsidR="00921520">
        <w:rPr>
          <w:rFonts w:ascii="Arial" w:eastAsia="Times New Roman" w:hAnsi="Arial" w:cs="Arial"/>
        </w:rPr>
        <w:t>i</w:t>
      </w:r>
      <w:r w:rsidRPr="00FB6D29">
        <w:rPr>
          <w:rFonts w:ascii="Arial" w:eastAsia="Times New Roman" w:hAnsi="Arial" w:cs="Arial"/>
        </w:rPr>
        <w:t>nterneta te drugih raspoloživih tehničkih pomagala</w:t>
      </w:r>
    </w:p>
    <w:p w:rsidR="009E262D" w:rsidRPr="00FB6D29" w:rsidRDefault="009E262D" w:rsidP="00907C79">
      <w:pPr>
        <w:numPr>
          <w:ilvl w:val="0"/>
          <w:numId w:val="32"/>
        </w:numPr>
        <w:spacing w:after="0" w:line="240" w:lineRule="auto"/>
        <w:jc w:val="both"/>
        <w:textAlignment w:val="baseline"/>
        <w:rPr>
          <w:rFonts w:ascii="Arial" w:eastAsia="Times New Roman" w:hAnsi="Arial" w:cs="Arial"/>
        </w:rPr>
      </w:pPr>
      <w:r w:rsidRPr="00FB6D29">
        <w:rPr>
          <w:rFonts w:ascii="Arial" w:eastAsia="Times New Roman" w:hAnsi="Arial" w:cs="Arial"/>
        </w:rPr>
        <w:t>slobodu sindikalnog izvješćivanja i podjelu tiska</w:t>
      </w:r>
    </w:p>
    <w:p w:rsidR="009E262D" w:rsidRPr="00FB6D29" w:rsidRDefault="009E262D" w:rsidP="00907C79">
      <w:pPr>
        <w:numPr>
          <w:ilvl w:val="0"/>
          <w:numId w:val="32"/>
        </w:numPr>
        <w:spacing w:after="0" w:line="240" w:lineRule="auto"/>
        <w:jc w:val="both"/>
        <w:textAlignment w:val="baseline"/>
        <w:rPr>
          <w:rFonts w:ascii="Arial" w:eastAsia="Times New Roman" w:hAnsi="Arial" w:cs="Arial"/>
        </w:rPr>
      </w:pPr>
      <w:r w:rsidRPr="00FB6D29">
        <w:rPr>
          <w:rFonts w:ascii="Arial" w:eastAsia="Times New Roman" w:hAnsi="Arial" w:cs="Arial"/>
        </w:rPr>
        <w:t>obračun i ubiranje sindikalne članarine, a po potrebi i drugih davanja preko isplatnih lista u računovodstvu, odnosno prilikom obračuna plaća doznačiti članarinu na račun Sindikata, a na temelju pisane izjave članova Sindikata (pristupnica i sl.)</w:t>
      </w:r>
    </w:p>
    <w:p w:rsidR="00921520" w:rsidRDefault="00921520"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Stranke su suglasne da će poslodavac omogućiti stalnu vez</w:t>
      </w:r>
      <w:r w:rsidR="00921520">
        <w:rPr>
          <w:rFonts w:ascii="Arial" w:eastAsia="Times New Roman" w:hAnsi="Arial" w:cs="Arial"/>
        </w:rPr>
        <w:t>u</w:t>
      </w:r>
      <w:r w:rsidRPr="00FB6D29">
        <w:rPr>
          <w:rFonts w:ascii="Arial" w:eastAsia="Times New Roman" w:hAnsi="Arial" w:cs="Arial"/>
        </w:rPr>
        <w:t xml:space="preserve"> s </w:t>
      </w:r>
      <w:r w:rsidR="00921520">
        <w:rPr>
          <w:rFonts w:ascii="Arial" w:eastAsia="Times New Roman" w:hAnsi="Arial" w:cs="Arial"/>
        </w:rPr>
        <w:t>i</w:t>
      </w:r>
      <w:r w:rsidRPr="00FB6D29">
        <w:rPr>
          <w:rFonts w:ascii="Arial" w:eastAsia="Times New Roman" w:hAnsi="Arial" w:cs="Arial"/>
        </w:rPr>
        <w:t>nternetom i odgovarajuć</w:t>
      </w:r>
      <w:r w:rsidR="00921520">
        <w:rPr>
          <w:rFonts w:ascii="Arial" w:eastAsia="Times New Roman" w:hAnsi="Arial" w:cs="Arial"/>
        </w:rPr>
        <w:t>u</w:t>
      </w:r>
      <w:r w:rsidRPr="00FB6D29">
        <w:rPr>
          <w:rFonts w:ascii="Arial" w:eastAsia="Times New Roman" w:hAnsi="Arial" w:cs="Arial"/>
        </w:rPr>
        <w:t xml:space="preserve"> tehničk</w:t>
      </w:r>
      <w:r w:rsidR="00921520">
        <w:rPr>
          <w:rFonts w:ascii="Arial" w:eastAsia="Times New Roman" w:hAnsi="Arial" w:cs="Arial"/>
        </w:rPr>
        <w:t>u</w:t>
      </w:r>
      <w:r w:rsidRPr="00FB6D29">
        <w:rPr>
          <w:rFonts w:ascii="Arial" w:eastAsia="Times New Roman" w:hAnsi="Arial" w:cs="Arial"/>
        </w:rPr>
        <w:t xml:space="preserve"> infrastruktur</w:t>
      </w:r>
      <w:r w:rsidR="00921520">
        <w:rPr>
          <w:rFonts w:ascii="Arial" w:eastAsia="Times New Roman" w:hAnsi="Arial" w:cs="Arial"/>
        </w:rPr>
        <w:t>u</w:t>
      </w:r>
      <w:r w:rsidRPr="00FB6D29">
        <w:rPr>
          <w:rFonts w:ascii="Arial" w:eastAsia="Times New Roman" w:hAnsi="Arial" w:cs="Arial"/>
        </w:rPr>
        <w:t xml:space="preserve"> (računalna oprema, lokalna mreža), sindikalnom </w:t>
      </w:r>
      <w:r w:rsidR="00025423" w:rsidRPr="00FB6D29">
        <w:rPr>
          <w:rFonts w:ascii="Arial" w:eastAsia="Times New Roman" w:hAnsi="Arial" w:cs="Arial"/>
        </w:rPr>
        <w:t>predstavniku</w:t>
      </w:r>
      <w:r w:rsidRPr="00FB6D29">
        <w:rPr>
          <w:rFonts w:ascii="Arial" w:eastAsia="Times New Roman" w:hAnsi="Arial" w:cs="Arial"/>
        </w:rPr>
        <w:t xml:space="preserve"> bez naplate.</w:t>
      </w:r>
    </w:p>
    <w:p w:rsidR="009E262D" w:rsidRPr="00FB6D29" w:rsidRDefault="009E262D" w:rsidP="00827C5A">
      <w:pPr>
        <w:spacing w:after="0" w:line="240" w:lineRule="auto"/>
        <w:jc w:val="both"/>
        <w:rPr>
          <w:rFonts w:ascii="Arial" w:eastAsia="Times New Roman" w:hAnsi="Arial" w:cs="Arial"/>
        </w:rPr>
      </w:pPr>
    </w:p>
    <w:p w:rsidR="009E262D" w:rsidRPr="00FB6D29" w:rsidRDefault="00B07014" w:rsidP="00025423">
      <w:pPr>
        <w:spacing w:after="0" w:line="240" w:lineRule="auto"/>
        <w:jc w:val="center"/>
        <w:rPr>
          <w:rFonts w:ascii="Arial" w:eastAsia="Times New Roman" w:hAnsi="Arial" w:cs="Arial"/>
        </w:rPr>
      </w:pPr>
      <w:r w:rsidRPr="00FB6D29">
        <w:rPr>
          <w:rFonts w:ascii="Arial" w:eastAsia="Times New Roman" w:hAnsi="Arial" w:cs="Arial"/>
          <w:b/>
          <w:bCs/>
          <w:u w:val="single"/>
        </w:rPr>
        <w:t>Članak 11</w:t>
      </w:r>
      <w:r w:rsidR="0075126F" w:rsidRPr="00FB6D29">
        <w:rPr>
          <w:rFonts w:ascii="Arial" w:eastAsia="Times New Roman" w:hAnsi="Arial" w:cs="Arial"/>
          <w:b/>
          <w:bCs/>
          <w:u w:val="single"/>
        </w:rPr>
        <w:t>4</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je dužan sindikalnom p</w:t>
      </w:r>
      <w:r w:rsidR="00921520">
        <w:rPr>
          <w:rFonts w:ascii="Arial" w:eastAsia="Times New Roman" w:hAnsi="Arial" w:cs="Arial"/>
        </w:rPr>
        <w:t>redstavniku</w:t>
      </w:r>
      <w:r w:rsidRPr="00FB6D29">
        <w:rPr>
          <w:rFonts w:ascii="Arial" w:eastAsia="Times New Roman" w:hAnsi="Arial" w:cs="Arial"/>
        </w:rPr>
        <w:t xml:space="preserve"> ili drugom ovlaštenom predstavniku Sindikata jednom u šest mjeseci omogućiti održavanje sastanaka u radnom vremenu.</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025423">
      <w:pPr>
        <w:spacing w:after="0" w:line="240" w:lineRule="auto"/>
        <w:jc w:val="center"/>
        <w:rPr>
          <w:rFonts w:ascii="Arial" w:eastAsia="Times New Roman" w:hAnsi="Arial" w:cs="Arial"/>
        </w:rPr>
      </w:pPr>
      <w:r w:rsidRPr="00FB6D29">
        <w:rPr>
          <w:rFonts w:ascii="Arial" w:eastAsia="Times New Roman" w:hAnsi="Arial" w:cs="Arial"/>
          <w:b/>
          <w:bCs/>
          <w:u w:val="single"/>
        </w:rPr>
        <w:t>Članak 11</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 povođenju mjera zaštite na radu sindikalni p</w:t>
      </w:r>
      <w:r w:rsidR="00025423" w:rsidRPr="00FB6D29">
        <w:rPr>
          <w:rFonts w:ascii="Arial" w:eastAsia="Times New Roman" w:hAnsi="Arial" w:cs="Arial"/>
        </w:rPr>
        <w:t>redstavnik</w:t>
      </w:r>
      <w:r w:rsidRPr="00FB6D29">
        <w:rPr>
          <w:rFonts w:ascii="Arial" w:eastAsia="Times New Roman" w:hAnsi="Arial" w:cs="Arial"/>
        </w:rPr>
        <w:t xml:space="preserve"> ima pravo i obvezu osobito:</w:t>
      </w:r>
    </w:p>
    <w:p w:rsidR="009E262D" w:rsidRPr="00FB6D29" w:rsidRDefault="009E262D" w:rsidP="00907C79">
      <w:pPr>
        <w:numPr>
          <w:ilvl w:val="0"/>
          <w:numId w:val="31"/>
        </w:numPr>
        <w:spacing w:after="0" w:line="240" w:lineRule="auto"/>
        <w:jc w:val="both"/>
        <w:textAlignment w:val="baseline"/>
        <w:rPr>
          <w:rFonts w:ascii="Arial" w:eastAsia="Times New Roman" w:hAnsi="Arial" w:cs="Arial"/>
        </w:rPr>
      </w:pPr>
      <w:r w:rsidRPr="00FB6D29">
        <w:rPr>
          <w:rFonts w:ascii="Arial" w:eastAsia="Times New Roman" w:hAnsi="Arial" w:cs="Arial"/>
        </w:rPr>
        <w:t>sudjelovati u planiranju mjera za unaprjeđivanje uvjeta rada</w:t>
      </w:r>
    </w:p>
    <w:p w:rsidR="009E262D" w:rsidRPr="00FB6D29" w:rsidRDefault="009E262D" w:rsidP="00907C79">
      <w:pPr>
        <w:numPr>
          <w:ilvl w:val="0"/>
          <w:numId w:val="31"/>
        </w:numPr>
        <w:spacing w:after="0" w:line="240" w:lineRule="auto"/>
        <w:jc w:val="both"/>
        <w:textAlignment w:val="baseline"/>
        <w:rPr>
          <w:rFonts w:ascii="Arial" w:eastAsia="Times New Roman" w:hAnsi="Arial" w:cs="Arial"/>
        </w:rPr>
      </w:pPr>
      <w:r w:rsidRPr="00FB6D29">
        <w:rPr>
          <w:rFonts w:ascii="Arial" w:eastAsia="Times New Roman" w:hAnsi="Arial" w:cs="Arial"/>
        </w:rPr>
        <w:t>biti informiran</w:t>
      </w:r>
      <w:r w:rsidR="00921520">
        <w:rPr>
          <w:rFonts w:ascii="Arial" w:eastAsia="Times New Roman" w:hAnsi="Arial" w:cs="Arial"/>
        </w:rPr>
        <w:t xml:space="preserve"> o</w:t>
      </w:r>
      <w:r w:rsidRPr="00FB6D29">
        <w:rPr>
          <w:rFonts w:ascii="Arial" w:eastAsia="Times New Roman" w:hAnsi="Arial" w:cs="Arial"/>
        </w:rPr>
        <w:t xml:space="preserve"> svim promjenama od utjecaja na sigurnost i zdravlje radnika</w:t>
      </w:r>
    </w:p>
    <w:p w:rsidR="009E262D" w:rsidRPr="00FB6D29" w:rsidRDefault="009E262D" w:rsidP="00907C79">
      <w:pPr>
        <w:numPr>
          <w:ilvl w:val="0"/>
          <w:numId w:val="31"/>
        </w:numPr>
        <w:spacing w:after="0" w:line="240" w:lineRule="auto"/>
        <w:jc w:val="both"/>
        <w:textAlignment w:val="baseline"/>
        <w:rPr>
          <w:rFonts w:ascii="Arial" w:eastAsia="Times New Roman" w:hAnsi="Arial" w:cs="Arial"/>
        </w:rPr>
      </w:pPr>
      <w:r w:rsidRPr="00FB6D29">
        <w:rPr>
          <w:rFonts w:ascii="Arial" w:eastAsia="Times New Roman" w:hAnsi="Arial" w:cs="Arial"/>
        </w:rPr>
        <w:t>primiti primjedbe radnika na primjenu propisa i provođenje mjera zaštite na radu</w:t>
      </w:r>
    </w:p>
    <w:p w:rsidR="009E262D" w:rsidRPr="00FB6D29" w:rsidRDefault="009E262D" w:rsidP="00907C79">
      <w:pPr>
        <w:numPr>
          <w:ilvl w:val="0"/>
          <w:numId w:val="31"/>
        </w:numPr>
        <w:spacing w:after="0" w:line="240" w:lineRule="auto"/>
        <w:jc w:val="both"/>
        <w:textAlignment w:val="baseline"/>
        <w:rPr>
          <w:rFonts w:ascii="Arial" w:eastAsia="Times New Roman" w:hAnsi="Arial" w:cs="Arial"/>
        </w:rPr>
      </w:pPr>
      <w:r w:rsidRPr="00FB6D29">
        <w:rPr>
          <w:rFonts w:ascii="Arial" w:eastAsia="Times New Roman" w:hAnsi="Arial" w:cs="Arial"/>
        </w:rPr>
        <w:t>biti nazočan inspekcijskim pregledima i informirati inspektora o svim zapažanjima radnika</w:t>
      </w:r>
    </w:p>
    <w:p w:rsidR="009E262D" w:rsidRPr="00FB6D29" w:rsidRDefault="009E262D" w:rsidP="00907C79">
      <w:pPr>
        <w:numPr>
          <w:ilvl w:val="0"/>
          <w:numId w:val="31"/>
        </w:numPr>
        <w:spacing w:after="0" w:line="240" w:lineRule="auto"/>
        <w:jc w:val="both"/>
        <w:textAlignment w:val="baseline"/>
        <w:rPr>
          <w:rFonts w:ascii="Arial" w:eastAsia="Times New Roman" w:hAnsi="Arial" w:cs="Arial"/>
        </w:rPr>
      </w:pPr>
      <w:r w:rsidRPr="00FB6D29">
        <w:rPr>
          <w:rFonts w:ascii="Arial" w:eastAsia="Times New Roman" w:hAnsi="Arial" w:cs="Arial"/>
        </w:rPr>
        <w:t>pozvati inspektora zaštite na radu kada ocijeni da su ugroženi život i zdravlje radnika, a poslodavac to propušta ili odbija učiniti.</w:t>
      </w:r>
    </w:p>
    <w:p w:rsidR="009E262D" w:rsidRPr="00FB6D29" w:rsidRDefault="00921520" w:rsidP="00907C79">
      <w:pPr>
        <w:numPr>
          <w:ilvl w:val="0"/>
          <w:numId w:val="31"/>
        </w:numPr>
        <w:spacing w:after="0" w:line="240" w:lineRule="auto"/>
        <w:jc w:val="both"/>
        <w:textAlignment w:val="baseline"/>
        <w:rPr>
          <w:rFonts w:ascii="Arial" w:eastAsia="Times New Roman" w:hAnsi="Arial" w:cs="Arial"/>
        </w:rPr>
      </w:pPr>
      <w:r>
        <w:rPr>
          <w:rFonts w:ascii="Arial" w:eastAsia="Times New Roman" w:hAnsi="Arial" w:cs="Arial"/>
        </w:rPr>
        <w:t>š</w:t>
      </w:r>
      <w:r w:rsidR="009E262D" w:rsidRPr="00FB6D29">
        <w:rPr>
          <w:rFonts w:ascii="Arial" w:eastAsia="Times New Roman" w:hAnsi="Arial" w:cs="Arial"/>
        </w:rPr>
        <w:t>kolovati se za obavljanje poslova zaštite na r</w:t>
      </w:r>
      <w:r w:rsidR="00025423" w:rsidRPr="00FB6D29">
        <w:rPr>
          <w:rFonts w:ascii="Arial" w:eastAsia="Times New Roman" w:hAnsi="Arial" w:cs="Arial"/>
        </w:rPr>
        <w:t>adu, stalno proširivati i unapr</w:t>
      </w:r>
      <w:r w:rsidR="009E262D" w:rsidRPr="00FB6D29">
        <w:rPr>
          <w:rFonts w:ascii="Arial" w:eastAsia="Times New Roman" w:hAnsi="Arial" w:cs="Arial"/>
        </w:rPr>
        <w:t>jeđivati svoje znanje, pratiti i prikupljati informacije odgovarajuće za rad na siguran način</w:t>
      </w:r>
    </w:p>
    <w:p w:rsidR="009E262D" w:rsidRPr="00FB6D29" w:rsidRDefault="009E262D" w:rsidP="00907C79">
      <w:pPr>
        <w:numPr>
          <w:ilvl w:val="0"/>
          <w:numId w:val="31"/>
        </w:numPr>
        <w:spacing w:after="0" w:line="240" w:lineRule="auto"/>
        <w:jc w:val="both"/>
        <w:textAlignment w:val="baseline"/>
        <w:rPr>
          <w:rFonts w:ascii="Arial" w:eastAsia="Times New Roman" w:hAnsi="Arial" w:cs="Arial"/>
        </w:rPr>
      </w:pPr>
      <w:r w:rsidRPr="00FB6D29">
        <w:rPr>
          <w:rFonts w:ascii="Arial" w:eastAsia="Times New Roman" w:hAnsi="Arial" w:cs="Arial"/>
        </w:rPr>
        <w:lastRenderedPageBreak/>
        <w:t>Staviti prigovor na inspekcijski nalaz i mišljenje</w:t>
      </w:r>
    </w:p>
    <w:p w:rsidR="009E262D" w:rsidRPr="00FB6D29" w:rsidRDefault="009E262D" w:rsidP="00907C79">
      <w:pPr>
        <w:numPr>
          <w:ilvl w:val="0"/>
          <w:numId w:val="31"/>
        </w:numPr>
        <w:spacing w:after="0" w:line="240" w:lineRule="auto"/>
        <w:jc w:val="both"/>
        <w:textAlignment w:val="baseline"/>
        <w:rPr>
          <w:rFonts w:ascii="Arial" w:eastAsia="Times New Roman" w:hAnsi="Arial" w:cs="Arial"/>
        </w:rPr>
      </w:pPr>
      <w:r w:rsidRPr="00FB6D29">
        <w:rPr>
          <w:rFonts w:ascii="Arial" w:eastAsia="Times New Roman" w:hAnsi="Arial" w:cs="Arial"/>
        </w:rPr>
        <w:t>Svojom aktivnošću poticati ostale radnike za rad na siguran način</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Ukoliko kod poslodavca nije izabran povjerenik zaštite na radu u skladu s propisima s područja zaštite na radu u roku od 90 dana od početka primjene Kolektivnog Ugovora onda ga može imenovati Sindikat.</w:t>
      </w:r>
    </w:p>
    <w:p w:rsidR="00025423" w:rsidRPr="00FB6D29" w:rsidRDefault="00025423"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bCs/>
        </w:rPr>
        <w:t>12. INFORMIRANJE</w:t>
      </w:r>
    </w:p>
    <w:p w:rsidR="009E262D" w:rsidRPr="00FB6D29" w:rsidRDefault="009E262D" w:rsidP="00827C5A">
      <w:pPr>
        <w:spacing w:after="0" w:line="240" w:lineRule="auto"/>
        <w:jc w:val="both"/>
        <w:rPr>
          <w:rFonts w:ascii="Arial" w:eastAsia="Times New Roman" w:hAnsi="Arial" w:cs="Arial"/>
        </w:rPr>
      </w:pPr>
    </w:p>
    <w:p w:rsidR="009E262D" w:rsidRPr="00FB6D29" w:rsidRDefault="00025423" w:rsidP="00025423">
      <w:pPr>
        <w:spacing w:after="0" w:line="240" w:lineRule="auto"/>
        <w:jc w:val="center"/>
        <w:rPr>
          <w:rFonts w:ascii="Arial" w:eastAsia="Times New Roman" w:hAnsi="Arial" w:cs="Arial"/>
        </w:rPr>
      </w:pPr>
      <w:r w:rsidRPr="00FB6D29">
        <w:rPr>
          <w:rFonts w:ascii="Arial" w:eastAsia="Times New Roman" w:hAnsi="Arial" w:cs="Arial"/>
          <w:b/>
          <w:bCs/>
          <w:u w:val="single"/>
        </w:rPr>
        <w:t>Članak 11</w:t>
      </w:r>
      <w:r w:rsidR="0075126F" w:rsidRPr="00FB6D29">
        <w:rPr>
          <w:rFonts w:ascii="Arial" w:eastAsia="Times New Roman" w:hAnsi="Arial" w:cs="Arial"/>
          <w:b/>
          <w:bCs/>
          <w:u w:val="single"/>
        </w:rPr>
        <w:t>6</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Zapovjednik je dužan radniku odnosno sindikalnom p</w:t>
      </w:r>
      <w:r w:rsidR="00025423" w:rsidRPr="00FB6D29">
        <w:rPr>
          <w:rFonts w:ascii="Arial" w:eastAsia="Times New Roman" w:hAnsi="Arial" w:cs="Arial"/>
        </w:rPr>
        <w:t>redstavniku</w:t>
      </w:r>
      <w:r w:rsidRPr="00FB6D29">
        <w:rPr>
          <w:rFonts w:ascii="Arial" w:eastAsia="Times New Roman" w:hAnsi="Arial" w:cs="Arial"/>
        </w:rPr>
        <w:t xml:space="preserve"> osigurati informacije koje su bitne za socijalni položaj radnika, a posebno:</w:t>
      </w:r>
    </w:p>
    <w:p w:rsidR="009E262D" w:rsidRPr="00FB6D29" w:rsidRDefault="009E262D" w:rsidP="00907C79">
      <w:pPr>
        <w:numPr>
          <w:ilvl w:val="0"/>
          <w:numId w:val="33"/>
        </w:numPr>
        <w:spacing w:after="0" w:line="240" w:lineRule="auto"/>
        <w:jc w:val="both"/>
        <w:textAlignment w:val="baseline"/>
        <w:rPr>
          <w:rFonts w:ascii="Arial" w:eastAsia="Times New Roman" w:hAnsi="Arial" w:cs="Arial"/>
        </w:rPr>
      </w:pPr>
      <w:r w:rsidRPr="00FB6D29">
        <w:rPr>
          <w:rFonts w:ascii="Arial" w:eastAsia="Times New Roman" w:hAnsi="Arial" w:cs="Arial"/>
        </w:rPr>
        <w:t>o odlukama koje utječu na socijalni položaj radnika,</w:t>
      </w:r>
    </w:p>
    <w:p w:rsidR="009E262D" w:rsidRPr="00FB6D29" w:rsidRDefault="009E262D" w:rsidP="00907C79">
      <w:pPr>
        <w:numPr>
          <w:ilvl w:val="0"/>
          <w:numId w:val="33"/>
        </w:numPr>
        <w:spacing w:after="0" w:line="240" w:lineRule="auto"/>
        <w:jc w:val="both"/>
        <w:textAlignment w:val="baseline"/>
        <w:rPr>
          <w:rFonts w:ascii="Arial" w:eastAsia="Times New Roman" w:hAnsi="Arial" w:cs="Arial"/>
        </w:rPr>
      </w:pPr>
      <w:r w:rsidRPr="00FB6D29">
        <w:rPr>
          <w:rFonts w:ascii="Arial" w:eastAsia="Times New Roman" w:hAnsi="Arial" w:cs="Arial"/>
        </w:rPr>
        <w:t>o rezultatima rada radnika,</w:t>
      </w:r>
    </w:p>
    <w:p w:rsidR="009E262D" w:rsidRPr="00FB6D29" w:rsidRDefault="009E262D" w:rsidP="00907C79">
      <w:pPr>
        <w:numPr>
          <w:ilvl w:val="0"/>
          <w:numId w:val="33"/>
        </w:numPr>
        <w:spacing w:after="0" w:line="240" w:lineRule="auto"/>
        <w:jc w:val="both"/>
        <w:textAlignment w:val="baseline"/>
        <w:rPr>
          <w:rFonts w:ascii="Arial" w:eastAsia="Times New Roman" w:hAnsi="Arial" w:cs="Arial"/>
        </w:rPr>
      </w:pPr>
      <w:r w:rsidRPr="00FB6D29">
        <w:rPr>
          <w:rFonts w:ascii="Arial" w:eastAsia="Times New Roman" w:hAnsi="Arial" w:cs="Arial"/>
        </w:rPr>
        <w:t>o prijedlozima odluka i općih akata kojima se u skladu s ovim Ugovorom uređuju osnovna prava i obveze iz službe odnosno rada,</w:t>
      </w:r>
    </w:p>
    <w:p w:rsidR="009E262D" w:rsidRPr="00FB6D29" w:rsidRDefault="009E262D" w:rsidP="00907C79">
      <w:pPr>
        <w:numPr>
          <w:ilvl w:val="0"/>
          <w:numId w:val="33"/>
        </w:numPr>
        <w:spacing w:after="0" w:line="240" w:lineRule="auto"/>
        <w:jc w:val="both"/>
        <w:textAlignment w:val="baseline"/>
        <w:rPr>
          <w:rFonts w:ascii="Arial" w:eastAsia="Times New Roman" w:hAnsi="Arial" w:cs="Arial"/>
        </w:rPr>
      </w:pPr>
      <w:r w:rsidRPr="00FB6D29">
        <w:rPr>
          <w:rFonts w:ascii="Arial" w:eastAsia="Times New Roman" w:hAnsi="Arial" w:cs="Arial"/>
        </w:rPr>
        <w:t>o mjesečnom obračunima plaća radnika, uz njihov pisani pristanak,</w:t>
      </w:r>
    </w:p>
    <w:p w:rsidR="009E262D" w:rsidRPr="00FB6D29" w:rsidRDefault="009E262D" w:rsidP="00907C79">
      <w:pPr>
        <w:numPr>
          <w:ilvl w:val="0"/>
          <w:numId w:val="33"/>
        </w:numPr>
        <w:spacing w:after="0" w:line="240" w:lineRule="auto"/>
        <w:jc w:val="both"/>
        <w:textAlignment w:val="baseline"/>
        <w:rPr>
          <w:rFonts w:ascii="Arial" w:eastAsia="Times New Roman" w:hAnsi="Arial" w:cs="Arial"/>
        </w:rPr>
      </w:pPr>
      <w:r w:rsidRPr="00FB6D29">
        <w:rPr>
          <w:rFonts w:ascii="Arial" w:eastAsia="Times New Roman" w:hAnsi="Arial" w:cs="Arial"/>
        </w:rPr>
        <w:t>o kretanjima i promjenama zaposleničkih plaća.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025423">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17</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Kriterij o ocjenjivanju radnika uređuje se Pravilnikom o unutarnjem redu.</w:t>
      </w:r>
    </w:p>
    <w:p w:rsidR="009E262D" w:rsidRPr="00FB6D29" w:rsidRDefault="009E262D"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bCs/>
        </w:rPr>
        <w:t>13. MIRNO RJEŠAVANJE KOLEKTIVNIH RADNIH SPOROVA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025423">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18</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 rješavanje kolektivnih radnih sporova između potpisnika ovoga Ugovora koje nije bilo moguće riješiti međusobnim pregovaranjem, mora se provesti postupak mirenja.</w:t>
      </w:r>
    </w:p>
    <w:p w:rsidR="009E262D" w:rsidRPr="00FB6D29" w:rsidRDefault="009E262D" w:rsidP="00827C5A">
      <w:pPr>
        <w:spacing w:after="0" w:line="240" w:lineRule="auto"/>
        <w:jc w:val="both"/>
        <w:rPr>
          <w:rFonts w:ascii="Arial" w:eastAsia="Times New Roman" w:hAnsi="Arial" w:cs="Arial"/>
          <w:b/>
          <w:bCs/>
          <w:u w:val="single"/>
        </w:rPr>
      </w:pPr>
    </w:p>
    <w:p w:rsidR="009E262D" w:rsidRPr="00FB6D29" w:rsidRDefault="009E262D" w:rsidP="00025423">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19</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Postupak mirenja provodi Mirovno vijeće</w:t>
      </w:r>
      <w:r w:rsidR="00025423" w:rsidRPr="00FB6D29">
        <w:rPr>
          <w:rFonts w:ascii="Arial" w:eastAsia="Times New Roman" w:hAnsi="Arial" w:cs="Arial"/>
        </w:rPr>
        <w:t>.</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Mirovno vijeće ima pet članova.</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Svaka ugovorna strana imenuje po dva člana.</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Stranke su suglasne da će izbor petog člana mirovnog vijeća kao predsjednika povjeriti predsjedniku Općinskog suda ili osobi koju on ovlasti.</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025423">
      <w:pPr>
        <w:spacing w:after="0" w:line="240" w:lineRule="auto"/>
        <w:jc w:val="center"/>
        <w:rPr>
          <w:rFonts w:ascii="Arial" w:eastAsia="Times New Roman" w:hAnsi="Arial" w:cs="Arial"/>
        </w:rPr>
      </w:pPr>
      <w:r w:rsidRPr="00FB6D29">
        <w:rPr>
          <w:rFonts w:ascii="Arial" w:eastAsia="Times New Roman" w:hAnsi="Arial" w:cs="Arial"/>
          <w:b/>
          <w:bCs/>
          <w:u w:val="single"/>
        </w:rPr>
        <w:t>Članak 12</w:t>
      </w:r>
      <w:r w:rsidR="0075126F" w:rsidRPr="00FB6D29">
        <w:rPr>
          <w:rFonts w:ascii="Arial" w:eastAsia="Times New Roman" w:hAnsi="Arial" w:cs="Arial"/>
          <w:b/>
          <w:bCs/>
          <w:u w:val="single"/>
        </w:rPr>
        <w:t>0</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Postupak mirenja pokreće se na pisani prijedlog jednog od potpisnika ovoga Ugovora, a mora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se dovršiti u roku od 5 dana od dana pokretanja postupka mirenja.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025423">
      <w:pPr>
        <w:spacing w:after="0" w:line="240" w:lineRule="auto"/>
        <w:jc w:val="center"/>
        <w:rPr>
          <w:rFonts w:ascii="Arial" w:eastAsia="Times New Roman" w:hAnsi="Arial" w:cs="Arial"/>
        </w:rPr>
      </w:pPr>
      <w:r w:rsidRPr="00FB6D29">
        <w:rPr>
          <w:rFonts w:ascii="Arial" w:eastAsia="Times New Roman" w:hAnsi="Arial" w:cs="Arial"/>
          <w:b/>
          <w:bCs/>
          <w:u w:val="single"/>
        </w:rPr>
        <w:t>Članak 12</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 postupku mirenja Mirovno vijeće ispitat će navode i prijedloge ugovornih strana, a po potrebi prikupit će se i potrebne obavijesti i saslušati stranke.</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Mirovno vijeće sastavit će pisani prijedlog nagodbe.</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0C6F25">
      <w:pPr>
        <w:spacing w:after="0" w:line="240" w:lineRule="auto"/>
        <w:jc w:val="center"/>
        <w:rPr>
          <w:rFonts w:ascii="Arial" w:eastAsia="Times New Roman" w:hAnsi="Arial" w:cs="Arial"/>
        </w:rPr>
      </w:pPr>
      <w:r w:rsidRPr="00FB6D29">
        <w:rPr>
          <w:rFonts w:ascii="Arial" w:eastAsia="Times New Roman" w:hAnsi="Arial" w:cs="Arial"/>
          <w:b/>
          <w:bCs/>
          <w:u w:val="single"/>
        </w:rPr>
        <w:t>Članak 12</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Mirenje je uspjelo ako obje ugovorne strane prihvate pisani prijedlog nagodbe.</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Nagodba u smislu odredbe stavka 1. ovog članka ima pravnu snagu i učinke kolektivnog Ugovora.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bCs/>
        </w:rPr>
        <w:lastRenderedPageBreak/>
        <w:t>14. ŠTRAJK</w:t>
      </w:r>
    </w:p>
    <w:p w:rsidR="009E262D" w:rsidRPr="00FB6D29" w:rsidRDefault="009E262D" w:rsidP="000C6F25">
      <w:pPr>
        <w:tabs>
          <w:tab w:val="left" w:pos="3969"/>
        </w:tabs>
        <w:spacing w:after="0" w:line="240" w:lineRule="auto"/>
        <w:jc w:val="center"/>
        <w:rPr>
          <w:rFonts w:ascii="Arial" w:eastAsia="Times New Roman" w:hAnsi="Arial" w:cs="Arial"/>
        </w:rPr>
      </w:pPr>
      <w:r w:rsidRPr="00FB6D29">
        <w:rPr>
          <w:rFonts w:ascii="Arial" w:eastAsia="Times New Roman" w:hAnsi="Arial" w:cs="Arial"/>
          <w:b/>
          <w:bCs/>
          <w:u w:val="single"/>
        </w:rPr>
        <w:t>Članak 12</w:t>
      </w:r>
      <w:r w:rsidR="0075126F" w:rsidRPr="00FB6D29">
        <w:rPr>
          <w:rFonts w:ascii="Arial" w:eastAsia="Times New Roman" w:hAnsi="Arial" w:cs="Arial"/>
          <w:b/>
          <w:bCs/>
          <w:u w:val="single"/>
        </w:rPr>
        <w:t>3</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postupak mirenja ne uspije, Sindikat ima pravo pozvati na štrajk i provesti ga sa svrhom zaštite i promicanja socijalnih interesa svojih članova.</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Za organizaciju i provedbu štrajka Sindikat koristi sindikalna pravila o štrajku</w:t>
      </w:r>
      <w:r w:rsidR="000C6F25" w:rsidRPr="00FB6D29">
        <w:rPr>
          <w:rFonts w:ascii="Arial" w:eastAsia="Times New Roman" w:hAnsi="Arial" w:cs="Arial"/>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0C6F25">
      <w:pPr>
        <w:spacing w:after="0" w:line="240" w:lineRule="auto"/>
        <w:jc w:val="center"/>
        <w:rPr>
          <w:rFonts w:ascii="Arial" w:eastAsia="Times New Roman" w:hAnsi="Arial" w:cs="Arial"/>
        </w:rPr>
      </w:pPr>
      <w:r w:rsidRPr="00FB6D29">
        <w:rPr>
          <w:rFonts w:ascii="Arial" w:eastAsia="Times New Roman" w:hAnsi="Arial" w:cs="Arial"/>
          <w:b/>
          <w:bCs/>
          <w:u w:val="single"/>
        </w:rPr>
        <w:t>Članak 12</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Štrajk se mora najaviti drugoj ugovornoj stranki najkasnije tri dana prije početka štrajka.</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 pismu u kojem se najavljuje štrajk moraju se naznačit razlozi za štrajk, mjesto, dan i vrijeme početka štrajka.</w:t>
      </w:r>
    </w:p>
    <w:p w:rsidR="009E262D" w:rsidRPr="00FB6D29" w:rsidRDefault="000C6F25" w:rsidP="000C6F25">
      <w:pPr>
        <w:spacing w:after="0" w:line="240" w:lineRule="auto"/>
        <w:jc w:val="center"/>
        <w:rPr>
          <w:rFonts w:ascii="Arial" w:eastAsia="Times New Roman" w:hAnsi="Arial" w:cs="Arial"/>
          <w:b/>
          <w:bCs/>
          <w:u w:val="single"/>
        </w:rPr>
      </w:pPr>
      <w:r w:rsidRPr="00FB6D29">
        <w:rPr>
          <w:rFonts w:ascii="Arial" w:eastAsia="Times New Roman" w:hAnsi="Arial" w:cs="Arial"/>
          <w:b/>
          <w:bCs/>
          <w:u w:val="single"/>
        </w:rPr>
        <w:t>Članak 12</w:t>
      </w:r>
      <w:r w:rsidR="0075126F" w:rsidRPr="00FB6D29">
        <w:rPr>
          <w:rFonts w:ascii="Arial" w:eastAsia="Times New Roman" w:hAnsi="Arial" w:cs="Arial"/>
          <w:b/>
          <w:bCs/>
          <w:u w:val="single"/>
        </w:rPr>
        <w:t>5</w:t>
      </w:r>
      <w:r w:rsidR="009E262D" w:rsidRPr="00FB6D29">
        <w:rPr>
          <w:rFonts w:ascii="Arial" w:eastAsia="Times New Roman" w:hAnsi="Arial" w:cs="Arial"/>
          <w:b/>
          <w:bCs/>
          <w:u w:val="single"/>
        </w:rPr>
        <w:t>.</w:t>
      </w:r>
    </w:p>
    <w:p w:rsidR="000C6F25" w:rsidRPr="00FB6D29" w:rsidRDefault="000C6F25" w:rsidP="000C6F25">
      <w:pPr>
        <w:spacing w:after="0" w:line="240" w:lineRule="auto"/>
        <w:jc w:val="center"/>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Pri organiziranju i održavanju štrajka, organizator i sudionici štrajka moraju voditi računa o ostvarivanju Ustavom zajamčenih prava i sloboda drugih, a osobito o osiguranju života, zdravlja i sigurnosti ljudi i imovine.</w:t>
      </w:r>
    </w:p>
    <w:p w:rsidR="009E262D" w:rsidRPr="00FB6D29" w:rsidRDefault="009E262D" w:rsidP="000C6F25">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0C6F25" w:rsidRPr="00FB6D29">
        <w:rPr>
          <w:rFonts w:ascii="Arial" w:eastAsia="Times New Roman" w:hAnsi="Arial" w:cs="Arial"/>
          <w:b/>
          <w:bCs/>
          <w:u w:val="single"/>
        </w:rPr>
        <w:t>2</w:t>
      </w:r>
      <w:r w:rsidR="0075126F" w:rsidRPr="00FB6D29">
        <w:rPr>
          <w:rFonts w:ascii="Arial" w:eastAsia="Times New Roman" w:hAnsi="Arial" w:cs="Arial"/>
          <w:b/>
          <w:bCs/>
          <w:u w:val="single"/>
        </w:rPr>
        <w:t>6</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Najkasnije na dan najave štrajka sindikat mora objaviti pravila o poslovima na kojima se rad ne smije prekinuti za vrijeme trajanja štrajka.</w:t>
      </w:r>
    </w:p>
    <w:p w:rsidR="000C6F25" w:rsidRPr="00FB6D29" w:rsidRDefault="000C6F25"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27</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Na prijedlog poslodavca, sindikat i poslodavac sporazumno izrađuju i donose pravila o poslovima koji se ne smiju prekidati za vrijeme štrajka.</w:t>
      </w:r>
    </w:p>
    <w:p w:rsidR="008D1F91" w:rsidRPr="00FB6D29" w:rsidRDefault="008D1F9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Pravila iz stavka 1.ovog članka sadrže naročito odredbe o radnim mjestima i broju radnika koji na njima moraju raditi za vrijeme štrajka, a s ciljem omogućavanja obavljanja rada nakon završetka štrajka odnosno s ciljem nastavka obavljanja poslova koji su prijeko potrebni, osobito radi sprječavanja ugrožavanja života, osobne sigurnosti ili zdravlja pučanstva.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28</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Ako se po pravilima o poslovima koji se ne smiju prekidati za vrijeme štrajka ne postigne suglasnost, pravila će potvrditi arbitraža, sastav koje se utvrđuje odgovarajućom primjenom članka 12</w:t>
      </w:r>
      <w:r w:rsidR="008D1F91">
        <w:rPr>
          <w:rFonts w:ascii="Arial" w:eastAsia="Times New Roman" w:hAnsi="Arial" w:cs="Arial"/>
        </w:rPr>
        <w:t>0</w:t>
      </w:r>
      <w:r w:rsidRPr="00FB6D29">
        <w:rPr>
          <w:rFonts w:ascii="Arial" w:eastAsia="Times New Roman" w:hAnsi="Arial" w:cs="Arial"/>
        </w:rPr>
        <w:t>. ovog Ugovora.</w:t>
      </w:r>
    </w:p>
    <w:p w:rsidR="008D1F91" w:rsidRPr="00FB6D29" w:rsidRDefault="008D1F9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Pravila iz stavka 1. ovog članka arbitraža je dužna donijeti u roku od 8 dana dostave prijedloga arbitraži.</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29</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poslodavac nije predložio uređivanje pravila iz članka 1</w:t>
      </w:r>
      <w:r w:rsidR="008D1F91">
        <w:rPr>
          <w:rFonts w:ascii="Arial" w:eastAsia="Times New Roman" w:hAnsi="Arial" w:cs="Arial"/>
        </w:rPr>
        <w:t>26</w:t>
      </w:r>
      <w:r w:rsidRPr="00FB6D29">
        <w:rPr>
          <w:rFonts w:ascii="Arial" w:eastAsia="Times New Roman" w:hAnsi="Arial" w:cs="Arial"/>
        </w:rPr>
        <w:t>. ovog Ugovora do dana početka  postupka mirenja, postupak utvrđivanja tih poslova ne može pokrenuti do dana okončanja štrajka.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13</w:t>
      </w:r>
      <w:r w:rsidR="0075126F" w:rsidRPr="00FB6D29">
        <w:rPr>
          <w:rFonts w:ascii="Arial" w:eastAsia="Times New Roman" w:hAnsi="Arial" w:cs="Arial"/>
          <w:b/>
          <w:bCs/>
          <w:u w:val="single"/>
        </w:rPr>
        <w:t>0</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Štrajkom rukovodi štrajkaški odbor sastavljen od predstavnika organizatora štrajka, koji se dužan na pogodan način očitovati strani protiv koje je štrajk organiziran, kako bi se nastavili pregovori u svrhu mirnog rješenja spora.</w:t>
      </w:r>
    </w:p>
    <w:p w:rsidR="008D1F91" w:rsidRPr="00FB6D29" w:rsidRDefault="008D1F9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Članovi štrajkaškog odbora ne mogu biti raspoređeni na rad za vrijeme štrajka.</w:t>
      </w:r>
    </w:p>
    <w:p w:rsidR="009E262D" w:rsidRPr="00FB6D29" w:rsidRDefault="009E262D" w:rsidP="00827C5A">
      <w:pPr>
        <w:spacing w:after="0" w:line="240" w:lineRule="auto"/>
        <w:jc w:val="both"/>
        <w:rPr>
          <w:rFonts w:ascii="Arial" w:eastAsia="Times New Roman" w:hAnsi="Arial" w:cs="Arial"/>
          <w:b/>
          <w:bCs/>
          <w:u w:val="single"/>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13</w:t>
      </w:r>
      <w:r w:rsidR="0075126F" w:rsidRPr="00FB6D29">
        <w:rPr>
          <w:rFonts w:ascii="Arial" w:eastAsia="Times New Roman" w:hAnsi="Arial" w:cs="Arial"/>
          <w:b/>
          <w:bCs/>
          <w:u w:val="single"/>
        </w:rPr>
        <w:t>1</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lastRenderedPageBreak/>
        <w:t>Organizator će se na pogodan način očitovati strani protiv koje je štrajk organiziran, kako bi se nastavili pregovori u svrhu mirnog rješenja spora.</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b/>
          <w:bCs/>
          <w:u w:val="single"/>
        </w:rPr>
      </w:pPr>
      <w:r w:rsidRPr="00FB6D29">
        <w:rPr>
          <w:rFonts w:ascii="Arial" w:eastAsia="Times New Roman" w:hAnsi="Arial" w:cs="Arial"/>
          <w:b/>
          <w:bCs/>
          <w:u w:val="single"/>
        </w:rPr>
        <w:t>Članak 13</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b/>
          <w:bCs/>
          <w:u w:val="single"/>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Organiziranje štrajka ili sudjelovanje u štrajku sukladno odredbama ovog Ugovora ne predstavlja povredu radne dužnosti.</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13</w:t>
      </w:r>
      <w:r w:rsidR="0075126F" w:rsidRPr="00FB6D29">
        <w:rPr>
          <w:rFonts w:ascii="Arial" w:eastAsia="Times New Roman" w:hAnsi="Arial" w:cs="Arial"/>
          <w:b/>
          <w:bCs/>
          <w:u w:val="single"/>
        </w:rPr>
        <w:t>3</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Radnik ne smije biti stavljen u nepovoljni položaj u odnosu na druge radnike zbog organiziranja ili sudjelovanja u štrajku organiziranom sukladno odredbama ovog Ugovora, a ne smije biti ni na koji način prisiljen sudjelovati u štrajku, ako to ne želi.</w:t>
      </w:r>
    </w:p>
    <w:p w:rsidR="00D369E7" w:rsidRPr="00FB6D29" w:rsidRDefault="00D369E7" w:rsidP="00C4777D">
      <w:pPr>
        <w:spacing w:after="0" w:line="240" w:lineRule="auto"/>
        <w:jc w:val="center"/>
        <w:rPr>
          <w:rFonts w:ascii="Arial" w:eastAsia="Times New Roman" w:hAnsi="Arial" w:cs="Arial"/>
          <w:b/>
          <w:bCs/>
          <w:u w:val="single"/>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13</w:t>
      </w:r>
      <w:r w:rsidR="0075126F" w:rsidRPr="00FB6D29">
        <w:rPr>
          <w:rFonts w:ascii="Arial" w:eastAsia="Times New Roman" w:hAnsi="Arial" w:cs="Arial"/>
          <w:b/>
          <w:bCs/>
          <w:u w:val="single"/>
        </w:rPr>
        <w:t>4</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Ugovorne strane suglasne su da poslodavac može od nadležnog suda zahtijevati zabranu štrajka koji je organiziran protivno odredbama ovog Ugovora.</w:t>
      </w:r>
    </w:p>
    <w:p w:rsidR="00D369E7" w:rsidRPr="00FB6D29" w:rsidRDefault="00D369E7"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bCs/>
        </w:rPr>
        <w:t>15. SOCIJALNI MIR</w:t>
      </w:r>
    </w:p>
    <w:p w:rsidR="009E262D" w:rsidRPr="00FB6D29" w:rsidRDefault="009E262D" w:rsidP="00C4777D">
      <w:pPr>
        <w:spacing w:after="0" w:line="240" w:lineRule="auto"/>
        <w:jc w:val="center"/>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C4777D" w:rsidRPr="00FB6D29">
        <w:rPr>
          <w:rFonts w:ascii="Arial" w:eastAsia="Times New Roman" w:hAnsi="Arial" w:cs="Arial"/>
          <w:b/>
          <w:bCs/>
          <w:u w:val="single"/>
        </w:rPr>
        <w:t>3</w:t>
      </w:r>
      <w:r w:rsidR="0075126F" w:rsidRPr="00FB6D29">
        <w:rPr>
          <w:rFonts w:ascii="Arial" w:eastAsia="Times New Roman" w:hAnsi="Arial" w:cs="Arial"/>
          <w:b/>
          <w:bCs/>
          <w:u w:val="single"/>
        </w:rPr>
        <w:t>5</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Ugovorne stranke se obvezuju za vrijeme trajanja ovog Ugovora na socijalni mir.</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Izuzetno, dozvoljen je štrajk solidarnosti uz najavu, prema odredbama ovog Ugovora ili korištenje drugih metoda davanja potpore zahtjevima zaposlenih u određenoj drugoj djelatnosti.</w:t>
      </w:r>
    </w:p>
    <w:p w:rsidR="00D369E7" w:rsidRPr="00FB6D29" w:rsidRDefault="00D369E7"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bCs/>
        </w:rPr>
        <w:t>16. TUMAČENJE I PRAĆENJE UGOVORA</w:t>
      </w:r>
    </w:p>
    <w:p w:rsidR="009E262D" w:rsidRPr="00FB6D29" w:rsidRDefault="009E262D" w:rsidP="00827C5A">
      <w:pPr>
        <w:spacing w:after="0" w:line="240" w:lineRule="auto"/>
        <w:jc w:val="both"/>
        <w:rPr>
          <w:rFonts w:ascii="Arial" w:eastAsia="Times New Roman" w:hAnsi="Arial" w:cs="Arial"/>
        </w:rPr>
      </w:pPr>
    </w:p>
    <w:p w:rsidR="009E262D" w:rsidRPr="00FB6D29" w:rsidRDefault="00C4777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13</w:t>
      </w:r>
      <w:r w:rsidR="0075126F" w:rsidRPr="00FB6D29">
        <w:rPr>
          <w:rFonts w:ascii="Arial" w:eastAsia="Times New Roman" w:hAnsi="Arial" w:cs="Arial"/>
          <w:b/>
          <w:bCs/>
          <w:u w:val="single"/>
        </w:rPr>
        <w:t>6</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Za tumačenje odredaba i praćenje primjene ovog Ugovora ugovorne strane imenuju zajedničku komisiju u roku od 30 dana potpisa ovog Ugovora.</w:t>
      </w:r>
    </w:p>
    <w:p w:rsidR="008D1F91" w:rsidRPr="00FB6D29" w:rsidRDefault="008D1F9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Komisija ima šest članova od kojih svaka ugovorna strana imenuje tri člana.</w:t>
      </w:r>
    </w:p>
    <w:p w:rsidR="008D1F91" w:rsidRPr="00FB6D29" w:rsidRDefault="008D1F9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Komisija između sebe dogovorom bira predsjednika komisije.</w:t>
      </w:r>
    </w:p>
    <w:p w:rsidR="008D1F91" w:rsidRPr="00FB6D29" w:rsidRDefault="008D1F9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Komisija donosi pravilnik o svom radu.</w:t>
      </w:r>
    </w:p>
    <w:p w:rsidR="008D1F91" w:rsidRPr="00FB6D29" w:rsidRDefault="008D1F9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Sve odluke komisija donosi većinom glasova, a u slučaju podijeljenog broja glasova odlučuje glas predsjednika komisije.</w:t>
      </w:r>
    </w:p>
    <w:p w:rsidR="008D1F91" w:rsidRPr="00FB6D29" w:rsidRDefault="008D1F9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Ugovorne strane dužne su se pridržavati danog tumačenja.</w:t>
      </w:r>
    </w:p>
    <w:p w:rsidR="008D1F91" w:rsidRPr="00FB6D29" w:rsidRDefault="008D1F9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Komisija će jednom u šest mjeseci izvijestiti poslodavac i Sindikat o stanju na području primjene Ugovora s obzirom na poštivanje njegovih odredbi, u cilju identificiranja možebitnih zapreka za ostvarivanje prava radnika.</w:t>
      </w:r>
    </w:p>
    <w:p w:rsidR="008D1F91" w:rsidRPr="00FB6D29" w:rsidRDefault="008D1F9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Poslodavac i Sindikat razmotrit će slučajeve kršenja Ugovora radi sprječavanja mogućih sudskih sporova i odrediti mjere za njegovu provedbu.</w:t>
      </w:r>
    </w:p>
    <w:p w:rsidR="009E262D" w:rsidRPr="00FB6D29" w:rsidRDefault="009E262D"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b/>
          <w:bCs/>
        </w:rPr>
        <w:t>17. PRIJELAZNE I ZAKLJUČNE ODREDBE</w:t>
      </w:r>
    </w:p>
    <w:p w:rsidR="009E262D" w:rsidRPr="00FB6D29" w:rsidRDefault="009E262D" w:rsidP="00827C5A">
      <w:pPr>
        <w:spacing w:after="0" w:line="240" w:lineRule="auto"/>
        <w:jc w:val="both"/>
        <w:rPr>
          <w:rFonts w:ascii="Arial" w:eastAsia="Times New Roman" w:hAnsi="Arial" w:cs="Arial"/>
        </w:rPr>
      </w:pPr>
    </w:p>
    <w:p w:rsidR="009E262D" w:rsidRPr="00FB6D29" w:rsidRDefault="00C4777D" w:rsidP="00C4777D">
      <w:pPr>
        <w:spacing w:after="0" w:line="240" w:lineRule="auto"/>
        <w:jc w:val="center"/>
        <w:rPr>
          <w:rFonts w:ascii="Arial" w:eastAsia="Times New Roman" w:hAnsi="Arial" w:cs="Arial"/>
          <w:b/>
          <w:bCs/>
          <w:u w:val="single"/>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37</w:t>
      </w:r>
      <w:r w:rsidR="009E262D" w:rsidRPr="00FB6D29">
        <w:rPr>
          <w:rFonts w:ascii="Arial" w:eastAsia="Times New Roman" w:hAnsi="Arial" w:cs="Arial"/>
          <w:b/>
          <w:bCs/>
          <w:u w:val="single"/>
        </w:rPr>
        <w:t>.</w:t>
      </w:r>
    </w:p>
    <w:p w:rsidR="00C4777D" w:rsidRPr="00FB6D29" w:rsidRDefault="00C4777D" w:rsidP="00827C5A">
      <w:pPr>
        <w:spacing w:after="0" w:line="240" w:lineRule="auto"/>
        <w:jc w:val="both"/>
        <w:rPr>
          <w:rFonts w:ascii="Arial" w:eastAsia="Times New Roman" w:hAnsi="Arial" w:cs="Arial"/>
        </w:rPr>
      </w:pPr>
    </w:p>
    <w:p w:rsidR="00A33F0E"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Smatra se da je ovaj Ugovor zaključen </w:t>
      </w:r>
      <w:r w:rsidR="00A33F0E" w:rsidRPr="00FB6D29">
        <w:rPr>
          <w:rFonts w:ascii="Arial" w:eastAsia="Times New Roman" w:hAnsi="Arial" w:cs="Arial"/>
        </w:rPr>
        <w:t xml:space="preserve"> i stupa na snagu </w:t>
      </w:r>
      <w:r w:rsidRPr="00FB6D29">
        <w:rPr>
          <w:rFonts w:ascii="Arial" w:eastAsia="Times New Roman" w:hAnsi="Arial" w:cs="Arial"/>
        </w:rPr>
        <w:t>kada ga potpišu ovlašteni predstavnici ugovornih strana.</w:t>
      </w:r>
    </w:p>
    <w:p w:rsidR="008D1F91" w:rsidRPr="00FB6D29" w:rsidRDefault="008D1F91" w:rsidP="00827C5A">
      <w:pPr>
        <w:spacing w:after="0" w:line="240" w:lineRule="auto"/>
        <w:jc w:val="both"/>
        <w:rPr>
          <w:rFonts w:ascii="Arial" w:eastAsia="Times New Roman" w:hAnsi="Arial" w:cs="Arial"/>
        </w:rPr>
      </w:pPr>
    </w:p>
    <w:p w:rsidR="00762C90" w:rsidRPr="00FB6D29" w:rsidRDefault="00F57732" w:rsidP="00827C5A">
      <w:pPr>
        <w:spacing w:after="0" w:line="240" w:lineRule="auto"/>
        <w:jc w:val="both"/>
        <w:rPr>
          <w:rFonts w:ascii="Arial" w:eastAsia="Times New Roman" w:hAnsi="Arial" w:cs="Arial"/>
        </w:rPr>
      </w:pPr>
      <w:r w:rsidRPr="00FB6D29">
        <w:rPr>
          <w:rFonts w:ascii="Arial" w:eastAsia="Times New Roman" w:hAnsi="Arial" w:cs="Arial"/>
        </w:rPr>
        <w:t xml:space="preserve">Poslodavac je obvezan u roku od 30 dana od dana stupanja na snagu uskladiti svoje opće akte s odredbama </w:t>
      </w:r>
      <w:r w:rsidR="008E4D1B">
        <w:rPr>
          <w:rFonts w:ascii="Arial" w:eastAsia="Times New Roman" w:hAnsi="Arial" w:cs="Arial"/>
        </w:rPr>
        <w:t xml:space="preserve">ovog Kolektivnog </w:t>
      </w:r>
      <w:r w:rsidRPr="00FB6D29">
        <w:rPr>
          <w:rFonts w:ascii="Arial" w:eastAsia="Times New Roman" w:hAnsi="Arial" w:cs="Arial"/>
        </w:rPr>
        <w:t>ugovora, uz prethodnu suglasnost Osnivača.</w:t>
      </w:r>
    </w:p>
    <w:p w:rsidR="00C4777D" w:rsidRPr="00FB6D29" w:rsidRDefault="00C4777D"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38</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Ovaj Ugovor sklapa se na vrijeme od četiri godine.</w:t>
      </w:r>
    </w:p>
    <w:p w:rsidR="008E4D1B" w:rsidRDefault="008E4D1B" w:rsidP="00C4777D">
      <w:pPr>
        <w:spacing w:after="240" w:line="240" w:lineRule="auto"/>
        <w:jc w:val="center"/>
        <w:rPr>
          <w:rFonts w:ascii="Arial" w:eastAsia="Times New Roman" w:hAnsi="Arial" w:cs="Arial"/>
          <w:b/>
          <w:bCs/>
          <w:u w:val="single"/>
        </w:rPr>
      </w:pPr>
    </w:p>
    <w:p w:rsidR="009E262D" w:rsidRPr="00FB6D29" w:rsidRDefault="009E262D" w:rsidP="00C4777D">
      <w:pPr>
        <w:spacing w:after="24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39</w:t>
      </w:r>
      <w:r w:rsidRPr="00FB6D29">
        <w:rPr>
          <w:rFonts w:ascii="Arial" w:eastAsia="Times New Roman" w:hAnsi="Arial" w:cs="Arial"/>
          <w:b/>
          <w:bCs/>
          <w:u w:val="single"/>
        </w:rPr>
        <w:t>.</w:t>
      </w:r>
    </w:p>
    <w:p w:rsidR="00C4777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Prava utvrđena ovim ugovorom mogu se ostvarivati samo u slučaju kada su sredstva za ista osigurana u proračunu Grada Dubrovnika.</w:t>
      </w:r>
    </w:p>
    <w:p w:rsidR="00C4777D" w:rsidRPr="00FB6D29" w:rsidRDefault="00C4777D"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w:t>
      </w:r>
      <w:r w:rsidR="0075126F" w:rsidRPr="00FB6D29">
        <w:rPr>
          <w:rFonts w:ascii="Arial" w:eastAsia="Times New Roman" w:hAnsi="Arial" w:cs="Arial"/>
          <w:b/>
          <w:bCs/>
          <w:u w:val="single"/>
        </w:rPr>
        <w:t>40</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Svaka ugovorna strana može predložiti izmjene i dopune ovog Ugovora.</w:t>
      </w:r>
    </w:p>
    <w:p w:rsidR="008D1F91" w:rsidRPr="00FB6D29" w:rsidRDefault="008D1F9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U ime Sindikata prijedlog izmjena i dopuna ovog Ugovora podnosi Pregovarački odbor.</w:t>
      </w:r>
    </w:p>
    <w:p w:rsidR="008D1F91" w:rsidRPr="00FB6D29" w:rsidRDefault="008D1F91"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Strana kojoj je podnesen prijedlog za izmjenu i dopunu ovog Ugovora mora se pisano očitovati u roku od 15 dana od dana primitka prijedloga te mora pristupiti pregovorima o predloženoj izmjeni ili dopuni u roku od 30 dana od dana primitka prijedloga.</w:t>
      </w:r>
    </w:p>
    <w:p w:rsidR="008D1F91" w:rsidRPr="00FB6D29" w:rsidRDefault="008D1F91"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Ako strana kojoj je podnesen prijedlog ne postupi u skladu s odredbama stavka 3. ovog članka, smatrat će se da su ispunjeni uvjeti za primjenu odredaba ovog Ugovora o postupku mirenja.</w:t>
      </w:r>
    </w:p>
    <w:p w:rsidR="009E262D" w:rsidRPr="00FB6D29" w:rsidRDefault="009E262D" w:rsidP="00827C5A">
      <w:pPr>
        <w:spacing w:after="0" w:line="240" w:lineRule="auto"/>
        <w:jc w:val="both"/>
        <w:rPr>
          <w:rFonts w:ascii="Arial" w:eastAsia="Times New Roman" w:hAnsi="Arial" w:cs="Arial"/>
        </w:rPr>
      </w:pPr>
    </w:p>
    <w:p w:rsidR="009E262D" w:rsidRPr="00FB6D29" w:rsidRDefault="00C4777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14</w:t>
      </w:r>
      <w:r w:rsidR="0075126F" w:rsidRPr="00FB6D29">
        <w:rPr>
          <w:rFonts w:ascii="Arial" w:eastAsia="Times New Roman" w:hAnsi="Arial" w:cs="Arial"/>
          <w:b/>
          <w:bCs/>
          <w:u w:val="single"/>
        </w:rPr>
        <w:t>1</w:t>
      </w:r>
      <w:r w:rsidR="009E262D"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Svaka strana može otkazati ovaj Ugovor.</w:t>
      </w:r>
    </w:p>
    <w:p w:rsidR="000557C9" w:rsidRPr="00FB6D29" w:rsidRDefault="000557C9" w:rsidP="00827C5A">
      <w:pPr>
        <w:spacing w:after="0" w:line="240" w:lineRule="auto"/>
        <w:jc w:val="both"/>
        <w:rPr>
          <w:rFonts w:ascii="Arial" w:eastAsia="Times New Roman" w:hAnsi="Arial" w:cs="Arial"/>
        </w:rPr>
      </w:pPr>
    </w:p>
    <w:p w:rsidR="009E262D" w:rsidRDefault="009E262D" w:rsidP="00827C5A">
      <w:pPr>
        <w:spacing w:after="0" w:line="240" w:lineRule="auto"/>
        <w:jc w:val="both"/>
        <w:rPr>
          <w:rFonts w:ascii="Arial" w:eastAsia="Times New Roman" w:hAnsi="Arial" w:cs="Arial"/>
        </w:rPr>
      </w:pPr>
      <w:r w:rsidRPr="00FB6D29">
        <w:rPr>
          <w:rFonts w:ascii="Arial" w:eastAsia="Times New Roman" w:hAnsi="Arial" w:cs="Arial"/>
        </w:rPr>
        <w:t>Otkazani rok je tri mjeseca od dana dostave otkaza drugoj strani.</w:t>
      </w:r>
    </w:p>
    <w:p w:rsidR="000557C9" w:rsidRPr="00FB6D29" w:rsidRDefault="000557C9"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Razlozi za otkazivanje ovog ugovora su:</w:t>
      </w:r>
    </w:p>
    <w:p w:rsidR="009E262D" w:rsidRPr="00907C79" w:rsidRDefault="009E262D" w:rsidP="00907C79">
      <w:pPr>
        <w:pStyle w:val="ListParagraph"/>
        <w:numPr>
          <w:ilvl w:val="0"/>
          <w:numId w:val="34"/>
        </w:numPr>
        <w:spacing w:after="0" w:line="240" w:lineRule="auto"/>
        <w:jc w:val="both"/>
        <w:rPr>
          <w:rFonts w:ascii="Arial" w:eastAsia="Times New Roman" w:hAnsi="Arial" w:cs="Arial"/>
        </w:rPr>
      </w:pPr>
      <w:r w:rsidRPr="00907C79">
        <w:rPr>
          <w:rFonts w:ascii="Arial" w:eastAsia="Times New Roman" w:hAnsi="Arial" w:cs="Arial"/>
        </w:rPr>
        <w:t>ako se sredstva za ostvarenje prava iz ovog ugovora ne mogu osigurati ili nisu osigurana u proračunu Grada  Dubrovnika,</w:t>
      </w:r>
    </w:p>
    <w:p w:rsidR="009E262D" w:rsidRPr="00907C79" w:rsidRDefault="009E262D" w:rsidP="00907C79">
      <w:pPr>
        <w:pStyle w:val="ListParagraph"/>
        <w:numPr>
          <w:ilvl w:val="0"/>
          <w:numId w:val="34"/>
        </w:numPr>
        <w:spacing w:after="0" w:line="240" w:lineRule="auto"/>
        <w:jc w:val="both"/>
        <w:rPr>
          <w:rFonts w:ascii="Arial" w:eastAsia="Times New Roman" w:hAnsi="Arial" w:cs="Arial"/>
        </w:rPr>
      </w:pPr>
      <w:r w:rsidRPr="00907C79">
        <w:rPr>
          <w:rFonts w:ascii="Arial" w:eastAsia="Times New Roman" w:hAnsi="Arial" w:cs="Arial"/>
        </w:rPr>
        <w:t xml:space="preserve">ako se izmijene propisi kojima su uređena pitanja upravljanja i financiranja </w:t>
      </w:r>
    </w:p>
    <w:p w:rsidR="009E262D" w:rsidRPr="00907C79" w:rsidRDefault="009E262D" w:rsidP="00907C79">
      <w:pPr>
        <w:pStyle w:val="ListParagraph"/>
        <w:numPr>
          <w:ilvl w:val="0"/>
          <w:numId w:val="34"/>
        </w:numPr>
        <w:spacing w:after="0" w:line="240" w:lineRule="auto"/>
        <w:jc w:val="both"/>
        <w:rPr>
          <w:rFonts w:ascii="Arial" w:eastAsia="Times New Roman" w:hAnsi="Arial" w:cs="Arial"/>
        </w:rPr>
      </w:pPr>
      <w:r w:rsidRPr="00907C79">
        <w:rPr>
          <w:rFonts w:ascii="Arial" w:eastAsia="Times New Roman" w:hAnsi="Arial" w:cs="Arial"/>
        </w:rPr>
        <w:t>ako se promijeni materijalni položaj osnivača i poslodavca</w:t>
      </w:r>
    </w:p>
    <w:p w:rsidR="009E262D" w:rsidRPr="00907C79" w:rsidRDefault="009E262D" w:rsidP="00907C79">
      <w:pPr>
        <w:pStyle w:val="ListParagraph"/>
        <w:numPr>
          <w:ilvl w:val="0"/>
          <w:numId w:val="34"/>
        </w:numPr>
        <w:spacing w:after="0" w:line="240" w:lineRule="auto"/>
        <w:jc w:val="both"/>
        <w:rPr>
          <w:rFonts w:ascii="Arial" w:eastAsia="Times New Roman" w:hAnsi="Arial" w:cs="Arial"/>
        </w:rPr>
      </w:pPr>
      <w:r w:rsidRPr="00907C79">
        <w:rPr>
          <w:rFonts w:ascii="Arial" w:eastAsia="Times New Roman" w:hAnsi="Arial" w:cs="Arial"/>
        </w:rPr>
        <w:t xml:space="preserve">ako se promijene gospodarske okolnosti </w:t>
      </w:r>
    </w:p>
    <w:p w:rsidR="009E262D" w:rsidRPr="00907C79" w:rsidRDefault="009E262D" w:rsidP="00907C79">
      <w:pPr>
        <w:pStyle w:val="ListParagraph"/>
        <w:numPr>
          <w:ilvl w:val="0"/>
          <w:numId w:val="34"/>
        </w:numPr>
        <w:spacing w:after="0" w:line="240" w:lineRule="auto"/>
        <w:jc w:val="both"/>
        <w:rPr>
          <w:rFonts w:ascii="Arial" w:eastAsia="Times New Roman" w:hAnsi="Arial" w:cs="Arial"/>
        </w:rPr>
      </w:pPr>
      <w:r w:rsidRPr="00907C79">
        <w:rPr>
          <w:rFonts w:ascii="Arial" w:eastAsia="Times New Roman" w:hAnsi="Arial" w:cs="Arial"/>
        </w:rPr>
        <w:t xml:space="preserve">ako nastupi nemogućnost ispunjenja ovog ugovora u cijelosti ili pojedinih odredbi zbog izvanrednih vanjskih događa ili promijenjenih okolnosti nastalih nakon sklapanja ovog ugovora, a prije dospjelosti obveza, koji se u vrijeme sklapanja ugovora  nisu mogli predvidjeti niti ih je ugovora strana mogla spriječiti/izbjeći ili otkloniti </w:t>
      </w:r>
    </w:p>
    <w:p w:rsidR="009E262D" w:rsidRPr="00907C79" w:rsidRDefault="009E262D" w:rsidP="00907C79">
      <w:pPr>
        <w:pStyle w:val="ListParagraph"/>
        <w:numPr>
          <w:ilvl w:val="0"/>
          <w:numId w:val="34"/>
        </w:numPr>
        <w:spacing w:after="0" w:line="240" w:lineRule="auto"/>
        <w:jc w:val="both"/>
        <w:rPr>
          <w:rFonts w:ascii="Arial" w:eastAsia="Times New Roman" w:hAnsi="Arial" w:cs="Arial"/>
        </w:rPr>
      </w:pPr>
      <w:r w:rsidRPr="00907C79">
        <w:rPr>
          <w:rFonts w:ascii="Arial" w:eastAsia="Times New Roman" w:hAnsi="Arial" w:cs="Arial"/>
        </w:rPr>
        <w:t>ako se smanje sredstava koja se prenose iz državnog proračuna u proračun Grada Dubrovnika za financiranje decentraliziranih funkcija</w:t>
      </w:r>
    </w:p>
    <w:p w:rsidR="009E262D" w:rsidRPr="00907C79" w:rsidRDefault="009E262D" w:rsidP="00907C79">
      <w:pPr>
        <w:pStyle w:val="ListParagraph"/>
        <w:numPr>
          <w:ilvl w:val="0"/>
          <w:numId w:val="35"/>
        </w:numPr>
        <w:spacing w:after="0" w:line="240" w:lineRule="auto"/>
        <w:jc w:val="both"/>
        <w:rPr>
          <w:rFonts w:ascii="Arial" w:eastAsia="Times New Roman" w:hAnsi="Arial" w:cs="Arial"/>
        </w:rPr>
      </w:pPr>
      <w:r w:rsidRPr="00907C79">
        <w:rPr>
          <w:rFonts w:ascii="Arial" w:eastAsia="Times New Roman" w:hAnsi="Arial" w:cs="Arial"/>
        </w:rPr>
        <w:t xml:space="preserve">kršenje obveza utvrđenih ovim ugovorom  </w:t>
      </w:r>
    </w:p>
    <w:p w:rsidR="009E262D" w:rsidRPr="00907C79" w:rsidRDefault="009E262D" w:rsidP="00907C79">
      <w:pPr>
        <w:pStyle w:val="ListParagraph"/>
        <w:numPr>
          <w:ilvl w:val="0"/>
          <w:numId w:val="35"/>
        </w:numPr>
        <w:spacing w:after="0" w:line="240" w:lineRule="auto"/>
        <w:jc w:val="both"/>
        <w:rPr>
          <w:rFonts w:ascii="Arial" w:eastAsia="Times New Roman" w:hAnsi="Arial" w:cs="Arial"/>
        </w:rPr>
      </w:pPr>
      <w:r w:rsidRPr="00907C79">
        <w:rPr>
          <w:rFonts w:ascii="Arial" w:eastAsia="Times New Roman" w:hAnsi="Arial" w:cs="Arial"/>
        </w:rPr>
        <w:t xml:space="preserve">u drugim slučajevima koje ugovorne strane ocijene opravdanim </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14</w:t>
      </w:r>
      <w:r w:rsidR="0075126F" w:rsidRPr="00FB6D29">
        <w:rPr>
          <w:rFonts w:ascii="Arial" w:eastAsia="Times New Roman" w:hAnsi="Arial" w:cs="Arial"/>
          <w:b/>
          <w:bCs/>
          <w:u w:val="single"/>
        </w:rPr>
        <w:t>2</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D92552"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Pregovore o obnovi ovog Ugovora strane će započeti najmanje </w:t>
      </w:r>
      <w:r w:rsidR="00D92552" w:rsidRPr="00FB6D29">
        <w:rPr>
          <w:rFonts w:ascii="Arial" w:eastAsia="Times New Roman" w:hAnsi="Arial" w:cs="Arial"/>
        </w:rPr>
        <w:t>9</w:t>
      </w:r>
      <w:r w:rsidRPr="00FB6D29">
        <w:rPr>
          <w:rFonts w:ascii="Arial" w:eastAsia="Times New Roman" w:hAnsi="Arial" w:cs="Arial"/>
        </w:rPr>
        <w:t>0 dana prije isteka roka na koji je sklopljen.</w:t>
      </w:r>
    </w:p>
    <w:p w:rsidR="00907C79" w:rsidRPr="00FB6D29" w:rsidRDefault="00907C79" w:rsidP="00827C5A">
      <w:pPr>
        <w:spacing w:after="0" w:line="240" w:lineRule="auto"/>
        <w:jc w:val="both"/>
        <w:rPr>
          <w:rFonts w:ascii="Arial" w:eastAsia="Times New Roman" w:hAnsi="Arial" w:cs="Arial"/>
        </w:rPr>
      </w:pPr>
    </w:p>
    <w:p w:rsidR="009E262D" w:rsidRPr="00FB6D29" w:rsidRDefault="00D92552" w:rsidP="00827C5A">
      <w:pPr>
        <w:spacing w:after="0" w:line="240" w:lineRule="auto"/>
        <w:jc w:val="both"/>
        <w:rPr>
          <w:rFonts w:ascii="Arial" w:eastAsia="Times New Roman" w:hAnsi="Arial" w:cs="Arial"/>
        </w:rPr>
      </w:pPr>
      <w:r w:rsidRPr="00FB6D29">
        <w:rPr>
          <w:rFonts w:ascii="Arial" w:eastAsia="Times New Roman" w:hAnsi="Arial" w:cs="Arial"/>
        </w:rPr>
        <w:t>Ugovorne</w:t>
      </w:r>
      <w:r w:rsidR="00F37EDF" w:rsidRPr="00FB6D29">
        <w:rPr>
          <w:rFonts w:ascii="Arial" w:eastAsia="Times New Roman" w:hAnsi="Arial" w:cs="Arial"/>
        </w:rPr>
        <w:t xml:space="preserve"> </w:t>
      </w:r>
      <w:r w:rsidRPr="00FB6D29">
        <w:rPr>
          <w:rFonts w:ascii="Arial" w:eastAsia="Times New Roman" w:hAnsi="Arial" w:cs="Arial"/>
        </w:rPr>
        <w:t>strane su</w:t>
      </w:r>
      <w:r w:rsidR="00F37EDF" w:rsidRPr="00FB6D29">
        <w:rPr>
          <w:rFonts w:ascii="Arial" w:eastAsia="Times New Roman" w:hAnsi="Arial" w:cs="Arial"/>
        </w:rPr>
        <w:t xml:space="preserve"> </w:t>
      </w:r>
      <w:r w:rsidRPr="00FB6D29">
        <w:rPr>
          <w:rFonts w:ascii="Arial" w:eastAsia="Times New Roman" w:hAnsi="Arial" w:cs="Arial"/>
        </w:rPr>
        <w:t xml:space="preserve">suglasne da će se </w:t>
      </w:r>
      <w:r w:rsidR="00F37EDF" w:rsidRPr="00FB6D29">
        <w:rPr>
          <w:rFonts w:ascii="Arial" w:eastAsia="Times New Roman" w:hAnsi="Arial" w:cs="Arial"/>
        </w:rPr>
        <w:t xml:space="preserve">u razdoblju od tri mjeseca od isteka roka na koji je ovaj kolektivni ugovor sklopljen primjenjivati odredbe istog. </w:t>
      </w:r>
    </w:p>
    <w:p w:rsidR="00F37EDF" w:rsidRPr="00FB6D29" w:rsidRDefault="00F37EDF" w:rsidP="00827C5A">
      <w:pPr>
        <w:spacing w:after="0" w:line="240" w:lineRule="auto"/>
        <w:jc w:val="both"/>
        <w:rPr>
          <w:rFonts w:ascii="Arial" w:eastAsia="Times New Roman" w:hAnsi="Arial" w:cs="Arial"/>
        </w:rPr>
      </w:pPr>
    </w:p>
    <w:p w:rsidR="009E262D" w:rsidRPr="00FB6D29" w:rsidRDefault="009E262D" w:rsidP="00C4777D">
      <w:pPr>
        <w:spacing w:after="0" w:line="240" w:lineRule="auto"/>
        <w:jc w:val="center"/>
        <w:rPr>
          <w:rFonts w:ascii="Arial" w:eastAsia="Times New Roman" w:hAnsi="Arial" w:cs="Arial"/>
        </w:rPr>
      </w:pPr>
      <w:r w:rsidRPr="00FB6D29">
        <w:rPr>
          <w:rFonts w:ascii="Arial" w:eastAsia="Times New Roman" w:hAnsi="Arial" w:cs="Arial"/>
          <w:b/>
          <w:bCs/>
          <w:u w:val="single"/>
        </w:rPr>
        <w:t>Članak 14</w:t>
      </w:r>
      <w:r w:rsidR="0075126F" w:rsidRPr="00FB6D29">
        <w:rPr>
          <w:rFonts w:ascii="Arial" w:eastAsia="Times New Roman" w:hAnsi="Arial" w:cs="Arial"/>
          <w:b/>
          <w:bCs/>
          <w:u w:val="single"/>
        </w:rPr>
        <w:t>3</w:t>
      </w:r>
      <w:r w:rsidRPr="00FB6D29">
        <w:rPr>
          <w:rFonts w:ascii="Arial" w:eastAsia="Times New Roman" w:hAnsi="Arial" w:cs="Arial"/>
          <w:b/>
          <w:bCs/>
          <w:u w:val="single"/>
        </w:rPr>
        <w:t>.</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Ugovor će odmah nakon potpisivanja biti objavljen na oglasnoj ploči JVP </w:t>
      </w:r>
      <w:r w:rsidR="008E4D1B">
        <w:rPr>
          <w:rFonts w:ascii="Arial" w:eastAsia="Times New Roman" w:hAnsi="Arial" w:cs="Arial"/>
        </w:rPr>
        <w:t>„</w:t>
      </w:r>
      <w:r w:rsidRPr="00FB6D29">
        <w:rPr>
          <w:rFonts w:ascii="Arial" w:eastAsia="Times New Roman" w:hAnsi="Arial" w:cs="Arial"/>
        </w:rPr>
        <w:t>Dubrovački vatrogasci</w:t>
      </w:r>
      <w:r w:rsidR="008E4D1B">
        <w:rPr>
          <w:rFonts w:ascii="Arial" w:eastAsia="Times New Roman" w:hAnsi="Arial" w:cs="Arial"/>
        </w:rPr>
        <w:t>“</w:t>
      </w:r>
      <w:r w:rsidRPr="00FB6D29">
        <w:rPr>
          <w:rFonts w:ascii="Arial" w:eastAsia="Times New Roman" w:hAnsi="Arial" w:cs="Arial"/>
        </w:rPr>
        <w:t>.</w:t>
      </w:r>
    </w:p>
    <w:p w:rsidR="0075126F" w:rsidRPr="00FB6D29" w:rsidRDefault="0075126F" w:rsidP="00D369E7">
      <w:pPr>
        <w:spacing w:after="0" w:line="240" w:lineRule="auto"/>
        <w:jc w:val="both"/>
        <w:rPr>
          <w:rFonts w:ascii="Arial" w:eastAsia="Times New Roman" w:hAnsi="Arial" w:cs="Arial"/>
        </w:rPr>
      </w:pPr>
    </w:p>
    <w:p w:rsidR="0075126F" w:rsidRPr="00FB6D29" w:rsidRDefault="0075126F" w:rsidP="00D369E7">
      <w:pPr>
        <w:spacing w:after="0" w:line="240" w:lineRule="auto"/>
        <w:jc w:val="both"/>
        <w:rPr>
          <w:rFonts w:ascii="Arial" w:eastAsia="Times New Roman" w:hAnsi="Arial" w:cs="Arial"/>
        </w:rPr>
      </w:pPr>
    </w:p>
    <w:p w:rsidR="0075126F" w:rsidRPr="00FB6D29" w:rsidRDefault="0075126F" w:rsidP="00D369E7">
      <w:pPr>
        <w:spacing w:after="0" w:line="240" w:lineRule="auto"/>
        <w:jc w:val="both"/>
        <w:rPr>
          <w:rFonts w:ascii="Arial" w:eastAsia="Times New Roman" w:hAnsi="Arial" w:cs="Arial"/>
        </w:rPr>
      </w:pPr>
    </w:p>
    <w:p w:rsidR="009E262D" w:rsidRPr="00FB6D29" w:rsidRDefault="009E262D" w:rsidP="00D369E7">
      <w:pPr>
        <w:spacing w:after="0" w:line="240" w:lineRule="auto"/>
        <w:jc w:val="both"/>
        <w:rPr>
          <w:rFonts w:ascii="Arial" w:eastAsia="Times New Roman" w:hAnsi="Arial" w:cs="Arial"/>
        </w:rPr>
      </w:pPr>
      <w:r w:rsidRPr="00FB6D29">
        <w:rPr>
          <w:rFonts w:ascii="Arial" w:eastAsia="Times New Roman" w:hAnsi="Arial" w:cs="Arial"/>
        </w:rPr>
        <w:br/>
        <w:t>KLASA:</w:t>
      </w:r>
    </w:p>
    <w:p w:rsidR="009E262D" w:rsidRPr="00FB6D29" w:rsidRDefault="009E262D" w:rsidP="00D369E7">
      <w:pPr>
        <w:spacing w:after="0" w:line="240" w:lineRule="auto"/>
        <w:jc w:val="both"/>
        <w:rPr>
          <w:rFonts w:ascii="Arial" w:eastAsia="Times New Roman" w:hAnsi="Arial" w:cs="Arial"/>
        </w:rPr>
      </w:pPr>
      <w:r w:rsidRPr="00FB6D29">
        <w:rPr>
          <w:rFonts w:ascii="Arial" w:eastAsia="Times New Roman" w:hAnsi="Arial" w:cs="Arial"/>
        </w:rPr>
        <w:t>URBROJ:</w:t>
      </w:r>
    </w:p>
    <w:p w:rsidR="009E262D" w:rsidRPr="00FB6D29" w:rsidRDefault="009E262D" w:rsidP="00D369E7">
      <w:pPr>
        <w:spacing w:after="0" w:line="240" w:lineRule="auto"/>
        <w:jc w:val="both"/>
        <w:rPr>
          <w:rFonts w:ascii="Arial" w:eastAsia="Times New Roman" w:hAnsi="Arial" w:cs="Arial"/>
        </w:rPr>
      </w:pPr>
      <w:r w:rsidRPr="00FB6D29">
        <w:rPr>
          <w:rFonts w:ascii="Arial" w:eastAsia="Times New Roman" w:hAnsi="Arial" w:cs="Arial"/>
        </w:rPr>
        <w:t>Dubr</w:t>
      </w:r>
      <w:r w:rsidR="00D369E7" w:rsidRPr="00FB6D29">
        <w:rPr>
          <w:rFonts w:ascii="Arial" w:eastAsia="Times New Roman" w:hAnsi="Arial" w:cs="Arial"/>
        </w:rPr>
        <w:t>ovnik, ________________________</w:t>
      </w:r>
      <w:r w:rsidRPr="00FB6D29">
        <w:rPr>
          <w:rFonts w:ascii="Arial" w:eastAsia="Times New Roman" w:hAnsi="Arial" w:cs="Arial"/>
        </w:rPr>
        <w:t xml:space="preserve"> godine.</w:t>
      </w:r>
    </w:p>
    <w:p w:rsidR="00D369E7" w:rsidRPr="00FB6D29" w:rsidRDefault="00D369E7"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75126F" w:rsidRPr="00FB6D29" w:rsidRDefault="0075126F" w:rsidP="00827C5A">
      <w:pPr>
        <w:spacing w:after="0" w:line="240" w:lineRule="auto"/>
        <w:jc w:val="both"/>
        <w:rPr>
          <w:rFonts w:ascii="Arial" w:eastAsia="Times New Roman" w:hAnsi="Arial" w:cs="Arial"/>
        </w:rPr>
      </w:pPr>
    </w:p>
    <w:p w:rsidR="009E262D" w:rsidRPr="00FB6D29" w:rsidRDefault="00D369E7" w:rsidP="00827C5A">
      <w:pPr>
        <w:spacing w:after="0" w:line="240" w:lineRule="auto"/>
        <w:jc w:val="both"/>
        <w:rPr>
          <w:rFonts w:ascii="Arial" w:eastAsia="Times New Roman" w:hAnsi="Arial" w:cs="Arial"/>
        </w:rPr>
      </w:pPr>
      <w:r w:rsidRPr="00FB6D29">
        <w:rPr>
          <w:rFonts w:ascii="Arial" w:eastAsia="Times New Roman" w:hAnsi="Arial" w:cs="Arial"/>
        </w:rPr>
        <w:t>Z</w:t>
      </w:r>
      <w:r w:rsidR="009E262D" w:rsidRPr="00FB6D29">
        <w:rPr>
          <w:rFonts w:ascii="Arial" w:eastAsia="Times New Roman" w:hAnsi="Arial" w:cs="Arial"/>
        </w:rPr>
        <w:t>A GRAD DUBROVNIK</w:t>
      </w:r>
      <w:r w:rsidR="009E262D" w:rsidRPr="00FB6D29">
        <w:rPr>
          <w:rFonts w:ascii="Arial" w:eastAsia="Times New Roman" w:hAnsi="Arial" w:cs="Arial"/>
        </w:rPr>
        <w:tab/>
      </w:r>
      <w:r w:rsidR="009E262D" w:rsidRPr="00FB6D29">
        <w:rPr>
          <w:rFonts w:ascii="Arial" w:eastAsia="Times New Roman" w:hAnsi="Arial" w:cs="Arial"/>
        </w:rPr>
        <w:tab/>
      </w:r>
      <w:r w:rsidR="009E262D" w:rsidRPr="00FB6D29">
        <w:rPr>
          <w:rFonts w:ascii="Arial" w:eastAsia="Times New Roman" w:hAnsi="Arial" w:cs="Arial"/>
        </w:rPr>
        <w:tab/>
      </w:r>
      <w:r w:rsidR="009E262D" w:rsidRPr="00FB6D29">
        <w:rPr>
          <w:rFonts w:ascii="Arial" w:eastAsia="Times New Roman" w:hAnsi="Arial" w:cs="Arial"/>
        </w:rPr>
        <w:tab/>
        <w:t>ZA SINDIKA</w:t>
      </w:r>
      <w:r w:rsidRPr="00FB6D29">
        <w:rPr>
          <w:rFonts w:ascii="Arial" w:eastAsia="Times New Roman" w:hAnsi="Arial" w:cs="Arial"/>
        </w:rPr>
        <w:t>T</w:t>
      </w:r>
      <w:r w:rsidR="009E262D" w:rsidRPr="00FB6D29">
        <w:rPr>
          <w:rFonts w:ascii="Arial" w:eastAsia="Times New Roman" w:hAnsi="Arial" w:cs="Arial"/>
        </w:rPr>
        <w:t xml:space="preserve"> JVP DUBROVAČKI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t>VATROGASCI</w:t>
      </w:r>
      <w:r w:rsidRPr="00FB6D29">
        <w:rPr>
          <w:rFonts w:ascii="Arial" w:eastAsia="Times New Roman" w:hAnsi="Arial" w:cs="Arial"/>
        </w:rPr>
        <w:tab/>
      </w:r>
      <w:r w:rsidRPr="00FB6D29">
        <w:rPr>
          <w:rFonts w:ascii="Arial" w:eastAsia="Times New Roman" w:hAnsi="Arial" w:cs="Arial"/>
        </w:rPr>
        <w:tab/>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Gradonačelnik Grada Dubrovnika</w:t>
      </w:r>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t>Predsjednik Sindikata             </w:t>
      </w:r>
    </w:p>
    <w:p w:rsidR="009E262D" w:rsidRPr="00FB6D29" w:rsidRDefault="009E262D" w:rsidP="00827C5A">
      <w:pPr>
        <w:spacing w:after="0" w:line="240" w:lineRule="auto"/>
        <w:jc w:val="both"/>
        <w:rPr>
          <w:rFonts w:ascii="Arial" w:eastAsia="Times New Roman" w:hAnsi="Arial" w:cs="Arial"/>
        </w:rPr>
      </w:pPr>
      <w:r w:rsidRPr="00FB6D29">
        <w:rPr>
          <w:rFonts w:ascii="Arial" w:eastAsia="Times New Roman" w:hAnsi="Arial" w:cs="Arial"/>
        </w:rPr>
        <w:t xml:space="preserve">Mato </w:t>
      </w:r>
      <w:proofErr w:type="spellStart"/>
      <w:r w:rsidRPr="00FB6D29">
        <w:rPr>
          <w:rFonts w:ascii="Arial" w:eastAsia="Times New Roman" w:hAnsi="Arial" w:cs="Arial"/>
        </w:rPr>
        <w:t>Franković</w:t>
      </w:r>
      <w:proofErr w:type="spellEnd"/>
      <w:r w:rsidRPr="00FB6D29">
        <w:rPr>
          <w:rFonts w:ascii="Arial" w:eastAsia="Times New Roman" w:hAnsi="Arial" w:cs="Arial"/>
        </w:rPr>
        <w:tab/>
      </w:r>
      <w:r w:rsidRPr="00FB6D29">
        <w:rPr>
          <w:rFonts w:ascii="Arial" w:eastAsia="Times New Roman" w:hAnsi="Arial" w:cs="Arial"/>
        </w:rPr>
        <w:tab/>
      </w:r>
      <w:r w:rsidRPr="00FB6D29">
        <w:rPr>
          <w:rFonts w:ascii="Arial" w:eastAsia="Times New Roman" w:hAnsi="Arial" w:cs="Arial"/>
        </w:rPr>
        <w:tab/>
        <w:t xml:space="preserve">                        Nikša Svetac</w:t>
      </w:r>
    </w:p>
    <w:p w:rsidR="009E262D" w:rsidRPr="00FB6D29" w:rsidRDefault="009E262D" w:rsidP="00827C5A">
      <w:pPr>
        <w:spacing w:after="0" w:line="240" w:lineRule="auto"/>
        <w:jc w:val="both"/>
        <w:rPr>
          <w:rFonts w:ascii="Arial" w:eastAsia="Times New Roman" w:hAnsi="Arial" w:cs="Arial"/>
        </w:rPr>
      </w:pPr>
    </w:p>
    <w:p w:rsidR="009E262D" w:rsidRPr="00FB6D29" w:rsidRDefault="009E262D" w:rsidP="00827C5A">
      <w:pPr>
        <w:jc w:val="both"/>
        <w:rPr>
          <w:rFonts w:ascii="Arial" w:hAnsi="Arial" w:cs="Arial"/>
        </w:rPr>
      </w:pPr>
      <w:r w:rsidRPr="00FB6D29">
        <w:rPr>
          <w:rFonts w:ascii="Arial" w:eastAsia="Times New Roman" w:hAnsi="Arial" w:cs="Arial"/>
        </w:rPr>
        <w:t xml:space="preserve">__________________________                             </w:t>
      </w:r>
      <w:r w:rsidR="00D369E7" w:rsidRPr="00FB6D29">
        <w:rPr>
          <w:rFonts w:ascii="Arial" w:eastAsia="Times New Roman" w:hAnsi="Arial" w:cs="Arial"/>
        </w:rPr>
        <w:t>__________________________</w:t>
      </w:r>
      <w:r w:rsidRPr="00FB6D29">
        <w:rPr>
          <w:rFonts w:ascii="Arial" w:eastAsia="Times New Roman" w:hAnsi="Arial" w:cs="Arial"/>
        </w:rPr>
        <w:t>______</w:t>
      </w:r>
    </w:p>
    <w:p w:rsidR="0075126F" w:rsidRPr="00FB6D29" w:rsidRDefault="0075126F" w:rsidP="00827C5A">
      <w:pPr>
        <w:jc w:val="both"/>
        <w:rPr>
          <w:rFonts w:ascii="Arial" w:hAnsi="Arial" w:cs="Arial"/>
        </w:rPr>
      </w:pPr>
    </w:p>
    <w:p w:rsidR="0075126F" w:rsidRPr="00FB6D29" w:rsidRDefault="0075126F" w:rsidP="00827C5A">
      <w:pPr>
        <w:jc w:val="both"/>
        <w:rPr>
          <w:rFonts w:ascii="Arial" w:hAnsi="Arial" w:cs="Arial"/>
        </w:rPr>
      </w:pPr>
    </w:p>
    <w:p w:rsidR="00E80ECF" w:rsidRDefault="00D369E7" w:rsidP="00827C5A">
      <w:pPr>
        <w:jc w:val="both"/>
        <w:rPr>
          <w:rFonts w:ascii="Arial" w:hAnsi="Arial" w:cs="Arial"/>
        </w:rPr>
      </w:pPr>
      <w:r w:rsidRPr="00FB6D29">
        <w:rPr>
          <w:rFonts w:ascii="Arial" w:hAnsi="Arial" w:cs="Arial"/>
        </w:rPr>
        <w:t xml:space="preserve">ZA JVP </w:t>
      </w:r>
      <w:r w:rsidR="008E4D1B">
        <w:rPr>
          <w:rFonts w:ascii="Arial" w:hAnsi="Arial" w:cs="Arial"/>
        </w:rPr>
        <w:t>„</w:t>
      </w:r>
      <w:r w:rsidRPr="00FB6D29">
        <w:rPr>
          <w:rFonts w:ascii="Arial" w:hAnsi="Arial" w:cs="Arial"/>
        </w:rPr>
        <w:t>DUBROVAČKI VATROGASCI</w:t>
      </w:r>
      <w:bookmarkEnd w:id="1"/>
      <w:r w:rsidR="008E4D1B">
        <w:rPr>
          <w:rFonts w:ascii="Arial" w:hAnsi="Arial" w:cs="Arial"/>
        </w:rPr>
        <w:t>“</w:t>
      </w:r>
    </w:p>
    <w:p w:rsidR="0075126F" w:rsidRPr="00FB6D29" w:rsidRDefault="008E4D1B" w:rsidP="00827C5A">
      <w:pPr>
        <w:jc w:val="both"/>
        <w:rPr>
          <w:rFonts w:ascii="Arial" w:hAnsi="Arial" w:cs="Arial"/>
        </w:rPr>
      </w:pPr>
      <w:r>
        <w:rPr>
          <w:rFonts w:ascii="Arial" w:hAnsi="Arial" w:cs="Arial"/>
        </w:rPr>
        <w:t xml:space="preserve">Zapovjednik, </w:t>
      </w:r>
      <w:proofErr w:type="spellStart"/>
      <w:r>
        <w:rPr>
          <w:rFonts w:ascii="Arial" w:hAnsi="Arial" w:cs="Arial"/>
        </w:rPr>
        <w:t>Stijepko</w:t>
      </w:r>
      <w:proofErr w:type="spellEnd"/>
      <w:r>
        <w:rPr>
          <w:rFonts w:ascii="Arial" w:hAnsi="Arial" w:cs="Arial"/>
        </w:rPr>
        <w:t xml:space="preserve"> </w:t>
      </w:r>
      <w:proofErr w:type="spellStart"/>
      <w:r>
        <w:rPr>
          <w:rFonts w:ascii="Arial" w:hAnsi="Arial" w:cs="Arial"/>
        </w:rPr>
        <w:t>Krilanović</w:t>
      </w:r>
      <w:proofErr w:type="spellEnd"/>
    </w:p>
    <w:p w:rsidR="0075126F" w:rsidRDefault="0075126F" w:rsidP="00827C5A">
      <w:pPr>
        <w:jc w:val="both"/>
        <w:rPr>
          <w:rFonts w:ascii="Arial" w:hAnsi="Arial" w:cs="Arial"/>
        </w:rPr>
      </w:pPr>
      <w:r w:rsidRPr="00FB6D29">
        <w:rPr>
          <w:rFonts w:ascii="Arial" w:hAnsi="Arial" w:cs="Arial"/>
        </w:rPr>
        <w:t>________________________________</w:t>
      </w: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p>
    <w:p w:rsidR="00D15FD8" w:rsidRDefault="00D15FD8" w:rsidP="00827C5A">
      <w:pPr>
        <w:jc w:val="both"/>
        <w:rPr>
          <w:rFonts w:ascii="Arial" w:hAnsi="Arial" w:cs="Arial"/>
        </w:rPr>
      </w:pPr>
      <w:bookmarkStart w:id="2" w:name="_GoBack"/>
      <w:bookmarkEnd w:id="2"/>
    </w:p>
    <w:p w:rsidR="00D15FD8" w:rsidRDefault="00D15FD8" w:rsidP="00D15FD8">
      <w:pPr>
        <w:spacing w:after="0"/>
        <w:jc w:val="center"/>
        <w:rPr>
          <w:b/>
          <w:sz w:val="24"/>
          <w:szCs w:val="24"/>
        </w:rPr>
      </w:pPr>
      <w:del w:id="3" w:author="akorda" w:date="2018-03-20T12:46:00Z">
        <w:r w:rsidDel="00A41EB7">
          <w:rPr>
            <w:sz w:val="24"/>
            <w:szCs w:val="24"/>
            <w:u w:val="single"/>
          </w:rPr>
          <w:lastRenderedPageBreak/>
          <w:delText>P</w:delText>
        </w:r>
      </w:del>
      <w:proofErr w:type="spellStart"/>
      <w:r>
        <w:rPr>
          <w:sz w:val="24"/>
          <w:szCs w:val="24"/>
          <w:u w:val="single"/>
        </w:rPr>
        <w:t>rilog</w:t>
      </w:r>
      <w:proofErr w:type="spellEnd"/>
      <w:r>
        <w:rPr>
          <w:sz w:val="24"/>
          <w:szCs w:val="24"/>
        </w:rPr>
        <w:t>:  1</w:t>
      </w:r>
      <w:r>
        <w:rPr>
          <w:sz w:val="24"/>
          <w:szCs w:val="24"/>
        </w:rPr>
        <w:tab/>
      </w:r>
      <w:r>
        <w:rPr>
          <w:sz w:val="24"/>
          <w:szCs w:val="24"/>
        </w:rPr>
        <w:tab/>
        <w:t xml:space="preserve"> </w:t>
      </w:r>
      <w:r>
        <w:rPr>
          <w:b/>
          <w:sz w:val="24"/>
          <w:szCs w:val="24"/>
        </w:rPr>
        <w:t xml:space="preserve">KOEFICIJENT SLOŽENOSTI POSLOVA RADNIH MJESTA U  JVP     </w:t>
      </w:r>
    </w:p>
    <w:p w:rsidR="00D15FD8" w:rsidRDefault="00D15FD8" w:rsidP="00D15FD8">
      <w:pPr>
        <w:spacing w:after="0"/>
        <w:jc w:val="center"/>
        <w:rPr>
          <w:b/>
          <w:sz w:val="24"/>
          <w:szCs w:val="24"/>
        </w:rPr>
      </w:pPr>
      <w:r>
        <w:rPr>
          <w:b/>
          <w:sz w:val="24"/>
          <w:szCs w:val="24"/>
        </w:rPr>
        <w:t xml:space="preserve">                                 "DUBROVAČKI VATROGASCI"</w:t>
      </w:r>
    </w:p>
    <w:p w:rsidR="00D15FD8" w:rsidRDefault="00D15FD8" w:rsidP="00D15FD8">
      <w:pPr>
        <w:spacing w:after="0"/>
        <w:rPr>
          <w:sz w:val="24"/>
          <w:szCs w:val="24"/>
        </w:rPr>
      </w:pPr>
    </w:p>
    <w:tbl>
      <w:tblPr>
        <w:tblStyle w:val="TableGrid"/>
        <w:tblW w:w="8822" w:type="dxa"/>
        <w:jc w:val="center"/>
        <w:tblLayout w:type="fixed"/>
        <w:tblLook w:val="04A0" w:firstRow="1" w:lastRow="0" w:firstColumn="1" w:lastColumn="0" w:noHBand="0" w:noVBand="1"/>
      </w:tblPr>
      <w:tblGrid>
        <w:gridCol w:w="648"/>
        <w:gridCol w:w="3853"/>
        <w:gridCol w:w="1228"/>
        <w:gridCol w:w="1141"/>
        <w:gridCol w:w="1952"/>
      </w:tblGrid>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b/>
                <w:sz w:val="20"/>
                <w:szCs w:val="20"/>
              </w:rPr>
            </w:pPr>
            <w:r>
              <w:rPr>
                <w:b/>
                <w:sz w:val="20"/>
                <w:szCs w:val="20"/>
              </w:rPr>
              <w:t>Red.</w:t>
            </w:r>
          </w:p>
          <w:p w:rsidR="00D15FD8" w:rsidRDefault="00D15FD8" w:rsidP="00425D29">
            <w:pPr>
              <w:jc w:val="center"/>
              <w:rPr>
                <w:b/>
                <w:sz w:val="20"/>
                <w:szCs w:val="20"/>
              </w:rPr>
            </w:pPr>
            <w:r>
              <w:rPr>
                <w:b/>
                <w:sz w:val="20"/>
                <w:szCs w:val="20"/>
              </w:rPr>
              <w:t>Broj</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b/>
                <w:sz w:val="20"/>
                <w:szCs w:val="20"/>
              </w:rPr>
            </w:pPr>
            <w:r>
              <w:rPr>
                <w:b/>
                <w:sz w:val="20"/>
                <w:szCs w:val="20"/>
              </w:rPr>
              <w:t>Naziv radnog mjesta</w:t>
            </w:r>
          </w:p>
        </w:tc>
        <w:tc>
          <w:tcPr>
            <w:tcW w:w="122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b/>
                <w:sz w:val="20"/>
                <w:szCs w:val="20"/>
              </w:rPr>
            </w:pPr>
            <w:r>
              <w:rPr>
                <w:b/>
                <w:sz w:val="20"/>
                <w:szCs w:val="20"/>
              </w:rPr>
              <w:t>koeficijent</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b/>
                <w:sz w:val="20"/>
                <w:szCs w:val="20"/>
              </w:rPr>
            </w:pPr>
            <w:r>
              <w:rPr>
                <w:b/>
                <w:sz w:val="20"/>
                <w:szCs w:val="20"/>
              </w:rPr>
              <w:t>dodatak na uvjete rada iz</w:t>
            </w:r>
          </w:p>
          <w:p w:rsidR="00D15FD8" w:rsidRDefault="00D15FD8" w:rsidP="00425D29">
            <w:pPr>
              <w:jc w:val="center"/>
              <w:rPr>
                <w:b/>
                <w:sz w:val="20"/>
                <w:szCs w:val="20"/>
              </w:rPr>
            </w:pPr>
            <w:r>
              <w:rPr>
                <w:b/>
                <w:sz w:val="20"/>
                <w:szCs w:val="20"/>
              </w:rPr>
              <w:t>čl. 68</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b/>
                <w:sz w:val="20"/>
                <w:szCs w:val="20"/>
              </w:rPr>
            </w:pPr>
            <w:r>
              <w:rPr>
                <w:b/>
                <w:sz w:val="20"/>
                <w:szCs w:val="20"/>
              </w:rPr>
              <w:t>Ukupni  koeficijent</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Zapovjednik vatrogasne postrojbe</w:t>
            </w:r>
          </w:p>
        </w:tc>
        <w:tc>
          <w:tcPr>
            <w:tcW w:w="122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UGOVOR</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UGOVOR</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2.</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Zamjenik Zapovjednika vatrogasne  postrojbe</w:t>
            </w:r>
          </w:p>
        </w:tc>
        <w:tc>
          <w:tcPr>
            <w:tcW w:w="122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UGOVOR</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UGOVOR</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3.</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Pomoćnik Zapovjednika za preventivno-planske poslove i analitiku</w:t>
            </w:r>
          </w:p>
        </w:tc>
        <w:tc>
          <w:tcPr>
            <w:tcW w:w="122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1,92</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2,30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4.</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Zapovjednik  vatrogasne  postaje / ispostave</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1,50</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1,80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5.</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instruktor za vatrogastvo</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1,17</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1,40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6.</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Zapovjednik vatrogasne smjene postrojbe</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1,17</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1,40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7.</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voditelj smjene postaje - ispostave</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1,08</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1,30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8.</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operativni dežurni vatrogasne smjene</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1,20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9.</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Voditelj vatrogasnog odjeljenja</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1,20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10.</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Voditelj vatrogasne grupe</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0,94</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1,13</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11.</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vozač</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w:t>
            </w:r>
          </w:p>
        </w:tc>
        <w:tc>
          <w:tcPr>
            <w:tcW w:w="1141"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1,20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12.</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0,89</w:t>
            </w:r>
          </w:p>
        </w:tc>
        <w:tc>
          <w:tcPr>
            <w:tcW w:w="1141"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1,07</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13.</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pripravnik</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0,65</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0,78</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14.</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voditelj službe za vozila i tehniku</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1,42</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1,70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15.</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voditelj službe za evidenciju radne i zaštitne opreme i skladišta</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1,42</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1,70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16.</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voditelj službe za preventivu</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1,42</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1,70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17.</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voditelj zaštite na radu i operativnog centra</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1,92</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2,30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18.</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referent preventive</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1,25</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1,50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19.</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Vatrogasac - serviser vatrogasnih aparata</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1,25</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20%</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1,50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20.</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Voditelj općeg odjela - voditelj računovodstva</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1,90</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1,90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21.</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Administrativno - računovodstveni referent</w:t>
            </w:r>
          </w:p>
        </w:tc>
        <w:tc>
          <w:tcPr>
            <w:tcW w:w="1228"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r>
              <w:rPr>
                <w:sz w:val="20"/>
                <w:szCs w:val="20"/>
              </w:rPr>
              <w:t>1,50</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1,50</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22.</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 xml:space="preserve">Voditelj servisa vatrogasnih aparata </w:t>
            </w:r>
          </w:p>
        </w:tc>
        <w:tc>
          <w:tcPr>
            <w:tcW w:w="122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NOVO**</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trajna nesposobnost</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1,03</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23.</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Voditelj trgovine vatrogasnom opremom</w:t>
            </w:r>
          </w:p>
        </w:tc>
        <w:tc>
          <w:tcPr>
            <w:tcW w:w="122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NOVO**</w:t>
            </w:r>
          </w:p>
        </w:tc>
        <w:tc>
          <w:tcPr>
            <w:tcW w:w="1141"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trajna nesposobnost</w:t>
            </w: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1,03</w:t>
            </w:r>
          </w:p>
        </w:tc>
      </w:tr>
      <w:tr w:rsidR="00D15FD8" w:rsidTr="00425D29">
        <w:trPr>
          <w:trHeight w:val="28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right"/>
              <w:rPr>
                <w:sz w:val="20"/>
                <w:szCs w:val="20"/>
              </w:rPr>
            </w:pPr>
            <w:r>
              <w:rPr>
                <w:sz w:val="20"/>
                <w:szCs w:val="20"/>
              </w:rPr>
              <w:t>24.</w:t>
            </w:r>
          </w:p>
        </w:tc>
        <w:tc>
          <w:tcPr>
            <w:tcW w:w="3853"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rPr>
                <w:sz w:val="20"/>
                <w:szCs w:val="20"/>
              </w:rPr>
            </w:pPr>
            <w:r>
              <w:rPr>
                <w:sz w:val="20"/>
                <w:szCs w:val="20"/>
              </w:rPr>
              <w:t>Spremačica</w:t>
            </w:r>
          </w:p>
        </w:tc>
        <w:tc>
          <w:tcPr>
            <w:tcW w:w="1228"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0,85</w:t>
            </w:r>
          </w:p>
        </w:tc>
        <w:tc>
          <w:tcPr>
            <w:tcW w:w="1141" w:type="dxa"/>
            <w:tcBorders>
              <w:top w:val="single" w:sz="4" w:space="0" w:color="auto"/>
              <w:left w:val="single" w:sz="4" w:space="0" w:color="auto"/>
              <w:bottom w:val="single" w:sz="4" w:space="0" w:color="auto"/>
              <w:right w:val="single" w:sz="4" w:space="0" w:color="auto"/>
            </w:tcBorders>
            <w:vAlign w:val="center"/>
          </w:tcPr>
          <w:p w:rsidR="00D15FD8" w:rsidRDefault="00D15FD8" w:rsidP="00425D29">
            <w:pPr>
              <w:jc w:val="center"/>
              <w:rPr>
                <w:sz w:val="20"/>
                <w:szCs w:val="20"/>
              </w:rPr>
            </w:pPr>
          </w:p>
        </w:tc>
        <w:tc>
          <w:tcPr>
            <w:tcW w:w="1952" w:type="dxa"/>
            <w:tcBorders>
              <w:top w:val="single" w:sz="4" w:space="0" w:color="auto"/>
              <w:left w:val="single" w:sz="4" w:space="0" w:color="auto"/>
              <w:bottom w:val="single" w:sz="4" w:space="0" w:color="auto"/>
              <w:right w:val="single" w:sz="4" w:space="0" w:color="auto"/>
            </w:tcBorders>
            <w:vAlign w:val="center"/>
            <w:hideMark/>
          </w:tcPr>
          <w:p w:rsidR="00D15FD8" w:rsidRDefault="00D15FD8" w:rsidP="00425D29">
            <w:pPr>
              <w:jc w:val="center"/>
              <w:rPr>
                <w:sz w:val="20"/>
                <w:szCs w:val="20"/>
              </w:rPr>
            </w:pPr>
            <w:r>
              <w:rPr>
                <w:sz w:val="20"/>
                <w:szCs w:val="20"/>
              </w:rPr>
              <w:t>0,85</w:t>
            </w:r>
          </w:p>
        </w:tc>
      </w:tr>
    </w:tbl>
    <w:p w:rsidR="00D15FD8" w:rsidRDefault="00D15FD8" w:rsidP="00D15FD8">
      <w:pPr>
        <w:spacing w:after="0"/>
        <w:ind w:left="-142"/>
        <w:rPr>
          <w:sz w:val="24"/>
          <w:szCs w:val="24"/>
        </w:rPr>
      </w:pPr>
    </w:p>
    <w:p w:rsidR="00D15FD8" w:rsidRPr="00FB6D29" w:rsidRDefault="00D15FD8" w:rsidP="00827C5A">
      <w:pPr>
        <w:jc w:val="both"/>
        <w:rPr>
          <w:rFonts w:ascii="Arial" w:hAnsi="Arial" w:cs="Arial"/>
        </w:rPr>
      </w:pPr>
    </w:p>
    <w:sectPr w:rsidR="00D15FD8" w:rsidRPr="00FB6D29" w:rsidSect="00D15FD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AD5B88"/>
    <w:multiLevelType w:val="hybridMultilevel"/>
    <w:tmpl w:val="858CEC38"/>
    <w:lvl w:ilvl="0" w:tplc="86D0477E">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72018F9"/>
    <w:multiLevelType w:val="multilevel"/>
    <w:tmpl w:val="9EAE229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968B9"/>
    <w:multiLevelType w:val="hybridMultilevel"/>
    <w:tmpl w:val="77C8D1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3A0432"/>
    <w:multiLevelType w:val="multilevel"/>
    <w:tmpl w:val="370C4BE4"/>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700C2"/>
    <w:multiLevelType w:val="multilevel"/>
    <w:tmpl w:val="909637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92FAF"/>
    <w:multiLevelType w:val="hybridMultilevel"/>
    <w:tmpl w:val="EE88A120"/>
    <w:lvl w:ilvl="0" w:tplc="EF8ED8F0">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2A6B53"/>
    <w:multiLevelType w:val="hybridMultilevel"/>
    <w:tmpl w:val="E4E02A00"/>
    <w:lvl w:ilvl="0" w:tplc="361660A4">
      <w:start w:val="3"/>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7FE3204"/>
    <w:multiLevelType w:val="hybridMultilevel"/>
    <w:tmpl w:val="00C60E96"/>
    <w:lvl w:ilvl="0" w:tplc="86D0477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DE6561"/>
    <w:multiLevelType w:val="hybridMultilevel"/>
    <w:tmpl w:val="1636856C"/>
    <w:lvl w:ilvl="0" w:tplc="86D0477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215E28"/>
    <w:multiLevelType w:val="hybridMultilevel"/>
    <w:tmpl w:val="DA4AD79E"/>
    <w:lvl w:ilvl="0" w:tplc="86D0477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2B3CED"/>
    <w:multiLevelType w:val="multilevel"/>
    <w:tmpl w:val="06D2E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917018"/>
    <w:multiLevelType w:val="hybridMultilevel"/>
    <w:tmpl w:val="51A8FE96"/>
    <w:lvl w:ilvl="0" w:tplc="EF8ED8F0">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947B1D"/>
    <w:multiLevelType w:val="hybridMultilevel"/>
    <w:tmpl w:val="B3787E70"/>
    <w:lvl w:ilvl="0" w:tplc="EF8ED8F0">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2F36B7"/>
    <w:multiLevelType w:val="multilevel"/>
    <w:tmpl w:val="A0D6CC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B755E"/>
    <w:multiLevelType w:val="hybridMultilevel"/>
    <w:tmpl w:val="E39089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C91F90"/>
    <w:multiLevelType w:val="hybridMultilevel"/>
    <w:tmpl w:val="048EF966"/>
    <w:lvl w:ilvl="0" w:tplc="EF8ED8F0">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B974F6"/>
    <w:multiLevelType w:val="hybridMultilevel"/>
    <w:tmpl w:val="C50E2B46"/>
    <w:lvl w:ilvl="0" w:tplc="EF8ED8F0">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0E1B9C"/>
    <w:multiLevelType w:val="multilevel"/>
    <w:tmpl w:val="B090F6CE"/>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04621"/>
    <w:multiLevelType w:val="multilevel"/>
    <w:tmpl w:val="26E8E3A0"/>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70CC3"/>
    <w:multiLevelType w:val="multilevel"/>
    <w:tmpl w:val="733EB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F93A73"/>
    <w:multiLevelType w:val="multilevel"/>
    <w:tmpl w:val="085E805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4A5882"/>
    <w:multiLevelType w:val="hybridMultilevel"/>
    <w:tmpl w:val="682CD298"/>
    <w:lvl w:ilvl="0" w:tplc="86D0477E">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1653282"/>
    <w:multiLevelType w:val="multilevel"/>
    <w:tmpl w:val="DE3C600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36E62"/>
    <w:multiLevelType w:val="hybridMultilevel"/>
    <w:tmpl w:val="FCC24BAA"/>
    <w:lvl w:ilvl="0" w:tplc="86D0477E">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424522DB"/>
    <w:multiLevelType w:val="multilevel"/>
    <w:tmpl w:val="A5C854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BC4BF0"/>
    <w:multiLevelType w:val="multilevel"/>
    <w:tmpl w:val="DA907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C69E9"/>
    <w:multiLevelType w:val="hybridMultilevel"/>
    <w:tmpl w:val="CC7C4C04"/>
    <w:lvl w:ilvl="0" w:tplc="EF8ED8F0">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583CE5"/>
    <w:multiLevelType w:val="hybridMultilevel"/>
    <w:tmpl w:val="225C981E"/>
    <w:lvl w:ilvl="0" w:tplc="EF8ED8F0">
      <w:start w:val="3"/>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D4A5958"/>
    <w:multiLevelType w:val="hybridMultilevel"/>
    <w:tmpl w:val="76948B8E"/>
    <w:lvl w:ilvl="0" w:tplc="86D0477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B236D0"/>
    <w:multiLevelType w:val="hybridMultilevel"/>
    <w:tmpl w:val="156042C6"/>
    <w:lvl w:ilvl="0" w:tplc="86D0477E">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C3D6278"/>
    <w:multiLevelType w:val="multilevel"/>
    <w:tmpl w:val="DB10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A87621"/>
    <w:multiLevelType w:val="hybridMultilevel"/>
    <w:tmpl w:val="41CE0828"/>
    <w:lvl w:ilvl="0" w:tplc="EF8ED8F0">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5201C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96D46D2"/>
    <w:multiLevelType w:val="hybridMultilevel"/>
    <w:tmpl w:val="2EF83100"/>
    <w:lvl w:ilvl="0" w:tplc="ED8CD3B4">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9E94BA6"/>
    <w:multiLevelType w:val="hybridMultilevel"/>
    <w:tmpl w:val="A600C7CE"/>
    <w:lvl w:ilvl="0" w:tplc="86D0477E">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D744F32"/>
    <w:multiLevelType w:val="multilevel"/>
    <w:tmpl w:val="062C016A"/>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B7C14"/>
    <w:multiLevelType w:val="multilevel"/>
    <w:tmpl w:val="BA52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E9098D"/>
    <w:multiLevelType w:val="multilevel"/>
    <w:tmpl w:val="0B6EF4BC"/>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EF67C9"/>
    <w:multiLevelType w:val="hybridMultilevel"/>
    <w:tmpl w:val="A09AD0C4"/>
    <w:lvl w:ilvl="0" w:tplc="86D0477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E96206A"/>
    <w:multiLevelType w:val="multilevel"/>
    <w:tmpl w:val="6FEE6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680F46"/>
    <w:multiLevelType w:val="hybridMultilevel"/>
    <w:tmpl w:val="AABA4A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7"/>
  </w:num>
  <w:num w:numId="2">
    <w:abstractNumId w:val="40"/>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31"/>
  </w:num>
  <w:num w:numId="5">
    <w:abstractNumId w:val="11"/>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25"/>
    <w:lvlOverride w:ilvl="0">
      <w:lvl w:ilvl="0">
        <w:numFmt w:val="decimal"/>
        <w:lvlText w:val="%1."/>
        <w:lvlJc w:val="left"/>
      </w:lvl>
    </w:lvlOverride>
  </w:num>
  <w:num w:numId="8">
    <w:abstractNumId w:val="26"/>
    <w:lvlOverride w:ilvl="0">
      <w:lvl w:ilvl="0">
        <w:numFmt w:val="decimal"/>
        <w:lvlText w:val="%1."/>
        <w:lvlJc w:val="left"/>
      </w:lvl>
    </w:lvlOverride>
  </w:num>
  <w:num w:numId="9">
    <w:abstractNumId w:val="17"/>
  </w:num>
  <w:num w:numId="10">
    <w:abstractNumId w:val="32"/>
  </w:num>
  <w:num w:numId="11">
    <w:abstractNumId w:val="36"/>
  </w:num>
  <w:num w:numId="12">
    <w:abstractNumId w:val="6"/>
  </w:num>
  <w:num w:numId="13">
    <w:abstractNumId w:val="16"/>
  </w:num>
  <w:num w:numId="14">
    <w:abstractNumId w:val="12"/>
  </w:num>
  <w:num w:numId="15">
    <w:abstractNumId w:val="13"/>
  </w:num>
  <w:num w:numId="16">
    <w:abstractNumId w:val="4"/>
  </w:num>
  <w:num w:numId="17">
    <w:abstractNumId w:val="18"/>
  </w:num>
  <w:num w:numId="18">
    <w:abstractNumId w:val="38"/>
  </w:num>
  <w:num w:numId="19">
    <w:abstractNumId w:val="19"/>
  </w:num>
  <w:num w:numId="20">
    <w:abstractNumId w:val="27"/>
  </w:num>
  <w:num w:numId="21">
    <w:abstractNumId w:val="15"/>
  </w:num>
  <w:num w:numId="22">
    <w:abstractNumId w:val="30"/>
  </w:num>
  <w:num w:numId="23">
    <w:abstractNumId w:val="24"/>
  </w:num>
  <w:num w:numId="24">
    <w:abstractNumId w:val="35"/>
  </w:num>
  <w:num w:numId="25">
    <w:abstractNumId w:val="22"/>
  </w:num>
  <w:num w:numId="26">
    <w:abstractNumId w:val="1"/>
  </w:num>
  <w:num w:numId="27">
    <w:abstractNumId w:val="8"/>
  </w:num>
  <w:num w:numId="28">
    <w:abstractNumId w:val="39"/>
  </w:num>
  <w:num w:numId="29">
    <w:abstractNumId w:val="10"/>
  </w:num>
  <w:num w:numId="30">
    <w:abstractNumId w:val="2"/>
  </w:num>
  <w:num w:numId="31">
    <w:abstractNumId w:val="23"/>
  </w:num>
  <w:num w:numId="32">
    <w:abstractNumId w:val="5"/>
  </w:num>
  <w:num w:numId="33">
    <w:abstractNumId w:val="21"/>
  </w:num>
  <w:num w:numId="34">
    <w:abstractNumId w:val="9"/>
  </w:num>
  <w:num w:numId="35">
    <w:abstractNumId w:val="29"/>
  </w:num>
  <w:num w:numId="36">
    <w:abstractNumId w:val="28"/>
    <w:lvlOverride w:ilvl="0"/>
    <w:lvlOverride w:ilvl="1"/>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
  </w:num>
  <w:num w:numId="41">
    <w:abstractNumId w:val="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orda">
    <w15:presenceInfo w15:providerId="None" w15:userId="akor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2D"/>
    <w:rsid w:val="00025423"/>
    <w:rsid w:val="000557C9"/>
    <w:rsid w:val="000C6F25"/>
    <w:rsid w:val="001A22F7"/>
    <w:rsid w:val="001D4E29"/>
    <w:rsid w:val="001F40B6"/>
    <w:rsid w:val="00387A8F"/>
    <w:rsid w:val="003E5DB9"/>
    <w:rsid w:val="004A5DA5"/>
    <w:rsid w:val="0055460D"/>
    <w:rsid w:val="00573781"/>
    <w:rsid w:val="00581EA0"/>
    <w:rsid w:val="006F28A0"/>
    <w:rsid w:val="00727B7D"/>
    <w:rsid w:val="00744B36"/>
    <w:rsid w:val="0075126F"/>
    <w:rsid w:val="00757C14"/>
    <w:rsid w:val="00762C90"/>
    <w:rsid w:val="0079054F"/>
    <w:rsid w:val="00827C5A"/>
    <w:rsid w:val="008D1F91"/>
    <w:rsid w:val="008E4D1B"/>
    <w:rsid w:val="00907C79"/>
    <w:rsid w:val="00921520"/>
    <w:rsid w:val="009D32B9"/>
    <w:rsid w:val="009E262D"/>
    <w:rsid w:val="009E4BEE"/>
    <w:rsid w:val="00A33F0E"/>
    <w:rsid w:val="00A86E8C"/>
    <w:rsid w:val="00AA2BC2"/>
    <w:rsid w:val="00B07014"/>
    <w:rsid w:val="00BC136B"/>
    <w:rsid w:val="00C4777D"/>
    <w:rsid w:val="00CD1AA1"/>
    <w:rsid w:val="00D07B7A"/>
    <w:rsid w:val="00D15FD8"/>
    <w:rsid w:val="00D369E7"/>
    <w:rsid w:val="00D41678"/>
    <w:rsid w:val="00D92552"/>
    <w:rsid w:val="00E018C8"/>
    <w:rsid w:val="00E24E6B"/>
    <w:rsid w:val="00E2622B"/>
    <w:rsid w:val="00E80ECF"/>
    <w:rsid w:val="00E8323C"/>
    <w:rsid w:val="00EB5363"/>
    <w:rsid w:val="00F1484B"/>
    <w:rsid w:val="00F22B74"/>
    <w:rsid w:val="00F37EDF"/>
    <w:rsid w:val="00F55D0C"/>
    <w:rsid w:val="00F57732"/>
    <w:rsid w:val="00FB6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A9C2"/>
  <w15:docId w15:val="{5B643C55-2F6B-4FA3-BF47-7040F7E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9E262D"/>
  </w:style>
  <w:style w:type="paragraph" w:styleId="NormalWeb">
    <w:name w:val="Normal (Web)"/>
    <w:basedOn w:val="Normal"/>
    <w:uiPriority w:val="99"/>
    <w:unhideWhenUsed/>
    <w:rsid w:val="009E26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DefaultParagraphFont"/>
    <w:rsid w:val="009E262D"/>
  </w:style>
  <w:style w:type="paragraph" w:styleId="ListParagraph">
    <w:name w:val="List Paragraph"/>
    <w:basedOn w:val="Normal"/>
    <w:uiPriority w:val="34"/>
    <w:qFormat/>
    <w:rsid w:val="009E262D"/>
    <w:pPr>
      <w:spacing w:after="200" w:line="276" w:lineRule="auto"/>
      <w:ind w:left="720"/>
      <w:contextualSpacing/>
    </w:pPr>
    <w:rPr>
      <w:rFonts w:eastAsiaTheme="minorEastAsia"/>
      <w:lang w:eastAsia="hr-HR"/>
    </w:rPr>
  </w:style>
  <w:style w:type="character" w:styleId="CommentReference">
    <w:name w:val="annotation reference"/>
    <w:basedOn w:val="DefaultParagraphFont"/>
    <w:uiPriority w:val="99"/>
    <w:semiHidden/>
    <w:unhideWhenUsed/>
    <w:rsid w:val="009E262D"/>
    <w:rPr>
      <w:sz w:val="16"/>
      <w:szCs w:val="16"/>
    </w:rPr>
  </w:style>
  <w:style w:type="paragraph" w:styleId="CommentText">
    <w:name w:val="annotation text"/>
    <w:basedOn w:val="Normal"/>
    <w:link w:val="CommentTextChar"/>
    <w:uiPriority w:val="99"/>
    <w:semiHidden/>
    <w:unhideWhenUsed/>
    <w:rsid w:val="009E262D"/>
    <w:pPr>
      <w:spacing w:after="200" w:line="240" w:lineRule="auto"/>
    </w:pPr>
    <w:rPr>
      <w:rFonts w:eastAsiaTheme="minorEastAsia"/>
      <w:sz w:val="20"/>
      <w:szCs w:val="20"/>
      <w:lang w:eastAsia="hr-HR"/>
    </w:rPr>
  </w:style>
  <w:style w:type="character" w:customStyle="1" w:styleId="CommentTextChar">
    <w:name w:val="Comment Text Char"/>
    <w:basedOn w:val="DefaultParagraphFont"/>
    <w:link w:val="CommentText"/>
    <w:uiPriority w:val="99"/>
    <w:semiHidden/>
    <w:rsid w:val="009E262D"/>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9E262D"/>
    <w:rPr>
      <w:b/>
      <w:bCs/>
    </w:rPr>
  </w:style>
  <w:style w:type="character" w:customStyle="1" w:styleId="CommentSubjectChar">
    <w:name w:val="Comment Subject Char"/>
    <w:basedOn w:val="CommentTextChar"/>
    <w:link w:val="CommentSubject"/>
    <w:uiPriority w:val="99"/>
    <w:semiHidden/>
    <w:rsid w:val="009E262D"/>
    <w:rPr>
      <w:rFonts w:eastAsiaTheme="minorEastAsia"/>
      <w:b/>
      <w:bCs/>
      <w:sz w:val="20"/>
      <w:szCs w:val="20"/>
      <w:lang w:eastAsia="hr-HR"/>
    </w:rPr>
  </w:style>
  <w:style w:type="paragraph" w:styleId="BalloonText">
    <w:name w:val="Balloon Text"/>
    <w:basedOn w:val="Normal"/>
    <w:link w:val="BalloonTextChar"/>
    <w:uiPriority w:val="99"/>
    <w:semiHidden/>
    <w:unhideWhenUsed/>
    <w:rsid w:val="009E262D"/>
    <w:pPr>
      <w:spacing w:after="0" w:line="240" w:lineRule="auto"/>
    </w:pPr>
    <w:rPr>
      <w:rFonts w:ascii="Tahoma" w:eastAsiaTheme="minorEastAsia" w:hAnsi="Tahoma" w:cs="Tahoma"/>
      <w:sz w:val="16"/>
      <w:szCs w:val="16"/>
      <w:lang w:eastAsia="hr-HR"/>
    </w:rPr>
  </w:style>
  <w:style w:type="character" w:customStyle="1" w:styleId="BalloonTextChar">
    <w:name w:val="Balloon Text Char"/>
    <w:basedOn w:val="DefaultParagraphFont"/>
    <w:link w:val="BalloonText"/>
    <w:uiPriority w:val="99"/>
    <w:semiHidden/>
    <w:rsid w:val="009E262D"/>
    <w:rPr>
      <w:rFonts w:ascii="Tahoma" w:eastAsiaTheme="minorEastAsia" w:hAnsi="Tahoma" w:cs="Tahoma"/>
      <w:sz w:val="16"/>
      <w:szCs w:val="16"/>
      <w:lang w:eastAsia="hr-HR"/>
    </w:rPr>
  </w:style>
  <w:style w:type="paragraph" w:styleId="Revision">
    <w:name w:val="Revision"/>
    <w:hidden/>
    <w:uiPriority w:val="99"/>
    <w:semiHidden/>
    <w:rsid w:val="009E262D"/>
    <w:pPr>
      <w:spacing w:after="0" w:line="240" w:lineRule="auto"/>
    </w:pPr>
    <w:rPr>
      <w:rFonts w:eastAsiaTheme="minorEastAsia"/>
      <w:lang w:eastAsia="hr-HR"/>
    </w:rPr>
  </w:style>
  <w:style w:type="character" w:styleId="Hyperlink">
    <w:name w:val="Hyperlink"/>
    <w:basedOn w:val="DefaultParagraphFont"/>
    <w:uiPriority w:val="99"/>
    <w:semiHidden/>
    <w:unhideWhenUsed/>
    <w:rsid w:val="00D15FD8"/>
    <w:rPr>
      <w:color w:val="0000FF"/>
      <w:u w:val="single"/>
    </w:rPr>
  </w:style>
  <w:style w:type="table" w:styleId="TableGrid">
    <w:name w:val="Table Grid"/>
    <w:basedOn w:val="TableNormal"/>
    <w:uiPriority w:val="59"/>
    <w:rsid w:val="00D15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5F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4797">
      <w:bodyDiv w:val="1"/>
      <w:marLeft w:val="0"/>
      <w:marRight w:val="0"/>
      <w:marTop w:val="0"/>
      <w:marBottom w:val="0"/>
      <w:divBdr>
        <w:top w:val="none" w:sz="0" w:space="0" w:color="auto"/>
        <w:left w:val="none" w:sz="0" w:space="0" w:color="auto"/>
        <w:bottom w:val="none" w:sz="0" w:space="0" w:color="auto"/>
        <w:right w:val="none" w:sz="0" w:space="0" w:color="auto"/>
      </w:divBdr>
    </w:div>
    <w:div w:id="7648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2" TargetMode="External"/><Relationship Id="rId13" Type="http://schemas.openxmlformats.org/officeDocument/2006/relationships/hyperlink" Target="http://www.zakon.hr/cms.htm?id=267" TargetMode="External"/><Relationship Id="rId18" Type="http://schemas.openxmlformats.org/officeDocument/2006/relationships/hyperlink" Target="http://www.zakon.hr/cms.htm?id=261" TargetMode="External"/><Relationship Id="rId26" Type="http://schemas.openxmlformats.org/officeDocument/2006/relationships/hyperlink" Target="http://www.zakon.hr/cms.htm?id=285" TargetMode="External"/><Relationship Id="rId39" Type="http://schemas.openxmlformats.org/officeDocument/2006/relationships/hyperlink" Target="http://www.zakon.hr/cms.htm?id=15727" TargetMode="External"/><Relationship Id="rId3" Type="http://schemas.openxmlformats.org/officeDocument/2006/relationships/styles" Target="styles.xml"/><Relationship Id="rId21" Type="http://schemas.openxmlformats.org/officeDocument/2006/relationships/hyperlink" Target="http://www.zakon.hr/cms.htm?id=264" TargetMode="External"/><Relationship Id="rId34" Type="http://schemas.openxmlformats.org/officeDocument/2006/relationships/hyperlink" Target="http://www.zakon.hr/cms.htm?id=265" TargetMode="External"/><Relationship Id="rId42" Type="http://schemas.microsoft.com/office/2011/relationships/people" Target="people.xml"/><Relationship Id="rId7" Type="http://schemas.openxmlformats.org/officeDocument/2006/relationships/hyperlink" Target="http://www.zakon.hr/cms.htm?id=261" TargetMode="External"/><Relationship Id="rId12" Type="http://schemas.openxmlformats.org/officeDocument/2006/relationships/hyperlink" Target="http://www.zakon.hr/cms.htm?id=266" TargetMode="External"/><Relationship Id="rId17" Type="http://schemas.openxmlformats.org/officeDocument/2006/relationships/hyperlink" Target="http://www.zakon.hr/cms.htm?id=260" TargetMode="External"/><Relationship Id="rId25" Type="http://schemas.openxmlformats.org/officeDocument/2006/relationships/hyperlink" Target="http://www.zakon.hr/cms.htm?id=268" TargetMode="External"/><Relationship Id="rId33" Type="http://schemas.openxmlformats.org/officeDocument/2006/relationships/hyperlink" Target="http://www.zakon.hr/cms.htm?id=264" TargetMode="External"/><Relationship Id="rId38" Type="http://schemas.openxmlformats.org/officeDocument/2006/relationships/hyperlink" Target="http://www.zakon.hr/cms.htm?id=285" TargetMode="External"/><Relationship Id="rId2" Type="http://schemas.openxmlformats.org/officeDocument/2006/relationships/numbering" Target="numbering.xml"/><Relationship Id="rId16" Type="http://schemas.openxmlformats.org/officeDocument/2006/relationships/hyperlink" Target="http://www.zakon.hr/cms.htm?id=15727" TargetMode="External"/><Relationship Id="rId20" Type="http://schemas.openxmlformats.org/officeDocument/2006/relationships/hyperlink" Target="http://www.zakon.hr/cms.htm?id=263" TargetMode="External"/><Relationship Id="rId29" Type="http://schemas.openxmlformats.org/officeDocument/2006/relationships/hyperlink" Target="http://www.zakon.hr/cms.htm?id=2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on.hr/cms.htm?id=260" TargetMode="External"/><Relationship Id="rId11" Type="http://schemas.openxmlformats.org/officeDocument/2006/relationships/hyperlink" Target="http://www.zakon.hr/cms.htm?id=265" TargetMode="External"/><Relationship Id="rId24" Type="http://schemas.openxmlformats.org/officeDocument/2006/relationships/hyperlink" Target="http://www.zakon.hr/cms.htm?id=267" TargetMode="External"/><Relationship Id="rId32" Type="http://schemas.openxmlformats.org/officeDocument/2006/relationships/hyperlink" Target="http://www.zakon.hr/cms.htm?id=263" TargetMode="External"/><Relationship Id="rId37" Type="http://schemas.openxmlformats.org/officeDocument/2006/relationships/hyperlink" Target="http://www.zakon.hr/cms.htm?id=268" TargetMode="External"/><Relationship Id="rId40" Type="http://schemas.openxmlformats.org/officeDocument/2006/relationships/hyperlink" Target="https://www.zakon.hr/cms.htm?id=26157" TargetMode="External"/><Relationship Id="rId5" Type="http://schemas.openxmlformats.org/officeDocument/2006/relationships/webSettings" Target="webSettings.xml"/><Relationship Id="rId15" Type="http://schemas.openxmlformats.org/officeDocument/2006/relationships/hyperlink" Target="http://www.zakon.hr/cms.htm?id=285" TargetMode="External"/><Relationship Id="rId23" Type="http://schemas.openxmlformats.org/officeDocument/2006/relationships/hyperlink" Target="http://www.zakon.hr/cms.htm?id=266" TargetMode="External"/><Relationship Id="rId28" Type="http://schemas.openxmlformats.org/officeDocument/2006/relationships/hyperlink" Target="https://www.zakon.hr/cms.htm?id=26157" TargetMode="External"/><Relationship Id="rId36" Type="http://schemas.openxmlformats.org/officeDocument/2006/relationships/hyperlink" Target="http://www.zakon.hr/cms.htm?id=267" TargetMode="External"/><Relationship Id="rId10" Type="http://schemas.openxmlformats.org/officeDocument/2006/relationships/hyperlink" Target="http://www.zakon.hr/cms.htm?id=264" TargetMode="External"/><Relationship Id="rId19" Type="http://schemas.openxmlformats.org/officeDocument/2006/relationships/hyperlink" Target="http://www.zakon.hr/cms.htm?id=262" TargetMode="External"/><Relationship Id="rId31" Type="http://schemas.openxmlformats.org/officeDocument/2006/relationships/hyperlink" Target="http://www.zakon.hr/cms.htm?id=262" TargetMode="External"/><Relationship Id="rId4" Type="http://schemas.openxmlformats.org/officeDocument/2006/relationships/settings" Target="settings.xml"/><Relationship Id="rId9" Type="http://schemas.openxmlformats.org/officeDocument/2006/relationships/hyperlink" Target="http://www.zakon.hr/cms.htm?id=263" TargetMode="External"/><Relationship Id="rId14" Type="http://schemas.openxmlformats.org/officeDocument/2006/relationships/hyperlink" Target="http://www.zakon.hr/cms.htm?id=268" TargetMode="External"/><Relationship Id="rId22" Type="http://schemas.openxmlformats.org/officeDocument/2006/relationships/hyperlink" Target="http://www.zakon.hr/cms.htm?id=265" TargetMode="External"/><Relationship Id="rId27" Type="http://schemas.openxmlformats.org/officeDocument/2006/relationships/hyperlink" Target="http://www.zakon.hr/cms.htm?id=15727" TargetMode="External"/><Relationship Id="rId30" Type="http://schemas.openxmlformats.org/officeDocument/2006/relationships/hyperlink" Target="http://www.zakon.hr/cms.htm?id=261" TargetMode="External"/><Relationship Id="rId35" Type="http://schemas.openxmlformats.org/officeDocument/2006/relationships/hyperlink" Target="http://www.zakon.hr/cms.htm?id=266" TargetMode="External"/><Relationship Id="rId43"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286A-645F-49D5-9718-A69118BB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12502</Words>
  <Characters>71267</Characters>
  <Application>Microsoft Office Word</Application>
  <DocSecurity>0</DocSecurity>
  <Lines>593</Lines>
  <Paragraphs>167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akorda</dc:creator>
  <cp:lastModifiedBy>tajnvur</cp:lastModifiedBy>
  <cp:revision>4</cp:revision>
  <cp:lastPrinted>2018-03-27T12:03:00Z</cp:lastPrinted>
  <dcterms:created xsi:type="dcterms:W3CDTF">2018-04-03T07:14:00Z</dcterms:created>
  <dcterms:modified xsi:type="dcterms:W3CDTF">2018-04-03T07:18:00Z</dcterms:modified>
</cp:coreProperties>
</file>